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032F" w14:textId="77777777" w:rsidR="00484569" w:rsidRDefault="00484569" w:rsidP="0032609C">
      <w:pPr>
        <w:tabs>
          <w:tab w:val="left" w:pos="5715"/>
        </w:tabs>
        <w:rPr>
          <w:u w:val="single"/>
        </w:rPr>
      </w:pPr>
    </w:p>
    <w:p w14:paraId="7328190F" w14:textId="77777777" w:rsidR="00484569" w:rsidRDefault="00484569" w:rsidP="0032609C">
      <w:pPr>
        <w:tabs>
          <w:tab w:val="left" w:pos="5715"/>
        </w:tabs>
        <w:rPr>
          <w:u w:val="single"/>
        </w:rPr>
      </w:pPr>
    </w:p>
    <w:p w14:paraId="64563F5F" w14:textId="77777777" w:rsidR="00484569" w:rsidRPr="00484569" w:rsidRDefault="00484569" w:rsidP="0032609C">
      <w:pPr>
        <w:tabs>
          <w:tab w:val="left" w:pos="5715"/>
        </w:tabs>
      </w:pPr>
      <w:r>
        <w:tab/>
      </w:r>
      <w:r>
        <w:tab/>
      </w:r>
      <w:r>
        <w:tab/>
      </w:r>
      <w:r>
        <w:tab/>
      </w:r>
      <w:r>
        <w:tab/>
      </w:r>
      <w:r>
        <w:tab/>
      </w:r>
      <w:r>
        <w:tab/>
      </w:r>
      <w:r>
        <w:tab/>
      </w:r>
      <w:r>
        <w:tab/>
      </w:r>
      <w:r>
        <w:tab/>
      </w:r>
      <w:r w:rsidRPr="00484569">
        <w:t>PAGE</w:t>
      </w:r>
    </w:p>
    <w:p w14:paraId="5BCA0124" w14:textId="77777777" w:rsidR="0032609C" w:rsidRPr="00A85B2D" w:rsidRDefault="0032609C" w:rsidP="0032609C">
      <w:pPr>
        <w:tabs>
          <w:tab w:val="left" w:pos="5715"/>
        </w:tabs>
      </w:pPr>
      <w:r w:rsidRPr="00DF3B61">
        <w:rPr>
          <w:u w:val="single"/>
        </w:rPr>
        <w:t>TABLE OF CONTENTS</w:t>
      </w:r>
      <w:r w:rsidRPr="00A85B2D">
        <w:tab/>
      </w:r>
      <w:r w:rsidRPr="00A85B2D">
        <w:tab/>
      </w:r>
      <w:r w:rsidRPr="00A85B2D">
        <w:tab/>
      </w:r>
      <w:r w:rsidRPr="00A85B2D">
        <w:tab/>
      </w:r>
      <w:r w:rsidRPr="00A85B2D">
        <w:tab/>
      </w:r>
      <w:r w:rsidRPr="00A85B2D">
        <w:tab/>
      </w:r>
      <w:r w:rsidRPr="00A85B2D">
        <w:tab/>
      </w:r>
      <w:r w:rsidRPr="00A85B2D">
        <w:tab/>
        <w:t xml:space="preserve">            </w:t>
      </w:r>
    </w:p>
    <w:p w14:paraId="6F9AB5EA" w14:textId="77777777" w:rsidR="0032609C" w:rsidRDefault="0032609C" w:rsidP="0032609C"/>
    <w:p w14:paraId="1D41CB2B" w14:textId="7AF2D4B8" w:rsidR="00250E4B" w:rsidRDefault="00D500A0" w:rsidP="0095384E">
      <w:pPr>
        <w:pStyle w:val="PR1"/>
      </w:pPr>
      <w:r>
        <w:t>GENERAL</w:t>
      </w:r>
      <w:del w:id="0" w:author="Hopper, Sue" w:date="2017-09-25T17:40:00Z">
        <w:r w:rsidR="00F92720" w:rsidDel="00BD0604">
          <w:delText xml:space="preserve"> </w:delText>
        </w:r>
        <w:r w:rsidR="00453A01" w:rsidDel="00BD0604">
          <w:delText>REQUIREMENTS</w:delText>
        </w:r>
      </w:del>
      <w:ins w:id="1" w:author="Hopper, Sue" w:date="2017-09-25T17:40:00Z">
        <w:r w:rsidR="00BD0604">
          <w:tab/>
        </w:r>
        <w:r w:rsidR="00BD0604">
          <w:tab/>
        </w:r>
      </w:ins>
      <w:ins w:id="2" w:author="Hopper, Sue" w:date="2017-09-25T17:41:00Z">
        <w:r w:rsidR="00BD0604">
          <w:tab/>
        </w:r>
        <w:r w:rsidR="00BD0604">
          <w:tab/>
        </w:r>
        <w:r w:rsidR="00BD0604">
          <w:tab/>
        </w:r>
      </w:ins>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t>3</w:t>
      </w:r>
    </w:p>
    <w:p w14:paraId="001BFF86" w14:textId="77777777" w:rsidR="005B653C" w:rsidRDefault="005B653C" w:rsidP="00D515B3">
      <w:pPr>
        <w:pStyle w:val="PR1"/>
        <w:numPr>
          <w:ilvl w:val="1"/>
          <w:numId w:val="5"/>
        </w:numPr>
        <w:spacing w:before="120"/>
      </w:pPr>
      <w:r>
        <w:t>Overview</w:t>
      </w:r>
    </w:p>
    <w:p w14:paraId="4D26756C" w14:textId="77777777" w:rsidR="0095384E" w:rsidRDefault="0093044B" w:rsidP="005B653C">
      <w:pPr>
        <w:pStyle w:val="PR1"/>
        <w:numPr>
          <w:ilvl w:val="1"/>
          <w:numId w:val="5"/>
        </w:numPr>
        <w:spacing w:before="0"/>
      </w:pPr>
      <w:r>
        <w:t xml:space="preserve">Applicable Regulations, </w:t>
      </w:r>
      <w:r w:rsidR="0095384E">
        <w:t>Codes,</w:t>
      </w:r>
      <w:r w:rsidR="00DD6CCE" w:rsidRPr="00DD6CCE">
        <w:t xml:space="preserve"> </w:t>
      </w:r>
      <w:r w:rsidR="00DD6CCE">
        <w:t>Standards</w:t>
      </w:r>
      <w:r w:rsidR="007170BA">
        <w:t xml:space="preserve"> </w:t>
      </w:r>
      <w:r w:rsidR="00AA0DBB">
        <w:t xml:space="preserve">and </w:t>
      </w:r>
      <w:r w:rsidR="00DD6CCE">
        <w:t>Guidelines</w:t>
      </w:r>
    </w:p>
    <w:p w14:paraId="57737D7C" w14:textId="77777777" w:rsidR="0095384E" w:rsidRDefault="00AA0DBB" w:rsidP="00564C10">
      <w:pPr>
        <w:pStyle w:val="PR1"/>
        <w:numPr>
          <w:ilvl w:val="1"/>
          <w:numId w:val="5"/>
        </w:numPr>
        <w:spacing w:before="0"/>
      </w:pPr>
      <w:r>
        <w:t xml:space="preserve">Health and </w:t>
      </w:r>
      <w:r w:rsidR="0095384E">
        <w:t>Safety</w:t>
      </w:r>
    </w:p>
    <w:p w14:paraId="04A1F0B1" w14:textId="77777777" w:rsidR="0095384E" w:rsidRDefault="00103DDC" w:rsidP="00564C10">
      <w:pPr>
        <w:pStyle w:val="PR1"/>
        <w:numPr>
          <w:ilvl w:val="1"/>
          <w:numId w:val="5"/>
        </w:numPr>
        <w:spacing w:before="0"/>
      </w:pPr>
      <w:r>
        <w:t>Energy</w:t>
      </w:r>
      <w:r w:rsidR="005B653C">
        <w:t xml:space="preserve"> Conservation</w:t>
      </w:r>
    </w:p>
    <w:p w14:paraId="539B6654" w14:textId="77777777" w:rsidR="00DD6CCE" w:rsidRDefault="00DD6CCE" w:rsidP="00564C10">
      <w:pPr>
        <w:pStyle w:val="PR1"/>
        <w:numPr>
          <w:ilvl w:val="1"/>
          <w:numId w:val="5"/>
        </w:numPr>
        <w:spacing w:before="0"/>
      </w:pPr>
      <w:r>
        <w:t>Commissioning</w:t>
      </w:r>
    </w:p>
    <w:p w14:paraId="0BB18EEB" w14:textId="529AEA5C" w:rsidR="004A4111" w:rsidRDefault="005B653C" w:rsidP="0095384E">
      <w:pPr>
        <w:pStyle w:val="PR1"/>
      </w:pPr>
      <w:r>
        <w:t xml:space="preserve">SITE AND </w:t>
      </w:r>
      <w:r w:rsidR="004543AA">
        <w:t>UTILITY INFRASTRUCTURE</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del w:id="3" w:author="Hopper, Sue" w:date="2017-09-25T17:41:00Z">
        <w:r w:rsidR="00DF3B61" w:rsidDel="00BD0604">
          <w:delText>4</w:delText>
        </w:r>
      </w:del>
      <w:ins w:id="4" w:author="Hopper, Sue" w:date="2017-09-25T17:41:00Z">
        <w:r w:rsidR="00BD0604">
          <w:t>5</w:t>
        </w:r>
      </w:ins>
    </w:p>
    <w:p w14:paraId="35C47E26" w14:textId="77777777" w:rsidR="00392FF8" w:rsidRDefault="00392FF8" w:rsidP="005B653C">
      <w:pPr>
        <w:pStyle w:val="PR1"/>
        <w:numPr>
          <w:ilvl w:val="1"/>
          <w:numId w:val="5"/>
        </w:numPr>
        <w:spacing w:before="120"/>
      </w:pPr>
      <w:r>
        <w:t xml:space="preserve">Site </w:t>
      </w:r>
      <w:r w:rsidR="004543AA">
        <w:t xml:space="preserve">and </w:t>
      </w:r>
      <w:r>
        <w:t>Utilit</w:t>
      </w:r>
      <w:r w:rsidR="004543AA">
        <w:t>y Infrastructure Design Considerations</w:t>
      </w:r>
    </w:p>
    <w:p w14:paraId="4E285B29" w14:textId="77777777" w:rsidR="004A4111" w:rsidRDefault="004A4111" w:rsidP="004A4111">
      <w:pPr>
        <w:pStyle w:val="PR1"/>
      </w:pPr>
      <w:r>
        <w:t>ARCHITECTURE</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t>5</w:t>
      </w:r>
    </w:p>
    <w:p w14:paraId="7D3E082F" w14:textId="77777777" w:rsidR="005C2DFF" w:rsidRDefault="004A4111" w:rsidP="005C2DFF">
      <w:pPr>
        <w:pStyle w:val="PR1"/>
        <w:numPr>
          <w:ilvl w:val="1"/>
          <w:numId w:val="5"/>
        </w:numPr>
        <w:spacing w:before="120"/>
      </w:pPr>
      <w:r>
        <w:t>Architecture</w:t>
      </w:r>
      <w:r w:rsidR="00995D87">
        <w:t xml:space="preserve"> Design Considerations</w:t>
      </w:r>
    </w:p>
    <w:p w14:paraId="4FCD008A" w14:textId="77777777" w:rsidR="004A4111" w:rsidRDefault="004A4111" w:rsidP="00F04FEE">
      <w:pPr>
        <w:pStyle w:val="PR1"/>
        <w:numPr>
          <w:ilvl w:val="1"/>
          <w:numId w:val="5"/>
        </w:numPr>
        <w:spacing w:before="0"/>
      </w:pPr>
      <w:r>
        <w:t>Casework and Equipment</w:t>
      </w:r>
    </w:p>
    <w:p w14:paraId="069A8594" w14:textId="4778BBCF" w:rsidR="00AB351A" w:rsidRDefault="0095384E" w:rsidP="0095384E">
      <w:pPr>
        <w:pStyle w:val="PR1"/>
      </w:pPr>
      <w:r>
        <w:t>MECHANICAL</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del w:id="5" w:author="Hopper, Sue" w:date="2017-09-25T17:41:00Z">
        <w:r w:rsidR="00DF3B61" w:rsidDel="00BD0604">
          <w:delText>7</w:delText>
        </w:r>
      </w:del>
      <w:ins w:id="6" w:author="Hopper, Sue" w:date="2017-09-25T17:41:00Z">
        <w:r w:rsidR="00BD0604">
          <w:t>8</w:t>
        </w:r>
      </w:ins>
    </w:p>
    <w:p w14:paraId="71033144" w14:textId="77777777" w:rsidR="005C2DFF" w:rsidRDefault="009840E5" w:rsidP="005C2DFF">
      <w:pPr>
        <w:pStyle w:val="PR1"/>
        <w:numPr>
          <w:ilvl w:val="1"/>
          <w:numId w:val="5"/>
        </w:numPr>
        <w:spacing w:before="120"/>
      </w:pPr>
      <w:r>
        <w:t>HVAC Design Considerations</w:t>
      </w:r>
    </w:p>
    <w:p w14:paraId="2285E7E1" w14:textId="77777777" w:rsidR="0095384E" w:rsidRDefault="00035076" w:rsidP="005C2DFF">
      <w:pPr>
        <w:pStyle w:val="PR1"/>
        <w:numPr>
          <w:ilvl w:val="1"/>
          <w:numId w:val="5"/>
        </w:numPr>
        <w:spacing w:before="0"/>
      </w:pPr>
      <w:r>
        <w:t>Air Handling Systems</w:t>
      </w:r>
    </w:p>
    <w:p w14:paraId="061D650E" w14:textId="77777777" w:rsidR="009D3691" w:rsidRDefault="005B653C" w:rsidP="00564C10">
      <w:pPr>
        <w:pStyle w:val="PR1"/>
        <w:numPr>
          <w:ilvl w:val="1"/>
          <w:numId w:val="5"/>
        </w:numPr>
        <w:spacing w:before="0"/>
      </w:pPr>
      <w:r>
        <w:t>Process Cooling Water</w:t>
      </w:r>
    </w:p>
    <w:p w14:paraId="30BA740C" w14:textId="77777777" w:rsidR="00D515B3" w:rsidRDefault="00D515B3" w:rsidP="00564C10">
      <w:pPr>
        <w:pStyle w:val="PR1"/>
        <w:numPr>
          <w:ilvl w:val="1"/>
          <w:numId w:val="5"/>
        </w:numPr>
        <w:spacing w:before="0"/>
      </w:pPr>
      <w:r>
        <w:t>Energy Recovery</w:t>
      </w:r>
    </w:p>
    <w:p w14:paraId="7C02BF68" w14:textId="77777777" w:rsidR="00D515B3" w:rsidRDefault="00D515B3" w:rsidP="00564C10">
      <w:pPr>
        <w:pStyle w:val="PR1"/>
        <w:numPr>
          <w:ilvl w:val="1"/>
          <w:numId w:val="5"/>
        </w:numPr>
        <w:spacing w:before="0"/>
      </w:pPr>
      <w:r>
        <w:t>Controls</w:t>
      </w:r>
    </w:p>
    <w:p w14:paraId="1075EAD3" w14:textId="77777777" w:rsidR="0095384E" w:rsidRDefault="0095384E" w:rsidP="00DF3B61">
      <w:pPr>
        <w:pStyle w:val="PR1"/>
      </w:pPr>
      <w:r>
        <w:t>PLUMBING</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t>11</w:t>
      </w:r>
    </w:p>
    <w:p w14:paraId="16BE65D0" w14:textId="77777777" w:rsidR="00D515B3" w:rsidRDefault="009840E5" w:rsidP="00D34D00">
      <w:pPr>
        <w:pStyle w:val="PR1"/>
        <w:numPr>
          <w:ilvl w:val="1"/>
          <w:numId w:val="5"/>
        </w:numPr>
        <w:spacing w:before="120"/>
      </w:pPr>
      <w:r>
        <w:t>Plumbing Design Considerations</w:t>
      </w:r>
    </w:p>
    <w:p w14:paraId="2154A924" w14:textId="77777777" w:rsidR="009840E5" w:rsidRDefault="009840E5" w:rsidP="00564C10">
      <w:pPr>
        <w:pStyle w:val="PR1"/>
        <w:numPr>
          <w:ilvl w:val="1"/>
          <w:numId w:val="5"/>
        </w:numPr>
        <w:spacing w:before="0"/>
      </w:pPr>
      <w:r>
        <w:t>Plumbing Fixtures</w:t>
      </w:r>
    </w:p>
    <w:p w14:paraId="47E995FB" w14:textId="77777777" w:rsidR="00D34D00" w:rsidRDefault="009840E5" w:rsidP="00564C10">
      <w:pPr>
        <w:pStyle w:val="PR1"/>
        <w:numPr>
          <w:ilvl w:val="1"/>
          <w:numId w:val="5"/>
        </w:numPr>
        <w:spacing w:before="0"/>
      </w:pPr>
      <w:r>
        <w:t>Pure Water Systems</w:t>
      </w:r>
    </w:p>
    <w:p w14:paraId="672B9818" w14:textId="77777777" w:rsidR="00D515B3" w:rsidRDefault="00D515B3" w:rsidP="00564C10">
      <w:pPr>
        <w:pStyle w:val="PR1"/>
        <w:numPr>
          <w:ilvl w:val="1"/>
          <w:numId w:val="5"/>
        </w:numPr>
        <w:spacing w:before="0"/>
      </w:pPr>
      <w:r>
        <w:t>Drainage</w:t>
      </w:r>
      <w:r w:rsidR="009840E5">
        <w:t xml:space="preserve"> Systems</w:t>
      </w:r>
    </w:p>
    <w:p w14:paraId="0E76CFBA" w14:textId="77777777" w:rsidR="00D515B3" w:rsidRDefault="00D515B3" w:rsidP="00564C10">
      <w:pPr>
        <w:pStyle w:val="PR1"/>
        <w:numPr>
          <w:ilvl w:val="1"/>
          <w:numId w:val="5"/>
        </w:numPr>
        <w:spacing w:before="0"/>
      </w:pPr>
      <w:r>
        <w:t xml:space="preserve">Gas </w:t>
      </w:r>
      <w:r w:rsidR="008C2469">
        <w:t xml:space="preserve">and Vacuum </w:t>
      </w:r>
      <w:r>
        <w:t>Systems</w:t>
      </w:r>
    </w:p>
    <w:p w14:paraId="7F0BC179" w14:textId="12D0CECC" w:rsidR="0095384E" w:rsidRDefault="000A2937" w:rsidP="0095384E">
      <w:pPr>
        <w:pStyle w:val="PR1"/>
      </w:pPr>
      <w:r>
        <w:t>FIRE PROTECTION</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t>1</w:t>
      </w:r>
      <w:del w:id="7" w:author="Hopper, Sue" w:date="2017-09-25T17:42:00Z">
        <w:r w:rsidR="00DF3B61" w:rsidDel="00BD0604">
          <w:delText>2</w:delText>
        </w:r>
      </w:del>
      <w:ins w:id="8" w:author="Hopper, Sue" w:date="2017-09-25T17:42:00Z">
        <w:r w:rsidR="00BD0604">
          <w:t>4</w:t>
        </w:r>
      </w:ins>
    </w:p>
    <w:p w14:paraId="010A33ED" w14:textId="77777777" w:rsidR="00564C10" w:rsidRDefault="00564C10" w:rsidP="006E44E1">
      <w:pPr>
        <w:pStyle w:val="PR1"/>
        <w:numPr>
          <w:ilvl w:val="1"/>
          <w:numId w:val="5"/>
        </w:numPr>
        <w:spacing w:before="120"/>
      </w:pPr>
      <w:r>
        <w:t>Fire Protection Design Considerations</w:t>
      </w:r>
    </w:p>
    <w:p w14:paraId="7F76AD09" w14:textId="2F40A212" w:rsidR="008C2469" w:rsidRDefault="0095384E" w:rsidP="0095384E">
      <w:pPr>
        <w:pStyle w:val="PR1"/>
      </w:pPr>
      <w:r>
        <w:t>ELECTRICAL</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t>1</w:t>
      </w:r>
      <w:del w:id="9" w:author="Hopper, Sue" w:date="2017-09-25T17:42:00Z">
        <w:r w:rsidR="00DF3B61" w:rsidDel="00BD0604">
          <w:delText>2</w:delText>
        </w:r>
      </w:del>
      <w:ins w:id="10" w:author="Hopper, Sue" w:date="2017-09-25T17:42:00Z">
        <w:r w:rsidR="00BD0604">
          <w:t>5</w:t>
        </w:r>
      </w:ins>
    </w:p>
    <w:p w14:paraId="06D93D57" w14:textId="77777777" w:rsidR="00564C10" w:rsidRDefault="00564C10" w:rsidP="006E44E1">
      <w:pPr>
        <w:pStyle w:val="PR1"/>
        <w:numPr>
          <w:ilvl w:val="1"/>
          <w:numId w:val="5"/>
        </w:numPr>
        <w:spacing w:before="120"/>
      </w:pPr>
      <w:r>
        <w:t>Electrical Design Considerations</w:t>
      </w:r>
    </w:p>
    <w:p w14:paraId="5712F66A" w14:textId="77777777" w:rsidR="00564C10" w:rsidRDefault="00564C10" w:rsidP="00564C10">
      <w:pPr>
        <w:pStyle w:val="PR1"/>
        <w:numPr>
          <w:ilvl w:val="1"/>
          <w:numId w:val="5"/>
        </w:numPr>
        <w:spacing w:before="0"/>
      </w:pPr>
      <w:r>
        <w:t>Normal Power</w:t>
      </w:r>
    </w:p>
    <w:p w14:paraId="0D84291C" w14:textId="77777777" w:rsidR="00564C10" w:rsidRDefault="00564C10" w:rsidP="00676569">
      <w:pPr>
        <w:pStyle w:val="PR1"/>
        <w:numPr>
          <w:ilvl w:val="1"/>
          <w:numId w:val="5"/>
        </w:numPr>
        <w:spacing w:before="0"/>
      </w:pPr>
      <w:r>
        <w:t>Emergency Power</w:t>
      </w:r>
    </w:p>
    <w:p w14:paraId="2229E087" w14:textId="77777777" w:rsidR="00564C10" w:rsidRDefault="00564C10" w:rsidP="00676569">
      <w:pPr>
        <w:pStyle w:val="PR1"/>
        <w:numPr>
          <w:ilvl w:val="1"/>
          <w:numId w:val="5"/>
        </w:numPr>
        <w:spacing w:before="0"/>
      </w:pPr>
      <w:r>
        <w:t>Lighting</w:t>
      </w:r>
    </w:p>
    <w:p w14:paraId="3B976E37" w14:textId="5CA82830" w:rsidR="008F16D7" w:rsidRDefault="0073320E" w:rsidP="008F16D7">
      <w:pPr>
        <w:pStyle w:val="PR1"/>
      </w:pPr>
      <w:r>
        <w:t>TELE</w:t>
      </w:r>
      <w:r w:rsidR="008F16D7">
        <w:t>COMMUNICATIONS</w:t>
      </w:r>
      <w:r w:rsidR="00DF3B61">
        <w:tab/>
      </w:r>
      <w:r w:rsidR="00DF3B61">
        <w:tab/>
      </w:r>
      <w:r>
        <w:t xml:space="preserve">   </w:t>
      </w:r>
      <w:r>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t>1</w:t>
      </w:r>
      <w:del w:id="11" w:author="Hopper, Sue" w:date="2017-09-25T17:42:00Z">
        <w:r w:rsidR="00DF3B61" w:rsidDel="00BD0604">
          <w:delText>3</w:delText>
        </w:r>
      </w:del>
      <w:ins w:id="12" w:author="Hopper, Sue" w:date="2017-09-25T17:42:00Z">
        <w:r w:rsidR="00BD0604">
          <w:t>6</w:t>
        </w:r>
      </w:ins>
    </w:p>
    <w:p w14:paraId="3B6BFF49" w14:textId="77777777" w:rsidR="00564C10" w:rsidRDefault="00564C10" w:rsidP="006E44E1">
      <w:pPr>
        <w:pStyle w:val="PR1"/>
        <w:numPr>
          <w:ilvl w:val="1"/>
          <w:numId w:val="5"/>
        </w:numPr>
        <w:spacing w:before="120"/>
      </w:pPr>
      <w:r>
        <w:lastRenderedPageBreak/>
        <w:t>Communication Design Considerations</w:t>
      </w:r>
    </w:p>
    <w:p w14:paraId="392D5C0D" w14:textId="6EF811FE" w:rsidR="00564C10" w:rsidDel="00BD0604" w:rsidRDefault="00564C10" w:rsidP="00676569">
      <w:pPr>
        <w:pStyle w:val="PR1"/>
        <w:numPr>
          <w:ilvl w:val="1"/>
          <w:numId w:val="5"/>
        </w:numPr>
        <w:spacing w:before="0"/>
        <w:rPr>
          <w:del w:id="13" w:author="Hopper, Sue" w:date="2017-09-25T17:42:00Z"/>
        </w:rPr>
      </w:pPr>
      <w:del w:id="14" w:author="Hopper, Sue" w:date="2017-09-25T17:42:00Z">
        <w:r w:rsidDel="00BD0604">
          <w:delText>Telephone</w:delText>
        </w:r>
      </w:del>
    </w:p>
    <w:p w14:paraId="1C3131F8" w14:textId="057DE1B9" w:rsidR="00564C10" w:rsidDel="00BD0604" w:rsidRDefault="00564C10" w:rsidP="00676569">
      <w:pPr>
        <w:pStyle w:val="PR1"/>
        <w:numPr>
          <w:ilvl w:val="1"/>
          <w:numId w:val="5"/>
        </w:numPr>
        <w:spacing w:before="0"/>
        <w:rPr>
          <w:del w:id="15" w:author="Hopper, Sue" w:date="2017-09-25T17:42:00Z"/>
        </w:rPr>
      </w:pPr>
      <w:del w:id="16" w:author="Hopper, Sue" w:date="2017-09-25T17:42:00Z">
        <w:r w:rsidDel="00BD0604">
          <w:delText>Ethernet</w:delText>
        </w:r>
      </w:del>
    </w:p>
    <w:p w14:paraId="2656C95E" w14:textId="0978EE2D" w:rsidR="00564C10" w:rsidRDefault="00676569" w:rsidP="00564C10">
      <w:pPr>
        <w:pStyle w:val="PR1"/>
      </w:pPr>
      <w:r>
        <w:t>ELECTRONIC SAFETY AND SECURITY</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t>1</w:t>
      </w:r>
      <w:ins w:id="17" w:author="Hopper, Sue" w:date="2017-09-25T17:42:00Z">
        <w:r w:rsidR="00BD0604">
          <w:t>6</w:t>
        </w:r>
      </w:ins>
      <w:del w:id="18" w:author="Hopper, Sue" w:date="2017-09-25T17:42:00Z">
        <w:r w:rsidR="00DF3B61" w:rsidDel="00BD0604">
          <w:delText>3</w:delText>
        </w:r>
      </w:del>
    </w:p>
    <w:p w14:paraId="6A77DF8E" w14:textId="77777777" w:rsidR="00676569" w:rsidRDefault="00676569" w:rsidP="0073320E">
      <w:pPr>
        <w:pStyle w:val="PR1"/>
        <w:numPr>
          <w:ilvl w:val="1"/>
          <w:numId w:val="5"/>
        </w:numPr>
        <w:spacing w:before="120"/>
      </w:pPr>
      <w:r>
        <w:t>Building Access</w:t>
      </w:r>
    </w:p>
    <w:p w14:paraId="13C84492" w14:textId="77777777" w:rsidR="00676569" w:rsidRDefault="00676569" w:rsidP="00676569">
      <w:pPr>
        <w:pStyle w:val="PR1"/>
        <w:numPr>
          <w:ilvl w:val="1"/>
          <w:numId w:val="5"/>
        </w:numPr>
        <w:spacing w:before="0"/>
      </w:pPr>
      <w:r>
        <w:t>Fire Alarm</w:t>
      </w:r>
    </w:p>
    <w:p w14:paraId="04FB63CB" w14:textId="77777777" w:rsidR="0073320E" w:rsidRDefault="0073320E" w:rsidP="00676569">
      <w:pPr>
        <w:pStyle w:val="PR1"/>
        <w:numPr>
          <w:ilvl w:val="1"/>
          <w:numId w:val="5"/>
        </w:numPr>
        <w:spacing w:before="0"/>
      </w:pPr>
      <w:r>
        <w:t>Refrigerant Detection and Alarm</w:t>
      </w:r>
    </w:p>
    <w:p w14:paraId="3B30128D" w14:textId="77777777" w:rsidR="00676569" w:rsidRDefault="00676569" w:rsidP="00676569">
      <w:pPr>
        <w:pStyle w:val="PR1"/>
        <w:numPr>
          <w:ilvl w:val="1"/>
          <w:numId w:val="5"/>
        </w:numPr>
        <w:spacing w:before="0"/>
      </w:pPr>
      <w:r>
        <w:t>Hazardous Material Gas Detection and Alarm</w:t>
      </w:r>
    </w:p>
    <w:p w14:paraId="3E4480B7" w14:textId="26A9CE8D" w:rsidR="00F76BB1" w:rsidRDefault="00676569" w:rsidP="008F16D7">
      <w:pPr>
        <w:pStyle w:val="PR1"/>
      </w:pPr>
      <w:r>
        <w:t>APPENDICES</w:t>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r w:rsidR="00DF3B61">
        <w:tab/>
      </w:r>
      <w:bookmarkStart w:id="19" w:name="_GoBack"/>
      <w:bookmarkEnd w:id="19"/>
      <w:r w:rsidR="00DF3B61">
        <w:tab/>
      </w:r>
      <w:r w:rsidR="00DF3B61">
        <w:tab/>
      </w:r>
      <w:r w:rsidR="00DF3B61">
        <w:tab/>
      </w:r>
      <w:r w:rsidR="00DF3B61">
        <w:tab/>
        <w:t>1</w:t>
      </w:r>
      <w:ins w:id="20" w:author="Hopper, Sue" w:date="2017-09-25T17:42:00Z">
        <w:r w:rsidR="00BD0604">
          <w:t>7</w:t>
        </w:r>
      </w:ins>
      <w:del w:id="21" w:author="Hopper, Sue" w:date="2017-09-25T17:42:00Z">
        <w:r w:rsidR="0073320E" w:rsidDel="00BD0604">
          <w:delText>5</w:delText>
        </w:r>
      </w:del>
    </w:p>
    <w:p w14:paraId="650ACFFC" w14:textId="77777777" w:rsidR="0073320E" w:rsidRDefault="0073320E" w:rsidP="0073320E">
      <w:pPr>
        <w:pStyle w:val="PR1"/>
        <w:numPr>
          <w:ilvl w:val="1"/>
          <w:numId w:val="5"/>
        </w:numPr>
        <w:spacing w:before="120"/>
      </w:pPr>
      <w:r>
        <w:t>Sample of Laboratory Air Balance Schedule</w:t>
      </w:r>
    </w:p>
    <w:p w14:paraId="6AD9D8C7" w14:textId="77777777" w:rsidR="00DA7819" w:rsidRDefault="00DA7819" w:rsidP="00F76BB1">
      <w:pPr>
        <w:pStyle w:val="PR1"/>
        <w:numPr>
          <w:ilvl w:val="0"/>
          <w:numId w:val="0"/>
        </w:numPr>
      </w:pPr>
    </w:p>
    <w:p w14:paraId="425E2927" w14:textId="77777777" w:rsidR="0067275C" w:rsidRDefault="0067275C" w:rsidP="00F76BB1">
      <w:pPr>
        <w:pStyle w:val="PR1"/>
        <w:numPr>
          <w:ilvl w:val="0"/>
          <w:numId w:val="0"/>
        </w:numPr>
      </w:pPr>
      <w:r>
        <w:br w:type="page"/>
      </w:r>
    </w:p>
    <w:p w14:paraId="315D9582" w14:textId="77777777" w:rsidR="008F16D7" w:rsidRDefault="0067275C" w:rsidP="00EE6D4B">
      <w:pPr>
        <w:pStyle w:val="PR1"/>
        <w:numPr>
          <w:ilvl w:val="0"/>
          <w:numId w:val="42"/>
        </w:numPr>
      </w:pPr>
      <w:r>
        <w:lastRenderedPageBreak/>
        <w:t>GENERAL</w:t>
      </w:r>
    </w:p>
    <w:p w14:paraId="6E3D7BFC" w14:textId="18B857DE" w:rsidR="00B2617E" w:rsidRDefault="005B653C" w:rsidP="00375EE4">
      <w:pPr>
        <w:pStyle w:val="PR1"/>
        <w:numPr>
          <w:ilvl w:val="1"/>
          <w:numId w:val="41"/>
        </w:numPr>
        <w:spacing w:before="120"/>
      </w:pPr>
      <w:r>
        <w:t xml:space="preserve">Overview:  </w:t>
      </w:r>
      <w:r w:rsidR="00B2617E">
        <w:t xml:space="preserve">This </w:t>
      </w:r>
      <w:r>
        <w:t xml:space="preserve">Laboratory Design </w:t>
      </w:r>
      <w:r w:rsidR="00B2617E">
        <w:t xml:space="preserve">Guide is to be used in conjunction with </w:t>
      </w:r>
      <w:r w:rsidR="00B75FA1">
        <w:t>Michigan State University (</w:t>
      </w:r>
      <w:r w:rsidR="00B2617E">
        <w:t>MSU</w:t>
      </w:r>
      <w:r w:rsidR="00B75FA1">
        <w:t>)</w:t>
      </w:r>
      <w:r w:rsidR="00B2617E">
        <w:t xml:space="preserve"> Construction Standards Design Guideli</w:t>
      </w:r>
      <w:r w:rsidR="007D2C82">
        <w:t>nes</w:t>
      </w:r>
      <w:r w:rsidR="00C028C3">
        <w:t xml:space="preserve"> </w:t>
      </w:r>
      <w:r w:rsidR="00375EE4">
        <w:t>(</w:t>
      </w:r>
      <w:hyperlink r:id="rId8" w:history="1">
        <w:r w:rsidR="00375EE4" w:rsidRPr="00375EE4">
          <w:rPr>
            <w:rStyle w:val="Hyperlink"/>
            <w:u w:val="none"/>
          </w:rPr>
          <w:t>http://ipf.msu.edu/resources/business-partners/standards-for-construction/index.html</w:t>
        </w:r>
      </w:hyperlink>
      <w:r w:rsidR="00375EE4">
        <w:t xml:space="preserve">) </w:t>
      </w:r>
      <w:r w:rsidR="00C028C3">
        <w:t xml:space="preserve">and MSU </w:t>
      </w:r>
      <w:r w:rsidR="00B75FA1">
        <w:t>Environmental Health and Safety (</w:t>
      </w:r>
      <w:r w:rsidR="00C028C3">
        <w:t>EHS</w:t>
      </w:r>
      <w:r w:rsidR="00B75FA1">
        <w:t>)</w:t>
      </w:r>
      <w:r w:rsidR="00C028C3">
        <w:t xml:space="preserve"> Programs and Guidelines</w:t>
      </w:r>
      <w:r w:rsidR="00375EE4">
        <w:t xml:space="preserve"> (</w:t>
      </w:r>
      <w:r w:rsidR="00375EE4" w:rsidRPr="00375EE4">
        <w:t>http://www.ehs.msu.edu/</w:t>
      </w:r>
      <w:r w:rsidR="00375EE4">
        <w:t>)</w:t>
      </w:r>
      <w:r w:rsidR="00B2617E">
        <w:t xml:space="preserve">. </w:t>
      </w:r>
      <w:r w:rsidR="00481B3A">
        <w:t xml:space="preserve"> Note that </w:t>
      </w:r>
      <w:r w:rsidR="006A42C5">
        <w:t xml:space="preserve">this guide is not all inclusive.  It does not </w:t>
      </w:r>
      <w:r w:rsidR="00481B3A">
        <w:t>c</w:t>
      </w:r>
      <w:r w:rsidR="006A42C5">
        <w:t xml:space="preserve">over </w:t>
      </w:r>
      <w:r w:rsidR="00481B3A">
        <w:t xml:space="preserve">all regulatory issues nor does it cover all design conditions.  </w:t>
      </w:r>
      <w:r w:rsidR="00B2617E">
        <w:t>It’s important that M</w:t>
      </w:r>
      <w:r w:rsidR="007D2C82">
        <w:t xml:space="preserve">SU EHS be consulted on </w:t>
      </w:r>
      <w:del w:id="22" w:author="Sue Hopper" w:date="2017-09-04T20:08:00Z">
        <w:r w:rsidR="00481B3A" w:rsidRPr="008D3BA6" w:rsidDel="00C64DEC">
          <w:rPr>
            <w:strike/>
            <w:rPrChange w:id="23" w:author="Erickson, David" w:date="2017-04-25T09:00:00Z">
              <w:rPr/>
            </w:rPrChange>
          </w:rPr>
          <w:delText xml:space="preserve">all </w:delText>
        </w:r>
        <w:r w:rsidR="007D2C82" w:rsidRPr="008D3BA6" w:rsidDel="00C64DEC">
          <w:rPr>
            <w:strike/>
            <w:rPrChange w:id="24" w:author="Erickson, David" w:date="2017-04-25T09:00:00Z">
              <w:rPr/>
            </w:rPrChange>
          </w:rPr>
          <w:delText xml:space="preserve">issues </w:delText>
        </w:r>
        <w:r w:rsidR="00B2617E" w:rsidRPr="008D3BA6" w:rsidDel="00C64DEC">
          <w:rPr>
            <w:strike/>
            <w:rPrChange w:id="25" w:author="Erickson, David" w:date="2017-04-25T09:00:00Z">
              <w:rPr/>
            </w:rPrChange>
          </w:rPr>
          <w:delText>regarding health, safety and envi</w:delText>
        </w:r>
      </w:del>
      <w:del w:id="26" w:author="Sue Hopper" w:date="2017-09-04T20:09:00Z">
        <w:r w:rsidR="00B2617E" w:rsidRPr="008D3BA6" w:rsidDel="00C64DEC">
          <w:rPr>
            <w:strike/>
            <w:rPrChange w:id="27" w:author="Erickson, David" w:date="2017-04-25T09:00:00Z">
              <w:rPr/>
            </w:rPrChange>
          </w:rPr>
          <w:delText>ronment</w:delText>
        </w:r>
      </w:del>
      <w:ins w:id="28" w:author="Erickson, David" w:date="2017-04-25T08:59:00Z">
        <w:del w:id="29" w:author="Sue Hopper" w:date="2017-09-04T20:09:00Z">
          <w:r w:rsidR="008D3BA6" w:rsidDel="00C64DEC">
            <w:delText xml:space="preserve"> </w:delText>
          </w:r>
        </w:del>
        <w:r w:rsidR="008D3BA6">
          <w:t>laboratory design at the planning stages of the project</w:t>
        </w:r>
      </w:ins>
      <w:ins w:id="30" w:author="Erickson, David" w:date="2017-04-25T09:00:00Z">
        <w:r w:rsidR="008D3BA6">
          <w:t>.</w:t>
        </w:r>
      </w:ins>
      <w:del w:id="31" w:author="Erickson, David" w:date="2017-04-25T08:59:00Z">
        <w:r w:rsidR="00B2617E" w:rsidDel="008D3BA6">
          <w:delText>.</w:delText>
        </w:r>
      </w:del>
    </w:p>
    <w:p w14:paraId="47CA51A1" w14:textId="77777777" w:rsidR="0070794E" w:rsidRDefault="00A53108" w:rsidP="004B07F9">
      <w:pPr>
        <w:pStyle w:val="PR1"/>
        <w:numPr>
          <w:ilvl w:val="1"/>
          <w:numId w:val="41"/>
        </w:numPr>
        <w:spacing w:before="120"/>
      </w:pPr>
      <w:r>
        <w:t xml:space="preserve">Applicable </w:t>
      </w:r>
      <w:r w:rsidR="002244CC">
        <w:t>Regulations, Codes, Standards and Guidelines</w:t>
      </w:r>
    </w:p>
    <w:p w14:paraId="37AA7AA9" w14:textId="77777777" w:rsidR="00734C12" w:rsidRDefault="00FE0800" w:rsidP="00734C12">
      <w:pPr>
        <w:pStyle w:val="PR1"/>
        <w:numPr>
          <w:ilvl w:val="2"/>
          <w:numId w:val="41"/>
        </w:numPr>
        <w:spacing w:before="120"/>
      </w:pPr>
      <w:r>
        <w:t>The design</w:t>
      </w:r>
      <w:r w:rsidR="003A4F66">
        <w:t xml:space="preserve"> and safety guidelines include but are not limited to the following </w:t>
      </w:r>
      <w:r>
        <w:t>codes, standards and guidelines</w:t>
      </w:r>
      <w:r w:rsidR="00FF78D4">
        <w:t xml:space="preserve">, </w:t>
      </w:r>
      <w:r w:rsidR="003A4F66">
        <w:t>latest issues</w:t>
      </w:r>
      <w:r>
        <w:t xml:space="preserve"> available at the time the project proceeds with the schematic design</w:t>
      </w:r>
      <w:r w:rsidR="00FF78D4">
        <w:t xml:space="preserve"> unless noted otherwise:</w:t>
      </w:r>
    </w:p>
    <w:p w14:paraId="223071D3" w14:textId="226C7F88" w:rsidR="00BF0D4A" w:rsidRPr="006A3386" w:rsidRDefault="00BF0D4A" w:rsidP="00734C12">
      <w:pPr>
        <w:pStyle w:val="PR1"/>
        <w:numPr>
          <w:ilvl w:val="3"/>
          <w:numId w:val="41"/>
        </w:numPr>
        <w:spacing w:before="120"/>
      </w:pPr>
      <w:r w:rsidRPr="006A3386">
        <w:t>Federal Code of Regulations (CFR), Title 29, Labor</w:t>
      </w:r>
      <w:r w:rsidR="009323F5">
        <w:t>.</w:t>
      </w:r>
    </w:p>
    <w:p w14:paraId="378B699E" w14:textId="376552C8" w:rsidR="00BF0D4A" w:rsidRPr="006A3386" w:rsidRDefault="00B915D6" w:rsidP="00734C12">
      <w:pPr>
        <w:pStyle w:val="PR1"/>
        <w:numPr>
          <w:ilvl w:val="3"/>
          <w:numId w:val="41"/>
        </w:numPr>
        <w:spacing w:before="0"/>
      </w:pPr>
      <w:r>
        <w:t>Michigan Occupational Safety and Health Administration (</w:t>
      </w:r>
      <w:r w:rsidR="00BF0D4A" w:rsidRPr="006A3386">
        <w:t>MiOSHA</w:t>
      </w:r>
      <w:r>
        <w:t>)</w:t>
      </w:r>
      <w:r w:rsidR="00BF0D4A" w:rsidRPr="006A3386">
        <w:t xml:space="preserve"> General Industry Safety and Health Standards</w:t>
      </w:r>
      <w:r w:rsidR="009323F5">
        <w:t>.</w:t>
      </w:r>
    </w:p>
    <w:p w14:paraId="7A5FB48D" w14:textId="45259C58" w:rsidR="00BF0D4A" w:rsidRDefault="00B75FA1" w:rsidP="00734C12">
      <w:pPr>
        <w:pStyle w:val="PR1"/>
        <w:numPr>
          <w:ilvl w:val="3"/>
          <w:numId w:val="41"/>
        </w:numPr>
        <w:spacing w:before="0"/>
      </w:pPr>
      <w:r>
        <w:t>Centers for Disease Control and Prevention (</w:t>
      </w:r>
      <w:r w:rsidR="00BF0D4A" w:rsidRPr="006A3386">
        <w:t>CDC</w:t>
      </w:r>
      <w:r>
        <w:t>)</w:t>
      </w:r>
      <w:r w:rsidR="00BF0D4A" w:rsidRPr="006A3386">
        <w:t xml:space="preserve"> Select Agents, Title 42, Chapter I, Part 72 – Interstate Shipment of Etiologic Agents</w:t>
      </w:r>
      <w:r w:rsidR="009323F5">
        <w:t>.</w:t>
      </w:r>
    </w:p>
    <w:p w14:paraId="449E837A" w14:textId="4EEBC611" w:rsidR="00503374" w:rsidRDefault="00A53108" w:rsidP="00734C12">
      <w:pPr>
        <w:pStyle w:val="PR1"/>
        <w:numPr>
          <w:ilvl w:val="3"/>
          <w:numId w:val="41"/>
        </w:numPr>
        <w:spacing w:before="0"/>
      </w:pPr>
      <w:r>
        <w:t>Michigan Mechanical Code</w:t>
      </w:r>
      <w:r w:rsidR="00B915D6">
        <w:t xml:space="preserve"> (MMC</w:t>
      </w:r>
      <w:r w:rsidR="003B68FB">
        <w:t>)</w:t>
      </w:r>
      <w:r w:rsidR="009323F5">
        <w:t>.</w:t>
      </w:r>
    </w:p>
    <w:p w14:paraId="1026BBB6" w14:textId="461A5BCF" w:rsidR="00A53108" w:rsidRDefault="00503374" w:rsidP="00734C12">
      <w:pPr>
        <w:pStyle w:val="PR1"/>
        <w:numPr>
          <w:ilvl w:val="3"/>
          <w:numId w:val="41"/>
        </w:numPr>
        <w:spacing w:before="0"/>
      </w:pPr>
      <w:r>
        <w:t>Michigan Plumbing Code (MPC)</w:t>
      </w:r>
      <w:r w:rsidR="009323F5">
        <w:t>.</w:t>
      </w:r>
    </w:p>
    <w:p w14:paraId="38FBE72C" w14:textId="7C40E1AC" w:rsidR="00BF0D4A" w:rsidRPr="006A3386" w:rsidRDefault="00BF0D4A" w:rsidP="00FE0800">
      <w:pPr>
        <w:pStyle w:val="PR1"/>
        <w:numPr>
          <w:ilvl w:val="3"/>
          <w:numId w:val="41"/>
        </w:numPr>
        <w:spacing w:before="0"/>
      </w:pPr>
      <w:r w:rsidRPr="006A3386">
        <w:t>American National Standard for Laboratory Ventilation (ANSI/AIHA Z9.5)</w:t>
      </w:r>
      <w:r w:rsidR="009323F5">
        <w:t>.</w:t>
      </w:r>
    </w:p>
    <w:p w14:paraId="32E04359" w14:textId="601E7CA4" w:rsidR="00BF0D4A" w:rsidRPr="006A3386" w:rsidRDefault="00BF0D4A" w:rsidP="00BF0D4A">
      <w:pPr>
        <w:pStyle w:val="PR1"/>
        <w:numPr>
          <w:ilvl w:val="3"/>
          <w:numId w:val="41"/>
        </w:numPr>
        <w:spacing w:before="0"/>
      </w:pPr>
      <w:r w:rsidRPr="006A3386">
        <w:t>American National Standard for Emergency Eyewash and Shower Equipment (ANSI/ISEA Z358.1)</w:t>
      </w:r>
      <w:r w:rsidR="009323F5">
        <w:t>.</w:t>
      </w:r>
    </w:p>
    <w:p w14:paraId="6084884B" w14:textId="0CA094D8" w:rsidR="00BF0D4A" w:rsidRPr="006A3386" w:rsidRDefault="00BF0D4A" w:rsidP="00BF0D4A">
      <w:pPr>
        <w:pStyle w:val="PR1"/>
        <w:numPr>
          <w:ilvl w:val="3"/>
          <w:numId w:val="41"/>
        </w:numPr>
        <w:spacing w:before="0"/>
      </w:pPr>
      <w:r w:rsidRPr="006A3386">
        <w:t>National Fire Protection Association (NFPA) 45</w:t>
      </w:r>
      <w:r w:rsidR="00A53108">
        <w:t xml:space="preserve"> - </w:t>
      </w:r>
      <w:r w:rsidRPr="006A3386">
        <w:t>Standard on Fire Protection for Laboratories Using Chemicals</w:t>
      </w:r>
      <w:r w:rsidR="009323F5">
        <w:t>.</w:t>
      </w:r>
    </w:p>
    <w:p w14:paraId="576D92B7" w14:textId="077AE037" w:rsidR="00BF0D4A" w:rsidRDefault="00BF0D4A" w:rsidP="00BF0D4A">
      <w:pPr>
        <w:pStyle w:val="PR1"/>
        <w:numPr>
          <w:ilvl w:val="3"/>
          <w:numId w:val="41"/>
        </w:numPr>
        <w:spacing w:before="0"/>
      </w:pPr>
      <w:r w:rsidRPr="006A3386">
        <w:t>National Fire Protection Association (NFP</w:t>
      </w:r>
      <w:r w:rsidR="00667143">
        <w:t xml:space="preserve">A) </w:t>
      </w:r>
      <w:r w:rsidRPr="006A3386">
        <w:t>55</w:t>
      </w:r>
      <w:r w:rsidR="00A53108">
        <w:t xml:space="preserve"> - </w:t>
      </w:r>
      <w:r w:rsidRPr="006A3386">
        <w:t>Compressed Gases and Cryogenic Fluids Code</w:t>
      </w:r>
      <w:r w:rsidR="009323F5">
        <w:t>.</w:t>
      </w:r>
    </w:p>
    <w:p w14:paraId="21A25EC8" w14:textId="210A4F1F" w:rsidR="00A53108" w:rsidRPr="006A3386" w:rsidRDefault="00B915D6" w:rsidP="00BF0D4A">
      <w:pPr>
        <w:pStyle w:val="PR1"/>
        <w:numPr>
          <w:ilvl w:val="3"/>
          <w:numId w:val="41"/>
        </w:numPr>
        <w:spacing w:before="0"/>
      </w:pPr>
      <w:r>
        <w:t>American Society of Heating, Refrigerating, and Air-Conditioning Engineers (</w:t>
      </w:r>
      <w:r w:rsidR="0054283F">
        <w:t>ASHRAE</w:t>
      </w:r>
      <w:r>
        <w:t>)</w:t>
      </w:r>
      <w:r w:rsidR="0054283F">
        <w:t xml:space="preserve"> </w:t>
      </w:r>
      <w:r w:rsidR="009323F5">
        <w:t>90.1 -</w:t>
      </w:r>
      <w:r w:rsidR="00A53108">
        <w:t xml:space="preserve"> Energy Standard for Buildings </w:t>
      </w:r>
      <w:ins w:id="32" w:author="Hopper, Sue" w:date="2017-09-25T17:33:00Z">
        <w:r w:rsidR="00FB0ECC">
          <w:t>E</w:t>
        </w:r>
      </w:ins>
      <w:del w:id="33" w:author="Hopper, Sue" w:date="2017-09-25T17:33:00Z">
        <w:r w:rsidR="00A53108" w:rsidDel="00FB0ECC">
          <w:delText>E</w:delText>
        </w:r>
      </w:del>
      <w:r w:rsidR="00A53108">
        <w:t>xcept Low-Rise Residential Buildings</w:t>
      </w:r>
      <w:r w:rsidR="009323F5">
        <w:t>.</w:t>
      </w:r>
    </w:p>
    <w:p w14:paraId="6D1AF280" w14:textId="1B0498D3" w:rsidR="00B66D03" w:rsidRPr="006A3386" w:rsidRDefault="00B66D03" w:rsidP="00B66D03">
      <w:pPr>
        <w:pStyle w:val="PR1"/>
        <w:numPr>
          <w:ilvl w:val="3"/>
          <w:numId w:val="41"/>
        </w:numPr>
        <w:spacing w:before="0"/>
      </w:pPr>
      <w:r w:rsidRPr="00B66D03">
        <w:t>ASHRAE HVAC Applications Handbook 20</w:t>
      </w:r>
      <w:r w:rsidR="002244CC">
        <w:t>1</w:t>
      </w:r>
      <w:r w:rsidR="0054283F">
        <w:t>5</w:t>
      </w:r>
      <w:r w:rsidRPr="00B66D03">
        <w:t xml:space="preserve"> Chapter 1</w:t>
      </w:r>
      <w:r w:rsidR="002244CC">
        <w:t>6 Laboratories</w:t>
      </w:r>
      <w:r w:rsidR="009323F5">
        <w:t>.</w:t>
      </w:r>
    </w:p>
    <w:p w14:paraId="3DD5FC28" w14:textId="730F943F" w:rsidR="00C605BE" w:rsidRPr="009807BB" w:rsidRDefault="00C605BE" w:rsidP="00734C12">
      <w:pPr>
        <w:pStyle w:val="PR1"/>
        <w:numPr>
          <w:ilvl w:val="3"/>
          <w:numId w:val="41"/>
        </w:numPr>
        <w:spacing w:before="0"/>
        <w:rPr>
          <w:color w:val="FF0000"/>
          <w:rPrChange w:id="34" w:author="Sue Hopper" w:date="2017-09-04T20:33:00Z">
            <w:rPr/>
          </w:rPrChange>
        </w:rPr>
      </w:pPr>
      <w:r w:rsidRPr="006A3386">
        <w:t>National Institutes of Health - Design Requirements Manual</w:t>
      </w:r>
      <w:r w:rsidR="009323F5">
        <w:t>.</w:t>
      </w:r>
      <w:ins w:id="35" w:author="Sue Hopper" w:date="2017-09-04T20:09:00Z">
        <w:r w:rsidR="00C64DEC">
          <w:t xml:space="preserve"> </w:t>
        </w:r>
        <w:r w:rsidR="00C64DEC" w:rsidRPr="00FB0ECC">
          <w:rPr>
            <w:rPrChange w:id="36" w:author="Hopper, Sue" w:date="2017-09-25T17:32:00Z">
              <w:rPr/>
            </w:rPrChange>
          </w:rPr>
          <w:t>Confirm with MSU Design Representative if NIH Requirements are to be followed on a project by project basis.</w:t>
        </w:r>
      </w:ins>
    </w:p>
    <w:p w14:paraId="5537547C" w14:textId="77777777" w:rsidR="007C081A" w:rsidRDefault="007C081A" w:rsidP="007C081A">
      <w:pPr>
        <w:pStyle w:val="PR1"/>
        <w:numPr>
          <w:ilvl w:val="3"/>
          <w:numId w:val="41"/>
        </w:numPr>
        <w:spacing w:before="0"/>
      </w:pPr>
      <w:r w:rsidRPr="007C081A">
        <w:t>CDC-</w:t>
      </w:r>
      <w:r w:rsidR="00B915D6">
        <w:t>National Institutes of Health (</w:t>
      </w:r>
      <w:r w:rsidRPr="007C081A">
        <w:t>NIH</w:t>
      </w:r>
      <w:r w:rsidR="00B915D6">
        <w:t>)</w:t>
      </w:r>
      <w:r w:rsidRPr="007C081A">
        <w:t xml:space="preserve"> Biosafety In Microbiological and Biomedical Laboratories, </w:t>
      </w:r>
      <w:r w:rsidR="00EA2422">
        <w:t>5</w:t>
      </w:r>
      <w:r w:rsidR="00EA2422" w:rsidRPr="007C081A">
        <w:t xml:space="preserve">th </w:t>
      </w:r>
      <w:r w:rsidRPr="007C081A">
        <w:t>Edition</w:t>
      </w:r>
      <w:r w:rsidR="009323F5">
        <w:t>.</w:t>
      </w:r>
    </w:p>
    <w:p w14:paraId="46B0FD9A" w14:textId="1A678C3B" w:rsidR="002244CC" w:rsidRDefault="002244CC" w:rsidP="002244CC">
      <w:pPr>
        <w:pStyle w:val="PR1"/>
        <w:numPr>
          <w:ilvl w:val="3"/>
          <w:numId w:val="41"/>
        </w:numPr>
        <w:spacing w:before="0"/>
      </w:pPr>
      <w:r w:rsidRPr="006A3386">
        <w:t>Guidelines for Research Involving Synthetic Nucleic Acid Molecules (NIH Guidelines)</w:t>
      </w:r>
      <w:r w:rsidR="009323F5">
        <w:t>.</w:t>
      </w:r>
    </w:p>
    <w:p w14:paraId="0EFDCDA5" w14:textId="117B620B" w:rsidR="00DD2B1B" w:rsidRPr="006A3386" w:rsidRDefault="00C605BE" w:rsidP="00C605BE">
      <w:pPr>
        <w:pStyle w:val="PR1"/>
        <w:numPr>
          <w:ilvl w:val="3"/>
          <w:numId w:val="41"/>
        </w:numPr>
        <w:spacing w:before="0"/>
      </w:pPr>
      <w:r w:rsidRPr="006A3386">
        <w:t>American Association for Accreditation of Laboratory Animal Care (AAALAC)</w:t>
      </w:r>
      <w:r w:rsidR="009323F5">
        <w:t>.</w:t>
      </w:r>
    </w:p>
    <w:p w14:paraId="39C6FE78" w14:textId="77777777" w:rsidR="004B07F9" w:rsidRDefault="00C605BE" w:rsidP="00C605BE">
      <w:pPr>
        <w:pStyle w:val="PR1"/>
        <w:numPr>
          <w:ilvl w:val="3"/>
          <w:numId w:val="41"/>
        </w:numPr>
        <w:spacing w:before="0"/>
      </w:pPr>
      <w:r w:rsidRPr="006A3386">
        <w:t>Institute of Laboratory Animal Resources (ILAR) Guide for the Care and Use of Laboratory Animals</w:t>
      </w:r>
      <w:r w:rsidR="00364928">
        <w:t>, 8</w:t>
      </w:r>
      <w:r w:rsidR="00364928" w:rsidRPr="000618EE">
        <w:rPr>
          <w:vertAlign w:val="superscript"/>
        </w:rPr>
        <w:t>th</w:t>
      </w:r>
      <w:r w:rsidR="00364928">
        <w:t xml:space="preserve"> Edition</w:t>
      </w:r>
      <w:r w:rsidR="00BD4274">
        <w:t>.</w:t>
      </w:r>
    </w:p>
    <w:p w14:paraId="221D1F08" w14:textId="77777777" w:rsidR="003B68FB" w:rsidRDefault="00BD222E" w:rsidP="00C605BE">
      <w:pPr>
        <w:pStyle w:val="PR1"/>
        <w:numPr>
          <w:ilvl w:val="3"/>
          <w:numId w:val="41"/>
        </w:numPr>
        <w:spacing w:before="0"/>
      </w:pPr>
      <w:r>
        <w:t xml:space="preserve">ANSI/ASSE Z9.14 - </w:t>
      </w:r>
      <w:r w:rsidR="003B68FB">
        <w:t xml:space="preserve">Testing and Performance-Verification </w:t>
      </w:r>
      <w:r>
        <w:t>Methodologies</w:t>
      </w:r>
      <w:r w:rsidR="003B68FB">
        <w:t xml:space="preserve"> for Ventilation Systems for Biosafety Level 3 (BSL-3) and Animal Biosafety Level 3 </w:t>
      </w:r>
      <w:r>
        <w:t>(ABSL-3) Facilities</w:t>
      </w:r>
      <w:r w:rsidR="009323F5">
        <w:t>.</w:t>
      </w:r>
    </w:p>
    <w:p w14:paraId="523C3CCA" w14:textId="77777777" w:rsidR="0007243C" w:rsidRDefault="00A73EF3" w:rsidP="00FC5B9E">
      <w:pPr>
        <w:pStyle w:val="PR1"/>
        <w:numPr>
          <w:ilvl w:val="1"/>
          <w:numId w:val="41"/>
        </w:numPr>
        <w:spacing w:before="120"/>
      </w:pPr>
      <w:r w:rsidRPr="00127804">
        <w:lastRenderedPageBreak/>
        <w:t>Health and Safety</w:t>
      </w:r>
    </w:p>
    <w:p w14:paraId="6BF4E4C7" w14:textId="77777777" w:rsidR="005B5E76" w:rsidRDefault="005B5E76" w:rsidP="005B5E76">
      <w:pPr>
        <w:pStyle w:val="PR1"/>
        <w:numPr>
          <w:ilvl w:val="2"/>
          <w:numId w:val="41"/>
        </w:numPr>
        <w:spacing w:before="120"/>
        <w:rPr>
          <w:ins w:id="37" w:author="Sue Hopper" w:date="2017-09-04T20:14:00Z"/>
        </w:rPr>
      </w:pPr>
      <w:r>
        <w:t>Hazard Assessment</w:t>
      </w:r>
      <w:r w:rsidR="00A81DCB">
        <w:t>:  Contact MSU EHS for a comprehensive hazard assessment.</w:t>
      </w:r>
    </w:p>
    <w:p w14:paraId="748BAB51" w14:textId="2D382A34" w:rsidR="002D3FB2" w:rsidDel="002D3FB2" w:rsidRDefault="002D3FB2" w:rsidP="005B5E76">
      <w:pPr>
        <w:pStyle w:val="PR1"/>
        <w:numPr>
          <w:ilvl w:val="2"/>
          <w:numId w:val="41"/>
        </w:numPr>
        <w:spacing w:before="120"/>
        <w:rPr>
          <w:del w:id="38" w:author="Sue Hopper" w:date="2017-09-04T20:15:00Z"/>
        </w:rPr>
      </w:pPr>
    </w:p>
    <w:p w14:paraId="2CF98681" w14:textId="77777777" w:rsidR="00826AC3" w:rsidRDefault="005D5E39" w:rsidP="005B5E76">
      <w:pPr>
        <w:pStyle w:val="PR1"/>
        <w:numPr>
          <w:ilvl w:val="2"/>
          <w:numId w:val="41"/>
        </w:numPr>
        <w:spacing w:before="120"/>
      </w:pPr>
      <w:r w:rsidRPr="00FC5B9E">
        <w:t>Dispersion Study</w:t>
      </w:r>
    </w:p>
    <w:p w14:paraId="7BA9BF07" w14:textId="4036F95B" w:rsidR="00826AC3" w:rsidRDefault="00826AC3" w:rsidP="00826AC3">
      <w:pPr>
        <w:pStyle w:val="PR1"/>
        <w:numPr>
          <w:ilvl w:val="3"/>
          <w:numId w:val="41"/>
        </w:numPr>
        <w:spacing w:before="120"/>
        <w:rPr>
          <w:ins w:id="39" w:author="Sue Hopper" w:date="2017-09-04T20:15:00Z"/>
        </w:rPr>
      </w:pPr>
      <w:del w:id="40" w:author="Sue Hopper" w:date="2017-09-04T20:10:00Z">
        <w:r w:rsidRPr="00DC2FA3" w:rsidDel="004719F0">
          <w:delText>Consider e</w:delText>
        </w:r>
      </w:del>
      <w:ins w:id="41" w:author="Sue Hopper" w:date="2017-09-04T20:10:00Z">
        <w:r w:rsidR="004719F0">
          <w:t>E</w:t>
        </w:r>
      </w:ins>
      <w:r w:rsidRPr="00DC2FA3">
        <w:t>xhaust dispersion studies</w:t>
      </w:r>
      <w:r>
        <w:t>,</w:t>
      </w:r>
      <w:r w:rsidRPr="00DC2FA3">
        <w:t xml:space="preserve"> </w:t>
      </w:r>
      <w:r>
        <w:t>either scale model wind tunnel testing</w:t>
      </w:r>
      <w:ins w:id="42" w:author="Sue Hopper" w:date="2017-09-04T20:10:00Z">
        <w:r w:rsidR="004719F0">
          <w:t xml:space="preserve">, </w:t>
        </w:r>
      </w:ins>
      <w:del w:id="43" w:author="Sue Hopper" w:date="2017-09-04T20:10:00Z">
        <w:r w:rsidDel="004719F0">
          <w:delText xml:space="preserve"> or </w:delText>
        </w:r>
      </w:del>
      <w:r>
        <w:t>computational fluid dynamics</w:t>
      </w:r>
      <w:ins w:id="44" w:author="Sue Hopper" w:date="2017-09-04T20:10:00Z">
        <w:r w:rsidR="004719F0">
          <w:t xml:space="preserve"> </w:t>
        </w:r>
        <w:r w:rsidR="004719F0" w:rsidRPr="00FB0ECC">
          <w:rPr>
            <w:rPrChange w:id="45" w:author="Hopper, Sue" w:date="2017-09-25T17:33:00Z">
              <w:rPr/>
            </w:rPrChange>
          </w:rPr>
          <w:t>or numerical analysis method</w:t>
        </w:r>
      </w:ins>
      <w:r>
        <w:t xml:space="preserve">, </w:t>
      </w:r>
      <w:ins w:id="46" w:author="Sue Hopper" w:date="2017-09-04T20:11:00Z">
        <w:r w:rsidR="004719F0">
          <w:t xml:space="preserve">are required </w:t>
        </w:r>
      </w:ins>
      <w:r w:rsidRPr="00DC2FA3">
        <w:t xml:space="preserve">to ensure proper, safe, dilution of exhaust emissions. </w:t>
      </w:r>
      <w:ins w:id="47" w:author="Sue Hopper" w:date="2017-09-04T20:11:00Z">
        <w:r w:rsidR="004719F0" w:rsidRPr="00FB0ECC">
          <w:rPr>
            <w:rPrChange w:id="48" w:author="Hopper, Sue" w:date="2017-09-25T17:33:00Z">
              <w:rPr/>
            </w:rPrChange>
          </w:rPr>
          <w:t xml:space="preserve">Appropriate analysis method to be chosen by the qualified firm along with </w:t>
        </w:r>
      </w:ins>
      <w:ins w:id="49" w:author="Sue Hopper" w:date="2017-09-04T20:13:00Z">
        <w:r w:rsidR="00146B8B" w:rsidRPr="00FB0ECC">
          <w:rPr>
            <w:rPrChange w:id="50" w:author="Hopper, Sue" w:date="2017-09-25T17:33:00Z">
              <w:rPr/>
            </w:rPrChange>
          </w:rPr>
          <w:t xml:space="preserve">MSU </w:t>
        </w:r>
      </w:ins>
      <w:ins w:id="51" w:author="Sue Hopper" w:date="2017-09-04T20:11:00Z">
        <w:r w:rsidR="004719F0" w:rsidRPr="00FB0ECC">
          <w:rPr>
            <w:rPrChange w:id="52" w:author="Hopper, Sue" w:date="2017-09-25T17:33:00Z">
              <w:rPr/>
            </w:rPrChange>
          </w:rPr>
          <w:t xml:space="preserve">IPF and </w:t>
        </w:r>
      </w:ins>
      <w:ins w:id="53" w:author="Sue Hopper" w:date="2017-09-04T20:13:00Z">
        <w:r w:rsidR="00146B8B" w:rsidRPr="00FB0ECC">
          <w:rPr>
            <w:rPrChange w:id="54" w:author="Hopper, Sue" w:date="2017-09-25T17:33:00Z">
              <w:rPr/>
            </w:rPrChange>
          </w:rPr>
          <w:t xml:space="preserve">MSU </w:t>
        </w:r>
      </w:ins>
      <w:ins w:id="55" w:author="Sue Hopper" w:date="2017-09-04T20:11:00Z">
        <w:r w:rsidR="004719F0" w:rsidRPr="00FB0ECC">
          <w:rPr>
            <w:rPrChange w:id="56" w:author="Hopper, Sue" w:date="2017-09-25T17:33:00Z">
              <w:rPr/>
            </w:rPrChange>
          </w:rPr>
          <w:t xml:space="preserve">EHS. </w:t>
        </w:r>
      </w:ins>
      <w:r w:rsidRPr="00DC2FA3">
        <w:t>The</w:t>
      </w:r>
      <w:del w:id="57" w:author="Sue Hopper" w:date="2017-09-04T20:13:00Z">
        <w:r w:rsidRPr="00DC2FA3" w:rsidDel="00146B8B">
          <w:delText>se</w:delText>
        </w:r>
      </w:del>
      <w:ins w:id="58" w:author="Sue Hopper" w:date="2017-09-04T20:13:00Z">
        <w:r w:rsidR="00146B8B">
          <w:t xml:space="preserve"> chosen method</w:t>
        </w:r>
      </w:ins>
      <w:r w:rsidRPr="00DC2FA3">
        <w:t xml:space="preserve"> shall be performed by q</w:t>
      </w:r>
      <w:r>
        <w:t>ualified firms having at least 5</w:t>
      </w:r>
      <w:r w:rsidRPr="00DC2FA3">
        <w:t xml:space="preserve"> years of experience. </w:t>
      </w:r>
      <w:r w:rsidRPr="009807BB">
        <w:t xml:space="preserve">All new lab buildings and exhaust renovations shall have dispersion study. Consider dispersion studies for all </w:t>
      </w:r>
      <w:r w:rsidR="00B75FA1" w:rsidRPr="006B4E6A">
        <w:t xml:space="preserve">new constructions and </w:t>
      </w:r>
      <w:r w:rsidRPr="006B4E6A">
        <w:t>major renovations.</w:t>
      </w:r>
    </w:p>
    <w:p w14:paraId="2E305E5F" w14:textId="51BB966D" w:rsidR="002D3FB2" w:rsidRPr="00FB0ECC" w:rsidRDefault="002D3FB2" w:rsidP="002D3FB2">
      <w:pPr>
        <w:pStyle w:val="PR1"/>
        <w:numPr>
          <w:ilvl w:val="2"/>
          <w:numId w:val="41"/>
        </w:numPr>
        <w:spacing w:before="120"/>
        <w:rPr>
          <w:ins w:id="59" w:author="Sue Hopper" w:date="2017-09-04T20:15:00Z"/>
          <w:rPrChange w:id="60" w:author="Hopper, Sue" w:date="2017-09-25T17:33:00Z">
            <w:rPr>
              <w:ins w:id="61" w:author="Sue Hopper" w:date="2017-09-04T20:15:00Z"/>
            </w:rPr>
          </w:rPrChange>
        </w:rPr>
      </w:pPr>
      <w:ins w:id="62" w:author="Sue Hopper" w:date="2017-09-04T20:15:00Z">
        <w:r w:rsidRPr="00FB0ECC">
          <w:rPr>
            <w:rPrChange w:id="63" w:author="Hopper, Sue" w:date="2017-09-25T17:33:00Z">
              <w:rPr/>
            </w:rPrChange>
          </w:rPr>
          <w:t>Computational Fluid Dynamics (CFD)</w:t>
        </w:r>
      </w:ins>
    </w:p>
    <w:p w14:paraId="10A11DB5" w14:textId="7FE850BD" w:rsidR="002D3FB2" w:rsidRPr="00FB0ECC" w:rsidRDefault="002D3FB2" w:rsidP="002D3FB2">
      <w:pPr>
        <w:pStyle w:val="PR1"/>
        <w:numPr>
          <w:ilvl w:val="3"/>
          <w:numId w:val="41"/>
        </w:numPr>
        <w:spacing w:before="120"/>
        <w:rPr>
          <w:ins w:id="64" w:author="Sue Hopper" w:date="2017-09-04T20:15:00Z"/>
          <w:rPrChange w:id="65" w:author="Hopper, Sue" w:date="2017-09-25T17:33:00Z">
            <w:rPr>
              <w:ins w:id="66" w:author="Sue Hopper" w:date="2017-09-04T20:15:00Z"/>
            </w:rPr>
          </w:rPrChange>
        </w:rPr>
      </w:pPr>
      <w:ins w:id="67" w:author="Sue Hopper" w:date="2017-09-04T20:16:00Z">
        <w:r w:rsidRPr="00FB0ECC">
          <w:rPr>
            <w:rPrChange w:id="68" w:author="Hopper, Sue" w:date="2017-09-25T17:33:00Z">
              <w:rPr/>
            </w:rPrChange>
          </w:rPr>
          <w:t>Refer to Architectural Fume Hood section and Mechanical Section for additional CFD requirements</w:t>
        </w:r>
      </w:ins>
      <w:ins w:id="69" w:author="Sue Hopper" w:date="2017-09-04T20:15:00Z">
        <w:r w:rsidRPr="00FB0ECC">
          <w:rPr>
            <w:rPrChange w:id="70" w:author="Hopper, Sue" w:date="2017-09-25T17:33:00Z">
              <w:rPr/>
            </w:rPrChange>
          </w:rPr>
          <w:t>.</w:t>
        </w:r>
      </w:ins>
    </w:p>
    <w:p w14:paraId="58C8E61A" w14:textId="77777777" w:rsidR="002D3FB2" w:rsidRDefault="002D3FB2">
      <w:pPr>
        <w:pStyle w:val="PR1"/>
        <w:numPr>
          <w:ilvl w:val="0"/>
          <w:numId w:val="0"/>
        </w:numPr>
        <w:spacing w:before="120"/>
        <w:ind w:left="2016"/>
        <w:rPr>
          <w:ins w:id="71" w:author="Sue Hopper" w:date="2017-09-04T20:14:00Z"/>
        </w:rPr>
        <w:pPrChange w:id="72" w:author="Sue Hopper" w:date="2017-09-04T20:15:00Z">
          <w:pPr>
            <w:pStyle w:val="PR1"/>
            <w:numPr>
              <w:ilvl w:val="3"/>
              <w:numId w:val="41"/>
            </w:numPr>
            <w:tabs>
              <w:tab w:val="clear" w:pos="864"/>
            </w:tabs>
            <w:spacing w:before="120"/>
            <w:ind w:left="2016" w:hanging="576"/>
          </w:pPr>
        </w:pPrChange>
      </w:pPr>
    </w:p>
    <w:p w14:paraId="50C36F24" w14:textId="2F7C98EA" w:rsidR="002D3FB2" w:rsidRPr="009807BB" w:rsidDel="009807BB" w:rsidRDefault="002D3FB2">
      <w:pPr>
        <w:pStyle w:val="PR1"/>
        <w:numPr>
          <w:ilvl w:val="0"/>
          <w:numId w:val="0"/>
        </w:numPr>
        <w:spacing w:before="120"/>
        <w:ind w:left="2016"/>
        <w:rPr>
          <w:del w:id="73" w:author="Sue Hopper" w:date="2017-09-04T20:32:00Z"/>
        </w:rPr>
        <w:pPrChange w:id="74" w:author="Sue Hopper" w:date="2017-09-04T20:14:00Z">
          <w:pPr>
            <w:pStyle w:val="PR1"/>
            <w:numPr>
              <w:ilvl w:val="3"/>
              <w:numId w:val="41"/>
            </w:numPr>
            <w:tabs>
              <w:tab w:val="clear" w:pos="864"/>
            </w:tabs>
            <w:spacing w:before="120"/>
            <w:ind w:left="2016" w:hanging="576"/>
          </w:pPr>
        </w:pPrChange>
      </w:pPr>
    </w:p>
    <w:p w14:paraId="3A126A47" w14:textId="77777777" w:rsidR="008D562B" w:rsidRDefault="008D562B" w:rsidP="00995982">
      <w:pPr>
        <w:pStyle w:val="PR1"/>
        <w:numPr>
          <w:ilvl w:val="1"/>
          <w:numId w:val="41"/>
        </w:numPr>
        <w:spacing w:before="120"/>
      </w:pPr>
      <w:r w:rsidRPr="00E06818">
        <w:t>Energy Conservation</w:t>
      </w:r>
    </w:p>
    <w:p w14:paraId="6F83EDA6" w14:textId="0E6E6A22" w:rsidR="008D562B" w:rsidRPr="009807BB" w:rsidRDefault="008D562B" w:rsidP="00995982">
      <w:pPr>
        <w:pStyle w:val="PR1"/>
        <w:numPr>
          <w:ilvl w:val="2"/>
          <w:numId w:val="41"/>
        </w:numPr>
        <w:spacing w:before="120"/>
        <w:rPr>
          <w:color w:val="FF0000"/>
          <w:rPrChange w:id="75" w:author="Sue Hopper" w:date="2017-09-04T20:32:00Z">
            <w:rPr/>
          </w:rPrChange>
        </w:rPr>
      </w:pPr>
      <w:r w:rsidRPr="006A3386">
        <w:t>Design shall include all measures to minimize total energy consumption, including electrical energy, steam/heating energy, cooling, and water, while not compromising the safety or the thermal requiremen</w:t>
      </w:r>
      <w:r>
        <w:t>ts of the research environment.</w:t>
      </w:r>
      <w:ins w:id="76" w:author="Sue Hopper" w:date="2017-09-04T20:16:00Z">
        <w:r w:rsidR="002D3FB2">
          <w:t xml:space="preserve"> </w:t>
        </w:r>
        <w:r w:rsidR="002D3FB2" w:rsidRPr="00FB0ECC">
          <w:rPr>
            <w:rPrChange w:id="77" w:author="Hopper, Sue" w:date="2017-09-25T17:33:00Z">
              <w:rPr/>
            </w:rPrChange>
          </w:rPr>
          <w:t>Include payback criteria in analysis.</w:t>
        </w:r>
      </w:ins>
    </w:p>
    <w:p w14:paraId="3340DA90" w14:textId="77777777" w:rsidR="008D562B" w:rsidRDefault="00AF471C" w:rsidP="00995982">
      <w:pPr>
        <w:pStyle w:val="PR1"/>
        <w:numPr>
          <w:ilvl w:val="2"/>
          <w:numId w:val="41"/>
        </w:numPr>
        <w:spacing w:before="120"/>
      </w:pPr>
      <w:r>
        <w:t>E</w:t>
      </w:r>
      <w:r w:rsidR="008D562B">
        <w:t xml:space="preserve">nergy </w:t>
      </w:r>
      <w:r>
        <w:t>C</w:t>
      </w:r>
      <w:r w:rsidR="008D562B">
        <w:t xml:space="preserve">odes and </w:t>
      </w:r>
      <w:r>
        <w:t>S</w:t>
      </w:r>
      <w:r w:rsidR="008D562B">
        <w:t>tandards</w:t>
      </w:r>
    </w:p>
    <w:p w14:paraId="5A0D9775" w14:textId="456CF2B9" w:rsidR="008D562B" w:rsidRDefault="008D562B" w:rsidP="00995982">
      <w:pPr>
        <w:pStyle w:val="PR1"/>
        <w:numPr>
          <w:ilvl w:val="3"/>
          <w:numId w:val="41"/>
        </w:numPr>
        <w:spacing w:before="120"/>
      </w:pPr>
      <w:r>
        <w:t>ASHRAE 90.1</w:t>
      </w:r>
      <w:r w:rsidR="009323F5">
        <w:t>.</w:t>
      </w:r>
    </w:p>
    <w:p w14:paraId="567858D7" w14:textId="77777777" w:rsidR="008D562B" w:rsidRDefault="008D562B" w:rsidP="00995982">
      <w:pPr>
        <w:pStyle w:val="PR1"/>
        <w:numPr>
          <w:ilvl w:val="3"/>
          <w:numId w:val="41"/>
        </w:numPr>
        <w:spacing w:before="0"/>
      </w:pPr>
      <w:r>
        <w:t>Michigan Uniform Energy Code</w:t>
      </w:r>
      <w:r w:rsidR="00BD4274">
        <w:t>.</w:t>
      </w:r>
    </w:p>
    <w:p w14:paraId="61F51B2D" w14:textId="77777777" w:rsidR="008D562B" w:rsidRDefault="008D562B" w:rsidP="00995982">
      <w:pPr>
        <w:pStyle w:val="PR1"/>
        <w:numPr>
          <w:ilvl w:val="2"/>
          <w:numId w:val="41"/>
        </w:numPr>
        <w:spacing w:before="120"/>
      </w:pPr>
      <w:r>
        <w:t>Complete energy simulation modeling for new construction</w:t>
      </w:r>
      <w:r w:rsidR="00AF471C">
        <w:t>s</w:t>
      </w:r>
      <w:r>
        <w:t xml:space="preserve"> or major renovation</w:t>
      </w:r>
      <w:r w:rsidR="00AF471C">
        <w:t>s</w:t>
      </w:r>
      <w:r>
        <w:t>.</w:t>
      </w:r>
    </w:p>
    <w:p w14:paraId="13207CD8" w14:textId="77777777" w:rsidR="00A73EF3" w:rsidRDefault="00A73EF3" w:rsidP="00995982">
      <w:pPr>
        <w:pStyle w:val="PR1"/>
        <w:numPr>
          <w:ilvl w:val="1"/>
          <w:numId w:val="41"/>
        </w:numPr>
        <w:spacing w:before="120"/>
      </w:pPr>
      <w:r>
        <w:t>Commissioning</w:t>
      </w:r>
    </w:p>
    <w:p w14:paraId="606228BC" w14:textId="77777777" w:rsidR="006A3386" w:rsidRDefault="006A3386" w:rsidP="00995982">
      <w:pPr>
        <w:pStyle w:val="PR1"/>
        <w:numPr>
          <w:ilvl w:val="2"/>
          <w:numId w:val="41"/>
        </w:numPr>
        <w:spacing w:before="120"/>
      </w:pPr>
      <w:r w:rsidRPr="006A3386">
        <w:t>Laboratory system</w:t>
      </w:r>
      <w:r w:rsidR="000A2937">
        <w:t>s</w:t>
      </w:r>
      <w:r w:rsidRPr="006A3386">
        <w:t xml:space="preserve"> and components to be commissioned</w:t>
      </w:r>
      <w:r w:rsidR="00A27913">
        <w:t xml:space="preserve"> should include the following</w:t>
      </w:r>
      <w:r w:rsidRPr="006A3386">
        <w:t>:</w:t>
      </w:r>
    </w:p>
    <w:p w14:paraId="30C18BF7" w14:textId="7FA87BEB" w:rsidR="00BC6AE7" w:rsidRDefault="00BC6AE7" w:rsidP="00995982">
      <w:pPr>
        <w:pStyle w:val="PR1"/>
        <w:numPr>
          <w:ilvl w:val="3"/>
          <w:numId w:val="41"/>
        </w:numPr>
        <w:spacing w:before="120"/>
      </w:pPr>
      <w:r>
        <w:t>Fume hoods</w:t>
      </w:r>
      <w:r w:rsidR="009323F5">
        <w:t>.</w:t>
      </w:r>
    </w:p>
    <w:p w14:paraId="0C234A24" w14:textId="7DA6E8F8" w:rsidR="006A3386" w:rsidRDefault="006A3386" w:rsidP="00BC6AE7">
      <w:pPr>
        <w:pStyle w:val="PR1"/>
        <w:numPr>
          <w:ilvl w:val="3"/>
          <w:numId w:val="41"/>
        </w:numPr>
        <w:spacing w:before="0"/>
      </w:pPr>
      <w:r w:rsidRPr="006A3386">
        <w:t>High-efficiency particulate air (HEPA) filtration systems</w:t>
      </w:r>
      <w:r w:rsidR="009323F5">
        <w:t>.</w:t>
      </w:r>
    </w:p>
    <w:p w14:paraId="40DFFE86" w14:textId="07446304" w:rsidR="006A3386" w:rsidRDefault="006A3386" w:rsidP="00995982">
      <w:pPr>
        <w:pStyle w:val="PR1"/>
        <w:numPr>
          <w:ilvl w:val="3"/>
          <w:numId w:val="41"/>
        </w:numPr>
        <w:spacing w:before="0"/>
      </w:pPr>
      <w:r w:rsidRPr="006A3386">
        <w:t>HEPA decontamination systems</w:t>
      </w:r>
      <w:r w:rsidR="009323F5">
        <w:t>.</w:t>
      </w:r>
    </w:p>
    <w:p w14:paraId="6C344467" w14:textId="659739BD" w:rsidR="006A3386" w:rsidRDefault="006A3386" w:rsidP="00995982">
      <w:pPr>
        <w:pStyle w:val="PR1"/>
        <w:numPr>
          <w:ilvl w:val="3"/>
          <w:numId w:val="41"/>
        </w:numPr>
        <w:spacing w:before="0"/>
      </w:pPr>
      <w:r w:rsidRPr="006A3386">
        <w:t>Airtight isolation dampers</w:t>
      </w:r>
      <w:r w:rsidR="009323F5">
        <w:t>.</w:t>
      </w:r>
    </w:p>
    <w:p w14:paraId="2C310893" w14:textId="758EE4B8" w:rsidR="006A3386" w:rsidRDefault="006A3386" w:rsidP="00995982">
      <w:pPr>
        <w:pStyle w:val="PR1"/>
        <w:numPr>
          <w:ilvl w:val="3"/>
          <w:numId w:val="41"/>
        </w:numPr>
        <w:spacing w:before="0"/>
      </w:pPr>
      <w:r w:rsidRPr="006A3386">
        <w:t>Process water systems</w:t>
      </w:r>
      <w:r w:rsidR="009323F5">
        <w:t>.</w:t>
      </w:r>
    </w:p>
    <w:p w14:paraId="7022AB44" w14:textId="05E9579D" w:rsidR="006A3386" w:rsidRDefault="006A3386" w:rsidP="009F5C23">
      <w:pPr>
        <w:pStyle w:val="PR1"/>
        <w:numPr>
          <w:ilvl w:val="3"/>
          <w:numId w:val="41"/>
        </w:numPr>
        <w:spacing w:before="0"/>
      </w:pPr>
      <w:r w:rsidRPr="006A3386">
        <w:t>Liquid effluent treatment and neutralization systems</w:t>
      </w:r>
      <w:r w:rsidR="009323F5">
        <w:t>.</w:t>
      </w:r>
    </w:p>
    <w:p w14:paraId="7D1154EC" w14:textId="63D2E3BF" w:rsidR="006A3386" w:rsidRDefault="006A3386" w:rsidP="009F5C23">
      <w:pPr>
        <w:pStyle w:val="PR1"/>
        <w:numPr>
          <w:ilvl w:val="3"/>
          <w:numId w:val="41"/>
        </w:numPr>
        <w:spacing w:before="0"/>
      </w:pPr>
      <w:r w:rsidRPr="006A3386">
        <w:t>Chemical decontaminant systems</w:t>
      </w:r>
      <w:r w:rsidR="009323F5">
        <w:t>.</w:t>
      </w:r>
    </w:p>
    <w:p w14:paraId="1CF3E071" w14:textId="2C77FBB1" w:rsidR="006A3386" w:rsidRDefault="00B75FA1" w:rsidP="009F5C23">
      <w:pPr>
        <w:pStyle w:val="PR1"/>
        <w:numPr>
          <w:ilvl w:val="3"/>
          <w:numId w:val="41"/>
        </w:numPr>
        <w:spacing w:before="0"/>
      </w:pPr>
      <w:r>
        <w:t>L</w:t>
      </w:r>
      <w:r w:rsidR="006A3386" w:rsidRPr="006A3386">
        <w:t>aboratory gas systems</w:t>
      </w:r>
      <w:r w:rsidR="009323F5">
        <w:t>.</w:t>
      </w:r>
    </w:p>
    <w:p w14:paraId="52F60885" w14:textId="11FF7EF5" w:rsidR="006A3386" w:rsidRDefault="006A3386" w:rsidP="009F5C23">
      <w:pPr>
        <w:pStyle w:val="PR1"/>
        <w:numPr>
          <w:ilvl w:val="3"/>
          <w:numId w:val="41"/>
        </w:numPr>
        <w:spacing w:before="0"/>
      </w:pPr>
      <w:r w:rsidRPr="006A3386">
        <w:t>Cascading pressure differential verification of laboratories and support areas</w:t>
      </w:r>
      <w:r w:rsidR="009323F5">
        <w:t>.</w:t>
      </w:r>
    </w:p>
    <w:p w14:paraId="43B1BC5E" w14:textId="11B645B0" w:rsidR="006A3386" w:rsidRDefault="006A3386" w:rsidP="009F5C23">
      <w:pPr>
        <w:pStyle w:val="PR1"/>
        <w:numPr>
          <w:ilvl w:val="3"/>
          <w:numId w:val="41"/>
        </w:numPr>
        <w:spacing w:before="0"/>
      </w:pPr>
      <w:r w:rsidRPr="006A3386">
        <w:t>Airlock door control interlocks</w:t>
      </w:r>
      <w:r w:rsidR="009323F5">
        <w:t>.</w:t>
      </w:r>
    </w:p>
    <w:p w14:paraId="14944B20" w14:textId="189C2BC2" w:rsidR="006A3386" w:rsidRDefault="006A3386" w:rsidP="009F5C23">
      <w:pPr>
        <w:pStyle w:val="PR1"/>
        <w:numPr>
          <w:ilvl w:val="3"/>
          <w:numId w:val="41"/>
        </w:numPr>
        <w:spacing w:before="0"/>
      </w:pPr>
      <w:r w:rsidRPr="006A3386">
        <w:lastRenderedPageBreak/>
        <w:t>Envelope pressurization and isolation functions</w:t>
      </w:r>
      <w:r w:rsidR="009323F5">
        <w:t>.</w:t>
      </w:r>
    </w:p>
    <w:p w14:paraId="1812D076" w14:textId="3A477B82" w:rsidR="006A3386" w:rsidRDefault="00375EE4" w:rsidP="009F5C23">
      <w:pPr>
        <w:pStyle w:val="PR1"/>
        <w:numPr>
          <w:ilvl w:val="3"/>
          <w:numId w:val="41"/>
        </w:numPr>
        <w:spacing w:before="0"/>
      </w:pPr>
      <w:r>
        <w:t>Cryogenic l</w:t>
      </w:r>
      <w:r w:rsidR="006A3386" w:rsidRPr="006A3386">
        <w:t>iquid systems and alarms</w:t>
      </w:r>
      <w:r w:rsidR="009323F5">
        <w:t>.</w:t>
      </w:r>
    </w:p>
    <w:p w14:paraId="24D3FD6F" w14:textId="6359EF62" w:rsidR="006A3386" w:rsidRDefault="006A3386" w:rsidP="009F5C23">
      <w:pPr>
        <w:pStyle w:val="PR1"/>
        <w:numPr>
          <w:ilvl w:val="3"/>
          <w:numId w:val="41"/>
        </w:numPr>
        <w:spacing w:before="0"/>
      </w:pPr>
      <w:r w:rsidRPr="006A3386">
        <w:t>Water detection systems (e.g. in case of flooding inside containment zone)</w:t>
      </w:r>
      <w:r w:rsidR="009323F5">
        <w:t>.</w:t>
      </w:r>
    </w:p>
    <w:p w14:paraId="73AE587F" w14:textId="77777777" w:rsidR="006A3386" w:rsidRDefault="006A3386" w:rsidP="009F5C23">
      <w:pPr>
        <w:pStyle w:val="PR1"/>
        <w:numPr>
          <w:ilvl w:val="3"/>
          <w:numId w:val="41"/>
        </w:numPr>
        <w:spacing w:before="0"/>
        <w:rPr>
          <w:ins w:id="78" w:author="Erickson, David" w:date="2017-04-25T09:06:00Z"/>
        </w:rPr>
      </w:pPr>
      <w:r w:rsidRPr="006A3386">
        <w:t>Functional testing will include all systems and no sampling is allowed.</w:t>
      </w:r>
    </w:p>
    <w:p w14:paraId="2E294911" w14:textId="081D2188" w:rsidR="002A3C3D" w:rsidRDefault="002A3C3D" w:rsidP="009F5C23">
      <w:pPr>
        <w:pStyle w:val="PR1"/>
        <w:numPr>
          <w:ilvl w:val="3"/>
          <w:numId w:val="41"/>
        </w:numPr>
        <w:spacing w:before="0"/>
        <w:rPr>
          <w:ins w:id="79" w:author="Erickson, David" w:date="2017-04-25T09:06:00Z"/>
        </w:rPr>
      </w:pPr>
      <w:ins w:id="80" w:author="Erickson, David" w:date="2017-04-25T09:06:00Z">
        <w:r>
          <w:t>Biosafety cabinets</w:t>
        </w:r>
      </w:ins>
      <w:ins w:id="81" w:author="Sue Hopper" w:date="2017-09-04T20:18:00Z">
        <w:r w:rsidR="002D3FB2">
          <w:t>.</w:t>
        </w:r>
      </w:ins>
    </w:p>
    <w:p w14:paraId="00E4EF37" w14:textId="609C0ECF" w:rsidR="002A3C3D" w:rsidRDefault="002A3C3D" w:rsidP="009F5C23">
      <w:pPr>
        <w:pStyle w:val="PR1"/>
        <w:numPr>
          <w:ilvl w:val="3"/>
          <w:numId w:val="41"/>
        </w:numPr>
        <w:spacing w:before="0"/>
        <w:rPr>
          <w:ins w:id="82" w:author="Erickson, David" w:date="2017-04-25T09:06:00Z"/>
        </w:rPr>
      </w:pPr>
      <w:ins w:id="83" w:author="Erickson, David" w:date="2017-04-25T09:06:00Z">
        <w:r>
          <w:t>Hazardous gas detection and alarm systems</w:t>
        </w:r>
      </w:ins>
      <w:ins w:id="84" w:author="Sue Hopper" w:date="2017-09-04T20:18:00Z">
        <w:r w:rsidR="002D3FB2">
          <w:t>.</w:t>
        </w:r>
      </w:ins>
    </w:p>
    <w:p w14:paraId="49DCB6F2" w14:textId="5DF10213" w:rsidR="002A3C3D" w:rsidRDefault="002A3C3D" w:rsidP="009F5C23">
      <w:pPr>
        <w:pStyle w:val="PR1"/>
        <w:numPr>
          <w:ilvl w:val="3"/>
          <w:numId w:val="41"/>
        </w:numPr>
        <w:spacing w:before="0"/>
        <w:rPr>
          <w:ins w:id="85" w:author="Erickson, David" w:date="2017-04-25T09:07:00Z"/>
        </w:rPr>
      </w:pPr>
      <w:ins w:id="86" w:author="Erickson, David" w:date="2017-04-25T09:07:00Z">
        <w:r>
          <w:t>Eyewash and safety showers</w:t>
        </w:r>
      </w:ins>
      <w:ins w:id="87" w:author="Sue Hopper" w:date="2017-09-04T20:18:00Z">
        <w:r w:rsidR="002D3FB2">
          <w:t>.</w:t>
        </w:r>
      </w:ins>
    </w:p>
    <w:p w14:paraId="02CCB7B6" w14:textId="01E97BCE" w:rsidR="002A3C3D" w:rsidRDefault="002A3C3D" w:rsidP="009F5C23">
      <w:pPr>
        <w:pStyle w:val="PR1"/>
        <w:numPr>
          <w:ilvl w:val="3"/>
          <w:numId w:val="41"/>
        </w:numPr>
        <w:spacing w:before="0"/>
        <w:rPr>
          <w:ins w:id="88" w:author="Sue Hopper" w:date="2017-09-04T20:17:00Z"/>
        </w:rPr>
      </w:pPr>
      <w:ins w:id="89" w:author="Erickson, David" w:date="2017-04-25T09:07:00Z">
        <w:r>
          <w:t>Gas cabinets</w:t>
        </w:r>
      </w:ins>
      <w:ins w:id="90" w:author="Sue Hopper" w:date="2017-09-04T20:18:00Z">
        <w:r w:rsidR="002D3FB2">
          <w:t>.</w:t>
        </w:r>
      </w:ins>
    </w:p>
    <w:p w14:paraId="3CEA5D6A" w14:textId="753F4CB3" w:rsidR="002D3FB2" w:rsidRPr="00FB0ECC" w:rsidRDefault="002D3FB2" w:rsidP="009F5C23">
      <w:pPr>
        <w:pStyle w:val="PR1"/>
        <w:numPr>
          <w:ilvl w:val="3"/>
          <w:numId w:val="41"/>
        </w:numPr>
        <w:spacing w:before="0"/>
        <w:rPr>
          <w:ins w:id="91" w:author="Sue Hopper" w:date="2017-09-04T20:17:00Z"/>
          <w:rPrChange w:id="92" w:author="Hopper, Sue" w:date="2017-09-25T17:33:00Z">
            <w:rPr>
              <w:ins w:id="93" w:author="Sue Hopper" w:date="2017-09-04T20:17:00Z"/>
            </w:rPr>
          </w:rPrChange>
        </w:rPr>
      </w:pPr>
      <w:ins w:id="94" w:author="Sue Hopper" w:date="2017-09-04T20:17:00Z">
        <w:r w:rsidRPr="00FB0ECC">
          <w:rPr>
            <w:rPrChange w:id="95" w:author="Hopper, Sue" w:date="2017-09-25T17:33:00Z">
              <w:rPr/>
            </w:rPrChange>
          </w:rPr>
          <w:t>Standby Power Systems (test generation and associated distribution equipment)</w:t>
        </w:r>
      </w:ins>
      <w:ins w:id="96" w:author="Sue Hopper" w:date="2017-09-04T20:18:00Z">
        <w:r w:rsidRPr="00FB0ECC">
          <w:rPr>
            <w:rPrChange w:id="97" w:author="Hopper, Sue" w:date="2017-09-25T17:33:00Z">
              <w:rPr/>
            </w:rPrChange>
          </w:rPr>
          <w:t>.</w:t>
        </w:r>
      </w:ins>
    </w:p>
    <w:p w14:paraId="060E74CB" w14:textId="1924F927" w:rsidR="002D3FB2" w:rsidRPr="00FB0ECC" w:rsidRDefault="002D3FB2" w:rsidP="009F5C23">
      <w:pPr>
        <w:pStyle w:val="PR1"/>
        <w:numPr>
          <w:ilvl w:val="3"/>
          <w:numId w:val="41"/>
        </w:numPr>
        <w:spacing w:before="0"/>
        <w:rPr>
          <w:rPrChange w:id="98" w:author="Hopper, Sue" w:date="2017-09-25T17:33:00Z">
            <w:rPr/>
          </w:rPrChange>
        </w:rPr>
      </w:pPr>
      <w:ins w:id="99" w:author="Sue Hopper" w:date="2017-09-04T20:17:00Z">
        <w:r w:rsidRPr="00FB0ECC">
          <w:rPr>
            <w:rPrChange w:id="100" w:author="Hopper, Sue" w:date="2017-09-25T17:33:00Z">
              <w:rPr/>
            </w:rPrChange>
          </w:rPr>
          <w:t>Lighting Control Systems (Test adjustable timers and automatic lighting control systems and devices)</w:t>
        </w:r>
      </w:ins>
      <w:ins w:id="101" w:author="Sue Hopper" w:date="2017-09-04T20:18:00Z">
        <w:r w:rsidRPr="00FB0ECC">
          <w:rPr>
            <w:rPrChange w:id="102" w:author="Hopper, Sue" w:date="2017-09-25T17:33:00Z">
              <w:rPr/>
            </w:rPrChange>
          </w:rPr>
          <w:t>.</w:t>
        </w:r>
      </w:ins>
    </w:p>
    <w:p w14:paraId="028603CA" w14:textId="77777777" w:rsidR="005B1749" w:rsidRDefault="005B653C" w:rsidP="0067275C">
      <w:pPr>
        <w:pStyle w:val="PR1"/>
      </w:pPr>
      <w:r>
        <w:t xml:space="preserve">SITE AND </w:t>
      </w:r>
      <w:r w:rsidR="004543AA">
        <w:t>UTILITY INFRASTRUCTURE</w:t>
      </w:r>
    </w:p>
    <w:p w14:paraId="6A4C1567" w14:textId="77777777" w:rsidR="00C579AE" w:rsidRDefault="00C579AE" w:rsidP="00D81C86">
      <w:pPr>
        <w:pStyle w:val="PR1"/>
        <w:numPr>
          <w:ilvl w:val="1"/>
          <w:numId w:val="41"/>
        </w:numPr>
        <w:spacing w:before="120"/>
      </w:pPr>
      <w:r>
        <w:t xml:space="preserve">Site </w:t>
      </w:r>
      <w:r w:rsidR="004543AA">
        <w:t xml:space="preserve">and </w:t>
      </w:r>
      <w:r w:rsidR="00102758">
        <w:t>Utilit</w:t>
      </w:r>
      <w:r w:rsidR="004543AA">
        <w:t>y Infrastructure Design Considerations</w:t>
      </w:r>
    </w:p>
    <w:p w14:paraId="03DDF308" w14:textId="77777777" w:rsidR="00C579AE" w:rsidRPr="006A3386" w:rsidRDefault="006F7388" w:rsidP="000E3D7B">
      <w:pPr>
        <w:pStyle w:val="PR1"/>
        <w:numPr>
          <w:ilvl w:val="2"/>
          <w:numId w:val="41"/>
        </w:numPr>
        <w:spacing w:before="120"/>
      </w:pPr>
      <w:r>
        <w:t>Review a</w:t>
      </w:r>
      <w:r w:rsidR="00102758">
        <w:t>ll pla</w:t>
      </w:r>
      <w:r w:rsidR="000E3D7B">
        <w:t xml:space="preserve">nned connections to the </w:t>
      </w:r>
      <w:r w:rsidR="004543AA">
        <w:t xml:space="preserve">utility </w:t>
      </w:r>
      <w:r>
        <w:t xml:space="preserve">systems </w:t>
      </w:r>
      <w:r w:rsidR="00102758">
        <w:t xml:space="preserve">with </w:t>
      </w:r>
      <w:r w:rsidR="000E3D7B">
        <w:t xml:space="preserve">MSU </w:t>
      </w:r>
      <w:r w:rsidR="00003848">
        <w:t>Infrastructure Planning and Facilities (</w:t>
      </w:r>
      <w:r w:rsidR="000E3D7B">
        <w:t>IPF</w:t>
      </w:r>
      <w:r w:rsidR="00003848">
        <w:t>)</w:t>
      </w:r>
      <w:r w:rsidR="000E3D7B">
        <w:t>.</w:t>
      </w:r>
    </w:p>
    <w:p w14:paraId="74C11F84" w14:textId="77777777" w:rsidR="00C579AE" w:rsidRPr="006A3386" w:rsidRDefault="00C579AE" w:rsidP="009F5C23">
      <w:pPr>
        <w:pStyle w:val="PR1"/>
        <w:numPr>
          <w:ilvl w:val="2"/>
          <w:numId w:val="41"/>
        </w:numPr>
        <w:spacing w:before="120"/>
      </w:pPr>
      <w:r w:rsidRPr="006A3386">
        <w:t>Emergency generator</w:t>
      </w:r>
      <w:r w:rsidR="004543AA">
        <w:t>s</w:t>
      </w:r>
    </w:p>
    <w:p w14:paraId="6FF1C1F4" w14:textId="08E62250" w:rsidR="0076219F" w:rsidRPr="009807BB" w:rsidRDefault="00B75FA1" w:rsidP="009807BB">
      <w:pPr>
        <w:pStyle w:val="PR1"/>
        <w:numPr>
          <w:ilvl w:val="3"/>
          <w:numId w:val="41"/>
        </w:numPr>
        <w:spacing w:before="120"/>
        <w:rPr>
          <w:color w:val="FF0000"/>
          <w:rPrChange w:id="103" w:author="Sue Hopper" w:date="2017-09-04T20:32:00Z">
            <w:rPr/>
          </w:rPrChange>
        </w:rPr>
      </w:pPr>
      <w:r>
        <w:t xml:space="preserve">Refer to Design Guidelines </w:t>
      </w:r>
      <w:r w:rsidR="00BB3AA0">
        <w:t xml:space="preserve">- </w:t>
      </w:r>
      <w:r>
        <w:t>Electrical unless noted otherwise</w:t>
      </w:r>
      <w:ins w:id="104" w:author="Sue Hopper" w:date="2017-09-04T20:20:00Z">
        <w:r w:rsidR="0076219F">
          <w:t xml:space="preserve"> </w:t>
        </w:r>
        <w:r w:rsidR="0076219F" w:rsidRPr="00FB0ECC">
          <w:rPr>
            <w:rPrChange w:id="105" w:author="Hopper, Sue" w:date="2017-09-25T17:33:00Z">
              <w:rPr/>
            </w:rPrChange>
          </w:rPr>
          <w:t>and to MEP sections in Lab Guidelines and Design Guidelines.</w:t>
        </w:r>
      </w:ins>
      <w:del w:id="106" w:author="Sue Hopper" w:date="2017-09-04T20:20:00Z">
        <w:r w:rsidRPr="009807BB" w:rsidDel="0076219F">
          <w:rPr>
            <w:color w:val="FF0000"/>
            <w:rPrChange w:id="107" w:author="Sue Hopper" w:date="2017-09-04T20:32:00Z">
              <w:rPr/>
            </w:rPrChange>
          </w:rPr>
          <w:delText>.</w:delText>
        </w:r>
      </w:del>
    </w:p>
    <w:p w14:paraId="353E031F" w14:textId="698A0BC0" w:rsidR="00C579AE" w:rsidRPr="006A3386" w:rsidRDefault="0076219F" w:rsidP="00B75FA1">
      <w:pPr>
        <w:pStyle w:val="PR1"/>
        <w:numPr>
          <w:ilvl w:val="3"/>
          <w:numId w:val="41"/>
        </w:numPr>
        <w:spacing w:before="0"/>
      </w:pPr>
      <w:ins w:id="108" w:author="Sue Hopper" w:date="2017-09-04T20:19:00Z">
        <w:r w:rsidRPr="00FB0ECC">
          <w:rPr>
            <w:rPrChange w:id="109" w:author="Hopper, Sue" w:date="2017-09-25T17:33:00Z">
              <w:rPr/>
            </w:rPrChange>
          </w:rPr>
          <w:t xml:space="preserve">If </w:t>
        </w:r>
      </w:ins>
      <w:del w:id="110" w:author="Sue Hopper" w:date="2017-09-04T20:19:00Z">
        <w:r w:rsidR="003A197D" w:rsidDel="0076219F">
          <w:delText xml:space="preserve">Outdoor </w:delText>
        </w:r>
      </w:del>
      <w:r w:rsidR="003A197D">
        <w:t xml:space="preserve">emergency generator </w:t>
      </w:r>
      <w:ins w:id="111" w:author="Sue Hopper" w:date="2017-09-04T20:19:00Z">
        <w:r>
          <w:t xml:space="preserve">is located outdoors, it </w:t>
        </w:r>
      </w:ins>
      <w:r w:rsidR="003A197D">
        <w:t>shall be located in a sound-attenuated enclosure with adequate working space around the generator.</w:t>
      </w:r>
    </w:p>
    <w:p w14:paraId="270A98E0" w14:textId="77777777" w:rsidR="00B008B8" w:rsidRPr="006A3386" w:rsidRDefault="00B008B8" w:rsidP="00E81475">
      <w:pPr>
        <w:pStyle w:val="PR1"/>
        <w:numPr>
          <w:ilvl w:val="2"/>
          <w:numId w:val="41"/>
        </w:numPr>
        <w:spacing w:before="120"/>
      </w:pPr>
      <w:r w:rsidRPr="006A3386">
        <w:t>Chemical/materials handling, deliveries and waste</w:t>
      </w:r>
    </w:p>
    <w:p w14:paraId="5C979055" w14:textId="61566952" w:rsidR="00B008B8" w:rsidRPr="006A3386" w:rsidRDefault="0054283F" w:rsidP="00B008B8">
      <w:pPr>
        <w:pStyle w:val="PR1"/>
        <w:numPr>
          <w:ilvl w:val="3"/>
          <w:numId w:val="41"/>
        </w:numPr>
        <w:spacing w:before="120"/>
      </w:pPr>
      <w:r>
        <w:t>I</w:t>
      </w:r>
      <w:r w:rsidR="00B008B8" w:rsidRPr="006A3386">
        <w:t>dentify size of tanks</w:t>
      </w:r>
      <w:ins w:id="112" w:author="Erickson, David" w:date="2017-05-01T15:19:00Z">
        <w:r w:rsidR="00BA776D">
          <w:t>, material of construction and chemical specific tanks</w:t>
        </w:r>
      </w:ins>
      <w:del w:id="113" w:author="Erickson, David" w:date="2017-05-01T15:19:00Z">
        <w:r w:rsidR="009323F5" w:rsidDel="00BA776D">
          <w:delText>.</w:delText>
        </w:r>
      </w:del>
    </w:p>
    <w:p w14:paraId="3D88E73E" w14:textId="77777777" w:rsidR="00B008B8" w:rsidRPr="006A3386" w:rsidRDefault="00B008B8" w:rsidP="00B008B8">
      <w:pPr>
        <w:pStyle w:val="PR1"/>
        <w:numPr>
          <w:ilvl w:val="3"/>
          <w:numId w:val="41"/>
        </w:numPr>
        <w:spacing w:before="0"/>
      </w:pPr>
      <w:r w:rsidRPr="006A3386">
        <w:t>Access to tanks</w:t>
      </w:r>
    </w:p>
    <w:p w14:paraId="481C119C" w14:textId="46472166" w:rsidR="00B008B8" w:rsidRPr="006A3386" w:rsidRDefault="0054283F" w:rsidP="00B008B8">
      <w:pPr>
        <w:pStyle w:val="PR1"/>
        <w:numPr>
          <w:ilvl w:val="4"/>
          <w:numId w:val="41"/>
        </w:numPr>
        <w:spacing w:before="120"/>
      </w:pPr>
      <w:r>
        <w:t>I</w:t>
      </w:r>
      <w:r w:rsidR="00B008B8" w:rsidRPr="006A3386">
        <w:t>dentify frequency and manner in which tanks will be filled</w:t>
      </w:r>
      <w:r w:rsidR="009323F5">
        <w:t>.</w:t>
      </w:r>
    </w:p>
    <w:p w14:paraId="77DC7093" w14:textId="31D91FF8" w:rsidR="00B008B8" w:rsidRPr="006A3386" w:rsidRDefault="0054283F" w:rsidP="00B008B8">
      <w:pPr>
        <w:pStyle w:val="PR1"/>
        <w:numPr>
          <w:ilvl w:val="4"/>
          <w:numId w:val="41"/>
        </w:numPr>
        <w:spacing w:before="0"/>
      </w:pPr>
      <w:r>
        <w:t>I</w:t>
      </w:r>
      <w:r w:rsidR="00B008B8" w:rsidRPr="006A3386">
        <w:t>dentify dimensions of veh</w:t>
      </w:r>
      <w:r>
        <w:t>icles that will make deliveries</w:t>
      </w:r>
      <w:r w:rsidR="009323F5">
        <w:t>.</w:t>
      </w:r>
    </w:p>
    <w:p w14:paraId="5ED7AE9D" w14:textId="77777777" w:rsidR="00B008B8" w:rsidRPr="006A3386" w:rsidRDefault="0054283F" w:rsidP="00B008B8">
      <w:pPr>
        <w:pStyle w:val="PR1"/>
        <w:numPr>
          <w:ilvl w:val="4"/>
          <w:numId w:val="41"/>
        </w:numPr>
        <w:spacing w:before="0"/>
      </w:pPr>
      <w:r>
        <w:t>A</w:t>
      </w:r>
      <w:r w:rsidR="00B008B8" w:rsidRPr="006A3386">
        <w:t>void blocking sidewalks with hoses/ trucks/ machinery</w:t>
      </w:r>
      <w:r w:rsidR="00BD4274">
        <w:t>.</w:t>
      </w:r>
    </w:p>
    <w:p w14:paraId="13529694" w14:textId="71AC45BB" w:rsidR="00B008B8" w:rsidRPr="006A3386" w:rsidRDefault="00B008B8" w:rsidP="00B008B8">
      <w:pPr>
        <w:pStyle w:val="PR1"/>
        <w:numPr>
          <w:ilvl w:val="3"/>
          <w:numId w:val="41"/>
        </w:numPr>
        <w:spacing w:before="120"/>
      </w:pPr>
      <w:r w:rsidRPr="006A3386">
        <w:t>Security of stored materials/tanks</w:t>
      </w:r>
      <w:r w:rsidR="009323F5">
        <w:t>.</w:t>
      </w:r>
    </w:p>
    <w:p w14:paraId="62676190" w14:textId="78FC1290" w:rsidR="00B008B8" w:rsidRPr="006A3386" w:rsidRDefault="00FF78D4" w:rsidP="00B008B8">
      <w:pPr>
        <w:pStyle w:val="PR1"/>
        <w:numPr>
          <w:ilvl w:val="3"/>
          <w:numId w:val="41"/>
        </w:numPr>
        <w:spacing w:before="0"/>
      </w:pPr>
      <w:r>
        <w:t>Environmental Protection Agency (EPA) and State h</w:t>
      </w:r>
      <w:r w:rsidR="00B008B8" w:rsidRPr="006A3386">
        <w:t>azardous waste shall not be stored</w:t>
      </w:r>
      <w:r w:rsidR="009323F5">
        <w:t>.</w:t>
      </w:r>
    </w:p>
    <w:p w14:paraId="3316BB30" w14:textId="7961136C" w:rsidR="00B008B8" w:rsidRDefault="00B008B8" w:rsidP="00B008B8">
      <w:pPr>
        <w:pStyle w:val="PR1"/>
        <w:numPr>
          <w:ilvl w:val="3"/>
          <w:numId w:val="41"/>
        </w:numPr>
        <w:spacing w:before="0"/>
      </w:pPr>
      <w:r w:rsidRPr="006A3386">
        <w:t>Pathological waste storage and access for removal</w:t>
      </w:r>
      <w:r w:rsidR="009323F5">
        <w:t>.</w:t>
      </w:r>
    </w:p>
    <w:p w14:paraId="0A17ED2B" w14:textId="1C3312D8" w:rsidR="00FF78D4" w:rsidRPr="006A3386" w:rsidRDefault="00FF78D4" w:rsidP="00B008B8">
      <w:pPr>
        <w:pStyle w:val="PR1"/>
        <w:numPr>
          <w:ilvl w:val="3"/>
          <w:numId w:val="41"/>
        </w:numPr>
        <w:spacing w:before="0"/>
      </w:pPr>
      <w:r>
        <w:t xml:space="preserve">Consider secondary containment for all regulated waste in </w:t>
      </w:r>
      <w:r w:rsidR="00445FEA">
        <w:t>containers.</w:t>
      </w:r>
    </w:p>
    <w:p w14:paraId="52F23E19" w14:textId="77777777" w:rsidR="0067275C" w:rsidRDefault="00AA2373" w:rsidP="0067275C">
      <w:pPr>
        <w:pStyle w:val="PR1"/>
      </w:pPr>
      <w:r>
        <w:t>ARCHITECTURE</w:t>
      </w:r>
    </w:p>
    <w:p w14:paraId="324516C1" w14:textId="77777777" w:rsidR="00A73EF3" w:rsidRDefault="00A73EF3" w:rsidP="00A73EF3">
      <w:pPr>
        <w:pStyle w:val="PR1"/>
        <w:numPr>
          <w:ilvl w:val="1"/>
          <w:numId w:val="41"/>
        </w:numPr>
        <w:spacing w:before="120"/>
      </w:pPr>
      <w:r>
        <w:t>Architecture</w:t>
      </w:r>
      <w:r w:rsidR="006E44E1">
        <w:t xml:space="preserve"> Design Considerations</w:t>
      </w:r>
    </w:p>
    <w:p w14:paraId="1F86C381" w14:textId="77777777" w:rsidR="00703C11" w:rsidRDefault="00A27913" w:rsidP="00AC171B">
      <w:pPr>
        <w:pStyle w:val="PR1"/>
        <w:numPr>
          <w:ilvl w:val="2"/>
          <w:numId w:val="5"/>
        </w:numPr>
        <w:spacing w:before="120"/>
      </w:pPr>
      <w:r>
        <w:t xml:space="preserve">General Laboratories, i.e., </w:t>
      </w:r>
      <w:r w:rsidR="00703C11" w:rsidRPr="00DD15AD">
        <w:t xml:space="preserve">organic chemistry, inorganic chemistry, </w:t>
      </w:r>
      <w:r>
        <w:t>and multidiscipline research.</w:t>
      </w:r>
    </w:p>
    <w:p w14:paraId="1006FA17" w14:textId="6E669EA4" w:rsidR="00AC171B" w:rsidRDefault="00AC171B" w:rsidP="00BD4274">
      <w:pPr>
        <w:pStyle w:val="PR1"/>
        <w:numPr>
          <w:ilvl w:val="3"/>
          <w:numId w:val="5"/>
        </w:numPr>
        <w:spacing w:before="120"/>
      </w:pPr>
      <w:r w:rsidRPr="00DD7787">
        <w:t xml:space="preserve">Lead lined walls – discuss need and types with MSU </w:t>
      </w:r>
      <w:r w:rsidR="002E3D36">
        <w:t>EHS/</w:t>
      </w:r>
      <w:r w:rsidRPr="00DD7787">
        <w:t>Physicist</w:t>
      </w:r>
      <w:r w:rsidR="009323F5">
        <w:t>.</w:t>
      </w:r>
    </w:p>
    <w:p w14:paraId="76B5101B" w14:textId="71E0DFED" w:rsidR="00AC171B" w:rsidRPr="0031407D" w:rsidRDefault="00AC171B" w:rsidP="009F5C23">
      <w:pPr>
        <w:pStyle w:val="PR1"/>
        <w:numPr>
          <w:ilvl w:val="3"/>
          <w:numId w:val="5"/>
        </w:numPr>
        <w:spacing w:before="0"/>
      </w:pPr>
      <w:r w:rsidRPr="0031407D">
        <w:t xml:space="preserve">Consider ventilated and alarmed centralized space to accommodate gas cylinder storage (in </w:t>
      </w:r>
      <w:r w:rsidR="00531906" w:rsidRPr="0031407D">
        <w:t>vicinity</w:t>
      </w:r>
      <w:r w:rsidRPr="0031407D">
        <w:t xml:space="preserve"> of loading dock) </w:t>
      </w:r>
      <w:r w:rsidR="00BD4274">
        <w:t>from which gases could be piped</w:t>
      </w:r>
      <w:r w:rsidR="009323F5">
        <w:t>.</w:t>
      </w:r>
    </w:p>
    <w:p w14:paraId="1B37CE27" w14:textId="04A4F132" w:rsidR="00292EAF" w:rsidRPr="00E6233F" w:rsidRDefault="00E6233F" w:rsidP="009F5C23">
      <w:pPr>
        <w:pStyle w:val="PR1"/>
        <w:numPr>
          <w:ilvl w:val="3"/>
          <w:numId w:val="5"/>
        </w:numPr>
        <w:spacing w:before="0"/>
      </w:pPr>
      <w:r w:rsidRPr="00E6233F">
        <w:lastRenderedPageBreak/>
        <w:t xml:space="preserve">Chemicals shall not be stored within fume hoods. Where a storage space for chemicals is needed, a storage cabinet below fume hood may be provided. </w:t>
      </w:r>
      <w:r w:rsidR="00445FEA">
        <w:t>Do not duct flammable chemical cabinets</w:t>
      </w:r>
      <w:r w:rsidR="00445FEA" w:rsidRPr="00E6233F" w:rsidDel="00445FEA">
        <w:t xml:space="preserve"> </w:t>
      </w:r>
      <w:r w:rsidRPr="00E6233F">
        <w:t>into the fume hood bench top</w:t>
      </w:r>
      <w:r w:rsidR="00445FEA">
        <w:t>, but run</w:t>
      </w:r>
      <w:r w:rsidRPr="00E6233F">
        <w:t xml:space="preserve"> separate exhaust from cabinet to the exhaust duct</w:t>
      </w:r>
      <w:ins w:id="114" w:author="Sue Hopper" w:date="2017-09-04T20:21:00Z">
        <w:r w:rsidR="0054717B">
          <w:t xml:space="preserve"> </w:t>
        </w:r>
        <w:r w:rsidR="0054717B" w:rsidRPr="00FB0ECC">
          <w:rPr>
            <w:rPrChange w:id="115" w:author="Hopper, Sue" w:date="2017-09-25T17:33:00Z">
              <w:rPr/>
            </w:rPrChange>
          </w:rPr>
          <w:t xml:space="preserve">or to a dedicated constant volume fume hood exhaust air valve or nearest constant volume fume hood exhaust air valve. </w:t>
        </w:r>
      </w:ins>
      <w:del w:id="116" w:author="Sue Hopper" w:date="2017-09-04T20:21:00Z">
        <w:r w:rsidR="009323F5" w:rsidDel="0054717B">
          <w:delText>.</w:delText>
        </w:r>
      </w:del>
      <w:ins w:id="117" w:author="Erickson, David" w:date="2017-05-01T15:20:00Z">
        <w:del w:id="118" w:author="Sue Hopper" w:date="2017-09-04T20:21:00Z">
          <w:r w:rsidR="00A01CF6" w:rsidDel="0054717B">
            <w:delText xml:space="preserve"> </w:delText>
          </w:r>
        </w:del>
        <w:r w:rsidR="00A01CF6">
          <w:t>Corrosive cabinets beneath hoods can be vented into the hood.</w:t>
        </w:r>
      </w:ins>
    </w:p>
    <w:p w14:paraId="46EC68D6" w14:textId="7F3A5E70" w:rsidR="00481B3A" w:rsidRDefault="002E3D36" w:rsidP="009F5C23">
      <w:pPr>
        <w:pStyle w:val="PR1"/>
        <w:numPr>
          <w:ilvl w:val="3"/>
          <w:numId w:val="5"/>
        </w:numPr>
        <w:spacing w:before="0"/>
      </w:pPr>
      <w:r>
        <w:t>Flooring s</w:t>
      </w:r>
      <w:r w:rsidR="00E6233F" w:rsidRPr="00E6233F">
        <w:t>hall be non-pervious, one</w:t>
      </w:r>
      <w:r>
        <w:t xml:space="preserve"> piece with covings to the wall.  </w:t>
      </w:r>
      <w:r w:rsidR="00E6233F" w:rsidRPr="00E6233F">
        <w:t>Sealing of all room penetrations and joints shall be specified to maintain space pressurization</w:t>
      </w:r>
      <w:r w:rsidR="009323F5">
        <w:t>.</w:t>
      </w:r>
    </w:p>
    <w:p w14:paraId="767EBC32" w14:textId="0AD8E6BA" w:rsidR="00942BC5" w:rsidRDefault="00481B3A" w:rsidP="009F5C23">
      <w:pPr>
        <w:pStyle w:val="PR1"/>
        <w:numPr>
          <w:ilvl w:val="3"/>
          <w:numId w:val="5"/>
        </w:numPr>
        <w:spacing w:before="0"/>
      </w:pPr>
      <w:r>
        <w:t xml:space="preserve">Provide separate </w:t>
      </w:r>
      <w:r w:rsidRPr="002A3C3D">
        <w:rPr>
          <w:strike/>
          <w:rPrChange w:id="119" w:author="Erickson, David" w:date="2017-04-25T09:10:00Z">
            <w:rPr/>
          </w:rPrChange>
        </w:rPr>
        <w:t>office</w:t>
      </w:r>
      <w:r>
        <w:t xml:space="preserve"> spaces </w:t>
      </w:r>
      <w:r w:rsidR="00445FEA">
        <w:t xml:space="preserve">with full walls and closable doors </w:t>
      </w:r>
      <w:r>
        <w:t>for laboratory employees</w:t>
      </w:r>
      <w:ins w:id="120" w:author="Erickson, David" w:date="2017-04-25T09:09:00Z">
        <w:r w:rsidR="002A3C3D">
          <w:t xml:space="preserve"> to separate food and drink areas from</w:t>
        </w:r>
      </w:ins>
      <w:ins w:id="121" w:author="Erickson, David" w:date="2017-04-25T09:10:00Z">
        <w:r w:rsidR="002A3C3D">
          <w:t xml:space="preserve"> laboratory work areas.</w:t>
        </w:r>
      </w:ins>
      <w:del w:id="122" w:author="Erickson, David" w:date="2017-04-25T09:09:00Z">
        <w:r w:rsidR="009323F5" w:rsidDel="002A3C3D">
          <w:delText>.</w:delText>
        </w:r>
      </w:del>
    </w:p>
    <w:p w14:paraId="7706BDED" w14:textId="77777777" w:rsidR="00662B5B" w:rsidRPr="00E6233F" w:rsidRDefault="00942BC5" w:rsidP="009F5C23">
      <w:pPr>
        <w:pStyle w:val="PR1"/>
        <w:numPr>
          <w:ilvl w:val="3"/>
          <w:numId w:val="5"/>
        </w:numPr>
        <w:spacing w:before="0"/>
      </w:pPr>
      <w:r>
        <w:t>Lab desks should be located near exit ways and in the path of fresh make up air.</w:t>
      </w:r>
    </w:p>
    <w:p w14:paraId="58B11F5D" w14:textId="77777777" w:rsidR="00703C11" w:rsidRDefault="000A2937" w:rsidP="0025715F">
      <w:pPr>
        <w:pStyle w:val="PR1"/>
        <w:numPr>
          <w:ilvl w:val="2"/>
          <w:numId w:val="5"/>
        </w:numPr>
        <w:spacing w:before="120"/>
      </w:pPr>
      <w:r w:rsidRPr="00984204">
        <w:t>Biosafety Level 1 Laborator</w:t>
      </w:r>
      <w:r>
        <w:t>ies</w:t>
      </w:r>
    </w:p>
    <w:p w14:paraId="1E0D0CC7" w14:textId="77777777" w:rsidR="000A2937" w:rsidRDefault="000A2937" w:rsidP="0025715F">
      <w:pPr>
        <w:pStyle w:val="PR1"/>
        <w:numPr>
          <w:ilvl w:val="3"/>
          <w:numId w:val="5"/>
        </w:numPr>
        <w:spacing w:before="120"/>
      </w:pPr>
      <w:r w:rsidRPr="00984204">
        <w:t xml:space="preserve">No additional </w:t>
      </w:r>
      <w:r>
        <w:t xml:space="preserve">requirements </w:t>
      </w:r>
      <w:r w:rsidRPr="00984204">
        <w:t xml:space="preserve">over a </w:t>
      </w:r>
      <w:r>
        <w:t>general</w:t>
      </w:r>
      <w:r w:rsidRPr="00984204">
        <w:t xml:space="preserve"> laboratory</w:t>
      </w:r>
      <w:r>
        <w:t>.</w:t>
      </w:r>
    </w:p>
    <w:p w14:paraId="75AFE789" w14:textId="77777777" w:rsidR="000A2937" w:rsidRDefault="00734C12" w:rsidP="0025715F">
      <w:pPr>
        <w:pStyle w:val="PR1"/>
        <w:numPr>
          <w:ilvl w:val="2"/>
          <w:numId w:val="5"/>
        </w:numPr>
        <w:spacing w:before="120"/>
      </w:pPr>
      <w:r w:rsidRPr="00984204">
        <w:t>Biosafety Level 2 Laborator</w:t>
      </w:r>
      <w:r>
        <w:t>ies</w:t>
      </w:r>
    </w:p>
    <w:p w14:paraId="78526A47" w14:textId="77777777" w:rsidR="00667143" w:rsidRDefault="00667143" w:rsidP="00867A9D">
      <w:pPr>
        <w:pStyle w:val="PR1"/>
        <w:numPr>
          <w:ilvl w:val="0"/>
          <w:numId w:val="0"/>
        </w:numPr>
        <w:spacing w:before="0"/>
        <w:ind w:left="864" w:hanging="864"/>
      </w:pPr>
    </w:p>
    <w:p w14:paraId="0CC41B36" w14:textId="009C7F20" w:rsidR="00667143" w:rsidRDefault="00381828" w:rsidP="009F5C23">
      <w:pPr>
        <w:pStyle w:val="PR1"/>
        <w:numPr>
          <w:ilvl w:val="3"/>
          <w:numId w:val="5"/>
        </w:numPr>
        <w:spacing w:before="0"/>
      </w:pPr>
      <w:r>
        <w:t>Contact EHS Biosafety Officer for c</w:t>
      </w:r>
      <w:r w:rsidR="0025715F">
        <w:t>abinets used for applications</w:t>
      </w:r>
      <w:r>
        <w:t xml:space="preserve"> with toxins or toxic chemicals</w:t>
      </w:r>
      <w:r w:rsidR="0025715F">
        <w:t>.  This type of cabinet wil</w:t>
      </w:r>
      <w:r w:rsidR="00BD4274">
        <w:t>l be vented out of the building</w:t>
      </w:r>
      <w:r w:rsidR="009323F5">
        <w:t>.</w:t>
      </w:r>
    </w:p>
    <w:p w14:paraId="5A548C01" w14:textId="0EC5A733" w:rsidR="0025715F" w:rsidRDefault="0025715F" w:rsidP="009F5C23">
      <w:pPr>
        <w:pStyle w:val="PR1"/>
        <w:numPr>
          <w:ilvl w:val="3"/>
          <w:numId w:val="5"/>
        </w:numPr>
        <w:spacing w:before="0"/>
      </w:pPr>
      <w:r>
        <w:t xml:space="preserve">Autoclaves are required for waste treatment prior to disposal.  A minimum of 10 air changes per hour will reduce unpleasant heat and odors from lingering in the room.  The autoclave need not be in the actual lab room, however should </w:t>
      </w:r>
      <w:r w:rsidR="00BD4274">
        <w:t>be available in close proximity</w:t>
      </w:r>
      <w:r w:rsidR="009323F5">
        <w:t>.</w:t>
      </w:r>
    </w:p>
    <w:p w14:paraId="788BF4B3" w14:textId="77777777" w:rsidR="0025715F" w:rsidRDefault="0025715F" w:rsidP="009F5C23">
      <w:pPr>
        <w:pStyle w:val="PR1"/>
        <w:numPr>
          <w:ilvl w:val="3"/>
          <w:numId w:val="5"/>
        </w:numPr>
        <w:spacing w:before="0"/>
        <w:rPr>
          <w:ins w:id="123" w:author="Erickson, David" w:date="2017-04-25T09:12:00Z"/>
        </w:rPr>
      </w:pPr>
      <w:r>
        <w:t xml:space="preserve">Sink for </w:t>
      </w:r>
      <w:r w:rsidR="00686D01">
        <w:t>hand washing</w:t>
      </w:r>
      <w:r>
        <w:t xml:space="preserve"> and an eyewash facility must be readily available in the work area.</w:t>
      </w:r>
    </w:p>
    <w:p w14:paraId="3E18131C" w14:textId="0CF429DE" w:rsidR="002A3C3D" w:rsidRDefault="002A3C3D" w:rsidP="009F5C23">
      <w:pPr>
        <w:pStyle w:val="PR1"/>
        <w:numPr>
          <w:ilvl w:val="3"/>
          <w:numId w:val="5"/>
        </w:numPr>
        <w:spacing w:before="0"/>
      </w:pPr>
      <w:ins w:id="124" w:author="Erickson, David" w:date="2017-04-25T09:12:00Z">
        <w:r>
          <w:t>Chairs used in laboratory are must be covered with a non</w:t>
        </w:r>
      </w:ins>
      <w:ins w:id="125" w:author="Erickson, David" w:date="2017-04-25T09:13:00Z">
        <w:r>
          <w:t>-</w:t>
        </w:r>
      </w:ins>
      <w:ins w:id="126" w:author="Erickson, David" w:date="2017-04-25T09:12:00Z">
        <w:r>
          <w:t xml:space="preserve">porous </w:t>
        </w:r>
      </w:ins>
      <w:ins w:id="127" w:author="Erickson, David" w:date="2017-04-25T09:13:00Z">
        <w:r>
          <w:t xml:space="preserve">material that can </w:t>
        </w:r>
      </w:ins>
      <w:ins w:id="128" w:author="Erickson, David" w:date="2017-04-25T09:14:00Z">
        <w:r>
          <w:t xml:space="preserve">be </w:t>
        </w:r>
      </w:ins>
      <w:ins w:id="129" w:author="Erickson, David" w:date="2017-04-25T09:13:00Z">
        <w:r>
          <w:t>easily cleaned with a suitable disinfectant.</w:t>
        </w:r>
      </w:ins>
    </w:p>
    <w:p w14:paraId="2C377E46" w14:textId="77777777" w:rsidR="0025715F" w:rsidRDefault="00AC171B" w:rsidP="0025715F">
      <w:pPr>
        <w:pStyle w:val="PR1"/>
        <w:numPr>
          <w:ilvl w:val="2"/>
          <w:numId w:val="5"/>
        </w:numPr>
        <w:spacing w:before="120"/>
      </w:pPr>
      <w:r>
        <w:t>Biosafety Level 3</w:t>
      </w:r>
      <w:r w:rsidR="0025715F" w:rsidRPr="00984204">
        <w:t xml:space="preserve"> Laborator</w:t>
      </w:r>
      <w:r w:rsidR="0025715F">
        <w:t xml:space="preserve">ies </w:t>
      </w:r>
    </w:p>
    <w:p w14:paraId="67F41806" w14:textId="77777777" w:rsidR="0025715F" w:rsidRDefault="0025715F" w:rsidP="0025715F">
      <w:pPr>
        <w:pStyle w:val="PR1"/>
        <w:numPr>
          <w:ilvl w:val="4"/>
          <w:numId w:val="5"/>
        </w:numPr>
        <w:spacing w:before="120"/>
      </w:pPr>
      <w:r w:rsidRPr="00EA2422">
        <w:t>Designs are specialized and require EHS contact and support</w:t>
      </w:r>
      <w:r>
        <w:t>.</w:t>
      </w:r>
    </w:p>
    <w:p w14:paraId="1A4A7ACB" w14:textId="77777777" w:rsidR="00703C11" w:rsidRDefault="0025715F" w:rsidP="00AC171B">
      <w:pPr>
        <w:pStyle w:val="PR1"/>
        <w:numPr>
          <w:ilvl w:val="2"/>
          <w:numId w:val="41"/>
        </w:numPr>
        <w:spacing w:before="120"/>
      </w:pPr>
      <w:r>
        <w:t>Animal Research Facilities</w:t>
      </w:r>
      <w:r w:rsidR="002E3D36">
        <w:t xml:space="preserve">, i.e., </w:t>
      </w:r>
      <w:r w:rsidRPr="00DD7787">
        <w:t>Holding Rooms, Procedure Rooms and Surgery Suites</w:t>
      </w:r>
    </w:p>
    <w:p w14:paraId="365584B4" w14:textId="4FAC0853" w:rsidR="0025715F" w:rsidRDefault="0025715F" w:rsidP="00AC171B">
      <w:pPr>
        <w:pStyle w:val="PR1"/>
        <w:numPr>
          <w:ilvl w:val="3"/>
          <w:numId w:val="41"/>
        </w:numPr>
        <w:spacing w:before="120"/>
        <w:rPr>
          <w:ins w:id="130" w:author="Sue Hopper" w:date="2017-09-04T20:22:00Z"/>
        </w:rPr>
      </w:pPr>
      <w:r>
        <w:t xml:space="preserve">Facilities must meet the </w:t>
      </w:r>
      <w:r w:rsidR="00364928">
        <w:t>expectation</w:t>
      </w:r>
      <w:r w:rsidR="004D0DF8">
        <w:t>s</w:t>
      </w:r>
      <w:r w:rsidR="00364928">
        <w:t xml:space="preserve"> and re</w:t>
      </w:r>
      <w:r>
        <w:t xml:space="preserve">quirements </w:t>
      </w:r>
      <w:r w:rsidR="00364928">
        <w:t>of the ILAR Guide, 8</w:t>
      </w:r>
      <w:r w:rsidR="00364928" w:rsidRPr="000618EE">
        <w:rPr>
          <w:vertAlign w:val="superscript"/>
        </w:rPr>
        <w:t>th</w:t>
      </w:r>
      <w:r w:rsidR="00364928">
        <w:t xml:space="preserve"> edition, </w:t>
      </w:r>
      <w:r>
        <w:t xml:space="preserve">to be </w:t>
      </w:r>
      <w:r w:rsidR="00364928">
        <w:t xml:space="preserve">fully </w:t>
      </w:r>
      <w:r>
        <w:t>accredited by AAALAC.</w:t>
      </w:r>
    </w:p>
    <w:p w14:paraId="7174E1A2" w14:textId="2C00EC15" w:rsidR="0054717B" w:rsidRPr="00FB0ECC" w:rsidRDefault="0054717B" w:rsidP="00AC171B">
      <w:pPr>
        <w:pStyle w:val="PR1"/>
        <w:numPr>
          <w:ilvl w:val="3"/>
          <w:numId w:val="41"/>
        </w:numPr>
        <w:spacing w:before="120"/>
        <w:rPr>
          <w:rPrChange w:id="131" w:author="Hopper, Sue" w:date="2017-09-25T17:33:00Z">
            <w:rPr/>
          </w:rPrChange>
        </w:rPr>
      </w:pPr>
      <w:ins w:id="132" w:author="Sue Hopper" w:date="2017-09-04T20:23:00Z">
        <w:r w:rsidRPr="00FB0ECC">
          <w:rPr>
            <w:rPrChange w:id="133" w:author="Hopper, Sue" w:date="2017-09-25T17:33:00Z">
              <w:rPr/>
            </w:rPrChange>
          </w:rPr>
          <w:t>Campus Animal Resources (CAR) needs to be involved in all animal facility design at the planning stages of the project.</w:t>
        </w:r>
      </w:ins>
    </w:p>
    <w:p w14:paraId="09D0C7C2" w14:textId="15C8315B" w:rsidR="0025715F" w:rsidRDefault="0025715F" w:rsidP="009F5C23">
      <w:pPr>
        <w:pStyle w:val="PR1"/>
        <w:numPr>
          <w:ilvl w:val="3"/>
          <w:numId w:val="41"/>
        </w:numPr>
        <w:spacing w:before="0"/>
      </w:pPr>
      <w:r w:rsidRPr="00DD7787">
        <w:t>Do not install exterior windows in animal room</w:t>
      </w:r>
      <w:r w:rsidR="00BD4274">
        <w:t>s</w:t>
      </w:r>
      <w:r w:rsidR="00364928">
        <w:t>; although doors may have viewing windows installed that should have the ability to be covered as needed for experimental uses.</w:t>
      </w:r>
    </w:p>
    <w:p w14:paraId="298C1334" w14:textId="3C1A4015" w:rsidR="0025715F" w:rsidRDefault="0025715F" w:rsidP="008D562B">
      <w:pPr>
        <w:pStyle w:val="PR1"/>
        <w:numPr>
          <w:ilvl w:val="3"/>
          <w:numId w:val="41"/>
        </w:numPr>
        <w:spacing w:before="0"/>
      </w:pPr>
      <w:r w:rsidRPr="00DD7787">
        <w:t>Keep animal suites separate from offices and main pedestrian corridors to discourage unauthorized access as well as to mitigate odors</w:t>
      </w:r>
      <w:r w:rsidR="00364928">
        <w:t xml:space="preserve"> and allergens</w:t>
      </w:r>
      <w:r w:rsidR="009323F5">
        <w:t>.</w:t>
      </w:r>
    </w:p>
    <w:p w14:paraId="7DC96E6E" w14:textId="56193F2B" w:rsidR="0025715F" w:rsidRDefault="0025715F" w:rsidP="009F5C23">
      <w:pPr>
        <w:pStyle w:val="PR1"/>
        <w:numPr>
          <w:ilvl w:val="3"/>
          <w:numId w:val="41"/>
        </w:numPr>
        <w:spacing w:before="0"/>
      </w:pPr>
      <w:r w:rsidRPr="00DD7787">
        <w:t>Consider the transportation of animals, cages, feed, bedding, waste etc. in the layout and the vicinity to loading dock and elevators. Keep these routes separate from public</w:t>
      </w:r>
      <w:r w:rsidR="00364928">
        <w:t xml:space="preserve"> access</w:t>
      </w:r>
      <w:r w:rsidRPr="00DD7787">
        <w:t xml:space="preserve"> if possible</w:t>
      </w:r>
      <w:r w:rsidR="009323F5">
        <w:t>.</w:t>
      </w:r>
    </w:p>
    <w:p w14:paraId="339E692C" w14:textId="77777777" w:rsidR="00364928" w:rsidRDefault="0025715F" w:rsidP="009F5C23">
      <w:pPr>
        <w:pStyle w:val="PR1"/>
        <w:numPr>
          <w:ilvl w:val="3"/>
          <w:numId w:val="41"/>
        </w:numPr>
        <w:spacing w:before="0"/>
        <w:rPr>
          <w:ins w:id="134" w:author="Sue Hopper" w:date="2017-09-04T20:24:00Z"/>
        </w:rPr>
      </w:pPr>
      <w:r w:rsidRPr="00DD7787">
        <w:t>Consider size of cage racks and other equipment when determining corridor size</w:t>
      </w:r>
      <w:r w:rsidR="00364928">
        <w:t xml:space="preserve">, a width of 6 to 8 feet can </w:t>
      </w:r>
      <w:r w:rsidR="009323F5">
        <w:t>accommodate most facility needs.</w:t>
      </w:r>
    </w:p>
    <w:p w14:paraId="3A6D9F25" w14:textId="1A7F2D27" w:rsidR="0054717B" w:rsidRPr="00FB0ECC" w:rsidRDefault="0054717B" w:rsidP="009F5C23">
      <w:pPr>
        <w:pStyle w:val="PR1"/>
        <w:numPr>
          <w:ilvl w:val="3"/>
          <w:numId w:val="41"/>
        </w:numPr>
        <w:spacing w:before="0"/>
        <w:rPr>
          <w:rPrChange w:id="135" w:author="Hopper, Sue" w:date="2017-09-25T17:33:00Z">
            <w:rPr/>
          </w:rPrChange>
        </w:rPr>
      </w:pPr>
      <w:ins w:id="136" w:author="Sue Hopper" w:date="2017-09-04T20:24:00Z">
        <w:r w:rsidRPr="00FB0ECC">
          <w:rPr>
            <w:rPrChange w:id="137" w:author="Hopper, Sue" w:date="2017-09-25T17:33:00Z">
              <w:rPr/>
            </w:rPrChange>
          </w:rPr>
          <w:lastRenderedPageBreak/>
          <w:t>Coordinate animal holding room layout with need for low sidewall exhaust grilles.</w:t>
        </w:r>
      </w:ins>
    </w:p>
    <w:p w14:paraId="5F359686" w14:textId="219930C9" w:rsidR="0025715F" w:rsidRDefault="00364928" w:rsidP="009F5C23">
      <w:pPr>
        <w:pStyle w:val="PR1"/>
        <w:numPr>
          <w:ilvl w:val="3"/>
          <w:numId w:val="41"/>
        </w:numPr>
        <w:spacing w:before="0"/>
      </w:pPr>
      <w:r>
        <w:t>Doors need to permit movement of people and equipment and ideally should op</w:t>
      </w:r>
      <w:r w:rsidR="009323F5">
        <w:t>en into the animal housing room.</w:t>
      </w:r>
    </w:p>
    <w:p w14:paraId="25DC6ED8" w14:textId="0CF15289" w:rsidR="0025715F" w:rsidRDefault="005D07EC" w:rsidP="009F5C23">
      <w:pPr>
        <w:pStyle w:val="PR1"/>
        <w:numPr>
          <w:ilvl w:val="3"/>
          <w:numId w:val="41"/>
        </w:numPr>
        <w:spacing w:before="0"/>
      </w:pPr>
      <w:r w:rsidRPr="00DD7787">
        <w:t xml:space="preserve">Animal rooms </w:t>
      </w:r>
      <w:r w:rsidR="00364928">
        <w:t xml:space="preserve">(walls and floors) </w:t>
      </w:r>
      <w:r w:rsidRPr="00DD7787">
        <w:t>need to be washed down. Surfaces need to waterproof and sanitizable</w:t>
      </w:r>
      <w:r w:rsidR="00364928">
        <w:t xml:space="preserve">.  Surface materials should </w:t>
      </w:r>
      <w:r w:rsidR="005E58D2">
        <w:t>be capable of withstanding cleaning with detergents and disinfectants and the impact of water under high pressure.</w:t>
      </w:r>
    </w:p>
    <w:p w14:paraId="149517FB" w14:textId="620F09B8" w:rsidR="005E58D2" w:rsidRPr="000618EE" w:rsidRDefault="005E58D2" w:rsidP="009F5C23">
      <w:pPr>
        <w:pStyle w:val="PR1"/>
        <w:numPr>
          <w:ilvl w:val="3"/>
          <w:numId w:val="41"/>
        </w:numPr>
        <w:spacing w:before="0"/>
      </w:pPr>
      <w:r>
        <w:t xml:space="preserve">Animal room/facility floors </w:t>
      </w:r>
      <w:r w:rsidRPr="00AA739E">
        <w:rPr>
          <w:szCs w:val="22"/>
        </w:rPr>
        <w:t xml:space="preserve">should be </w:t>
      </w:r>
      <w:r w:rsidRPr="00957216">
        <w:rPr>
          <w:szCs w:val="22"/>
        </w:rPr>
        <w:t>moisture resistant, nonabsorbent, impact resistant, and relatively smooth, although textured surfaces may be require</w:t>
      </w:r>
      <w:r w:rsidRPr="003B0841">
        <w:rPr>
          <w:szCs w:val="22"/>
        </w:rPr>
        <w:t>d depending on species and research needs.</w:t>
      </w:r>
      <w:ins w:id="138" w:author="Hankenson, Claire" w:date="2015-09-27T22:55:00Z">
        <w:r w:rsidR="00223BCE">
          <w:rPr>
            <w:szCs w:val="22"/>
          </w:rPr>
          <w:t xml:space="preserve">  Floors should be capable of supporting racks, equipment and stored items without becoming gouged, cracked or pitted.</w:t>
        </w:r>
      </w:ins>
    </w:p>
    <w:p w14:paraId="36C5C4E9" w14:textId="77777777" w:rsidR="005E58D2" w:rsidRDefault="005E58D2" w:rsidP="009F5C23">
      <w:pPr>
        <w:pStyle w:val="PR1"/>
        <w:numPr>
          <w:ilvl w:val="3"/>
          <w:numId w:val="41"/>
        </w:numPr>
        <w:spacing w:before="0"/>
      </w:pPr>
      <w:r w:rsidRPr="003B0841">
        <w:rPr>
          <w:szCs w:val="22"/>
        </w:rPr>
        <w:t>Floor drains within animal rooms should be used with sloped floors and drain traps kept filled with liquid. To minimize prolonged increases in humidity, drainage should allow rapid removal of water and drying of surfaces Drainpipes should be at least 4 in. (10.2 cm) in diameter, although in some areas, such as dog kennels and agricultural animal facilities, larger drainpipes (&gt;6 in.) are recommended.</w:t>
      </w:r>
    </w:p>
    <w:p w14:paraId="5C1FF87B" w14:textId="44E0BA59" w:rsidR="005D07EC" w:rsidRDefault="005D07EC" w:rsidP="009F5C23">
      <w:pPr>
        <w:pStyle w:val="PR1"/>
        <w:numPr>
          <w:ilvl w:val="3"/>
          <w:numId w:val="41"/>
        </w:numPr>
        <w:spacing w:before="0"/>
      </w:pPr>
      <w:r w:rsidRPr="00DD7787">
        <w:t>Animal areas need to be secured only to authorized personne</w:t>
      </w:r>
      <w:r w:rsidR="0054283F">
        <w:t xml:space="preserve">l. Work with </w:t>
      </w:r>
      <w:r w:rsidR="005E58D2">
        <w:t>CAR</w:t>
      </w:r>
      <w:r w:rsidR="0054283F">
        <w:t xml:space="preserve"> staff</w:t>
      </w:r>
      <w:r w:rsidRPr="00DD7787">
        <w:t xml:space="preserve"> to determine access control methods</w:t>
      </w:r>
      <w:r w:rsidR="009323F5">
        <w:t>.</w:t>
      </w:r>
    </w:p>
    <w:p w14:paraId="518C7EB8" w14:textId="18BD57B4" w:rsidR="005D07EC" w:rsidRDefault="00E6233F" w:rsidP="009F5C23">
      <w:pPr>
        <w:pStyle w:val="PR1"/>
        <w:numPr>
          <w:ilvl w:val="3"/>
          <w:numId w:val="41"/>
        </w:numPr>
        <w:spacing w:before="0"/>
      </w:pPr>
      <w:r w:rsidRPr="00E6233F">
        <w:t xml:space="preserve">Confirm with </w:t>
      </w:r>
      <w:r w:rsidR="005E58D2">
        <w:t>C</w:t>
      </w:r>
      <w:r w:rsidR="005E58D2" w:rsidRPr="00E6233F">
        <w:t xml:space="preserve">AR </w:t>
      </w:r>
      <w:r w:rsidRPr="00E6233F">
        <w:t>if barrier type facility required and clean/dirty area</w:t>
      </w:r>
      <w:r w:rsidR="009323F5">
        <w:t>.</w:t>
      </w:r>
    </w:p>
    <w:p w14:paraId="15E6323C" w14:textId="77777777" w:rsidR="005E58D2" w:rsidRPr="00E6233F" w:rsidRDefault="005E58D2" w:rsidP="009F5C23">
      <w:pPr>
        <w:pStyle w:val="PR1"/>
        <w:numPr>
          <w:ilvl w:val="3"/>
          <w:numId w:val="41"/>
        </w:numPr>
        <w:spacing w:before="0"/>
      </w:pPr>
      <w:r>
        <w:t>A laboratory bench and sink must be located within the facility (BMBL expectation).</w:t>
      </w:r>
    </w:p>
    <w:p w14:paraId="3B21F606" w14:textId="1BF3FB6D" w:rsidR="005D07EC" w:rsidRPr="00E6233F" w:rsidRDefault="00E6233F" w:rsidP="009F5C23">
      <w:pPr>
        <w:pStyle w:val="PR1"/>
        <w:numPr>
          <w:ilvl w:val="3"/>
          <w:numId w:val="41"/>
        </w:numPr>
        <w:spacing w:before="0"/>
      </w:pPr>
      <w:r w:rsidRPr="00E6233F">
        <w:t xml:space="preserve">Location of necropsy room </w:t>
      </w:r>
      <w:ins w:id="139" w:author="Sue Hopper" w:date="2017-09-04T20:24:00Z">
        <w:r w:rsidR="0054717B">
          <w:t xml:space="preserve">needs to be </w:t>
        </w:r>
      </w:ins>
      <w:r w:rsidRPr="00E6233F">
        <w:t>considered as well as carcass freezer</w:t>
      </w:r>
      <w:r w:rsidR="009323F5">
        <w:t>.</w:t>
      </w:r>
    </w:p>
    <w:p w14:paraId="20E80FEF" w14:textId="7EB2B6E6" w:rsidR="005D07EC" w:rsidRPr="00E6233F" w:rsidRDefault="00E6233F" w:rsidP="009F5C23">
      <w:pPr>
        <w:pStyle w:val="PR1"/>
        <w:numPr>
          <w:ilvl w:val="3"/>
          <w:numId w:val="41"/>
        </w:numPr>
        <w:spacing w:before="0"/>
      </w:pPr>
      <w:r w:rsidRPr="00E6233F">
        <w:t>Clean cage storage areas</w:t>
      </w:r>
      <w:r w:rsidR="009323F5">
        <w:t>.</w:t>
      </w:r>
    </w:p>
    <w:p w14:paraId="0D430C5C" w14:textId="11BBFAC4" w:rsidR="005E58D2" w:rsidRDefault="005E58D2" w:rsidP="000618EE">
      <w:pPr>
        <w:pStyle w:val="PR1"/>
        <w:numPr>
          <w:ilvl w:val="3"/>
          <w:numId w:val="41"/>
        </w:numPr>
        <w:spacing w:before="0"/>
      </w:pPr>
      <w:r>
        <w:t>Ideally, a</w:t>
      </w:r>
      <w:r w:rsidRPr="00E6233F">
        <w:t xml:space="preserve">nimal </w:t>
      </w:r>
      <w:r>
        <w:t xml:space="preserve">housing rooms should contain 100% fresh air that is not recycled, space for changing station/biosafety cabinet, and storage for supplies; procedure rooms should also be available in the facility.  </w:t>
      </w:r>
    </w:p>
    <w:p w14:paraId="603DD394" w14:textId="3B529FB8" w:rsidR="005D07EC" w:rsidRDefault="00E6233F" w:rsidP="005E58D2">
      <w:pPr>
        <w:pStyle w:val="PR1"/>
        <w:numPr>
          <w:ilvl w:val="3"/>
          <w:numId w:val="41"/>
        </w:numPr>
        <w:spacing w:before="0"/>
      </w:pPr>
      <w:r w:rsidRPr="00E6233F">
        <w:t>Animal</w:t>
      </w:r>
      <w:r w:rsidR="005E58D2" w:rsidRPr="00E6233F">
        <w:t xml:space="preserve"> </w:t>
      </w:r>
      <w:r w:rsidR="005E58D2">
        <w:t>surgical areas have specialized requirements for animal preparation, surgeon preparation, surgical procedures (100% fresh air, non-recycled, positive room pressure), and post-procedural recovery (note: sinks are required near rooms if biocontainment level work (e.g., infectious disease) is being performed)</w:t>
      </w:r>
      <w:r w:rsidR="009323F5">
        <w:t>.</w:t>
      </w:r>
    </w:p>
    <w:p w14:paraId="3EEAC167" w14:textId="6BC63693" w:rsidR="00E6233F" w:rsidRDefault="00E6233F" w:rsidP="009F5C23">
      <w:pPr>
        <w:pStyle w:val="PR1"/>
        <w:numPr>
          <w:ilvl w:val="3"/>
          <w:numId w:val="41"/>
        </w:numPr>
        <w:spacing w:before="0"/>
        <w:rPr>
          <w:ins w:id="140" w:author="Sue Hopper" w:date="2017-09-04T20:25:00Z"/>
        </w:rPr>
      </w:pPr>
      <w:r w:rsidRPr="00E6233F">
        <w:t>Changing stations</w:t>
      </w:r>
      <w:r w:rsidR="005E58D2">
        <w:t>, biosafety cabinets, and surface work areas may need to be installed or added depending on needs of investigators.</w:t>
      </w:r>
    </w:p>
    <w:p w14:paraId="0EEBAB36" w14:textId="513F09EF" w:rsidR="002F5192" w:rsidRPr="00FB0ECC" w:rsidRDefault="002F5192" w:rsidP="009F5C23">
      <w:pPr>
        <w:pStyle w:val="PR1"/>
        <w:numPr>
          <w:ilvl w:val="3"/>
          <w:numId w:val="41"/>
        </w:numPr>
        <w:spacing w:before="0"/>
        <w:rPr>
          <w:ins w:id="141" w:author="Sue Hopper" w:date="2017-09-04T20:25:00Z"/>
          <w:rPrChange w:id="142" w:author="Hopper, Sue" w:date="2017-09-25T17:34:00Z">
            <w:rPr>
              <w:ins w:id="143" w:author="Sue Hopper" w:date="2017-09-04T20:25:00Z"/>
            </w:rPr>
          </w:rPrChange>
        </w:rPr>
      </w:pPr>
      <w:ins w:id="144" w:author="Sue Hopper" w:date="2017-09-04T20:25:00Z">
        <w:r w:rsidRPr="00FB0ECC">
          <w:rPr>
            <w:rPrChange w:id="145" w:author="Hopper, Sue" w:date="2017-09-25T17:34:00Z">
              <w:rPr/>
            </w:rPrChange>
          </w:rPr>
          <w:t>Coordinate barriers for light infiltration with requirements per animal type including openings around doors and any interior glass.</w:t>
        </w:r>
      </w:ins>
    </w:p>
    <w:p w14:paraId="0213EB85" w14:textId="7A6CEDA4" w:rsidR="002F5192" w:rsidRPr="00FB0ECC" w:rsidRDefault="002F5192" w:rsidP="009F5C23">
      <w:pPr>
        <w:pStyle w:val="PR1"/>
        <w:numPr>
          <w:ilvl w:val="3"/>
          <w:numId w:val="41"/>
        </w:numPr>
        <w:spacing w:before="0"/>
        <w:rPr>
          <w:rPrChange w:id="146" w:author="Hopper, Sue" w:date="2017-09-25T17:34:00Z">
            <w:rPr/>
          </w:rPrChange>
        </w:rPr>
      </w:pPr>
      <w:ins w:id="147" w:author="Sue Hopper" w:date="2017-09-04T20:25:00Z">
        <w:r w:rsidRPr="00FB0ECC">
          <w:rPr>
            <w:rPrChange w:id="148" w:author="Hopper, Sue" w:date="2017-09-25T17:34:00Z">
              <w:rPr/>
            </w:rPrChange>
          </w:rPr>
          <w:t>Seal penetrations (conduit/piping/etc.) as needed to prevent pest infiltration as required.</w:t>
        </w:r>
      </w:ins>
    </w:p>
    <w:p w14:paraId="4F0A6582" w14:textId="77777777" w:rsidR="00DD7787" w:rsidRDefault="00AC171B" w:rsidP="00AC171B">
      <w:pPr>
        <w:pStyle w:val="PR1"/>
        <w:numPr>
          <w:ilvl w:val="1"/>
          <w:numId w:val="41"/>
        </w:numPr>
        <w:spacing w:before="120"/>
      </w:pPr>
      <w:r>
        <w:t>Casework and Equipment</w:t>
      </w:r>
    </w:p>
    <w:p w14:paraId="5CE504F1" w14:textId="77777777" w:rsidR="00874F84" w:rsidRDefault="00874F84" w:rsidP="00AC171B">
      <w:pPr>
        <w:pStyle w:val="PR1"/>
        <w:numPr>
          <w:ilvl w:val="2"/>
          <w:numId w:val="41"/>
        </w:numPr>
        <w:spacing w:before="120"/>
      </w:pPr>
      <w:r>
        <w:t>Selection: Consult with Users and EHS.</w:t>
      </w:r>
    </w:p>
    <w:p w14:paraId="58FB6DC9" w14:textId="77777777" w:rsidR="00AC171B" w:rsidRDefault="00AC171B" w:rsidP="00AC171B">
      <w:pPr>
        <w:pStyle w:val="PR1"/>
        <w:numPr>
          <w:ilvl w:val="2"/>
          <w:numId w:val="41"/>
        </w:numPr>
        <w:spacing w:before="120"/>
      </w:pPr>
      <w:r>
        <w:t>Fume Hoods</w:t>
      </w:r>
    </w:p>
    <w:p w14:paraId="40AFA8DD" w14:textId="6FD76A19" w:rsidR="00AC171B" w:rsidRDefault="000D4BB2" w:rsidP="00AC171B">
      <w:pPr>
        <w:pStyle w:val="PR1"/>
        <w:numPr>
          <w:ilvl w:val="3"/>
          <w:numId w:val="41"/>
        </w:numPr>
        <w:spacing w:before="120"/>
      </w:pPr>
      <w:r>
        <w:t xml:space="preserve">Performance:  </w:t>
      </w:r>
      <w:r w:rsidR="00AC171B">
        <w:t xml:space="preserve">Low flow fume hoods may be used as long as they meet all the requirements of ASHRAE 110. </w:t>
      </w:r>
      <w:r w:rsidR="0054283F">
        <w:t xml:space="preserve"> </w:t>
      </w:r>
      <w:r w:rsidR="00AC171B">
        <w:t xml:space="preserve">The face velocity of low flow hoods should be not </w:t>
      </w:r>
      <w:r w:rsidR="0054283F">
        <w:t>less than 80 fpm</w:t>
      </w:r>
      <w:ins w:id="149" w:author="Erickson, David" w:date="2017-05-01T15:21:00Z">
        <w:r w:rsidR="00A01CF6">
          <w:t xml:space="preserve"> with sash full open.  Conventional and variable air volume hoods shall have a face velocity of 100 fpm with sash full open.</w:t>
        </w:r>
      </w:ins>
      <w:r w:rsidR="009323F5">
        <w:t>.</w:t>
      </w:r>
    </w:p>
    <w:p w14:paraId="2DEDEEE4" w14:textId="65833E5D" w:rsidR="00193030" w:rsidRDefault="00193030" w:rsidP="00193030">
      <w:pPr>
        <w:pStyle w:val="PR1"/>
        <w:numPr>
          <w:ilvl w:val="3"/>
          <w:numId w:val="41"/>
        </w:numPr>
        <w:spacing w:before="0"/>
      </w:pPr>
      <w:r>
        <w:lastRenderedPageBreak/>
        <w:t>Auxiliary air hoods and ductless fume hoods are not permitted</w:t>
      </w:r>
      <w:r w:rsidR="00081A20">
        <w:t xml:space="preserve"> unless approved by EHS</w:t>
      </w:r>
      <w:r w:rsidR="009323F5">
        <w:t>.</w:t>
      </w:r>
    </w:p>
    <w:p w14:paraId="1BF27B0B" w14:textId="77777777" w:rsidR="000D4BB2" w:rsidRDefault="000D4BB2" w:rsidP="0054283F">
      <w:pPr>
        <w:pStyle w:val="PR1"/>
        <w:numPr>
          <w:ilvl w:val="3"/>
          <w:numId w:val="41"/>
        </w:numPr>
        <w:spacing w:before="0"/>
      </w:pPr>
      <w:r>
        <w:t xml:space="preserve">Location:  Follow </w:t>
      </w:r>
      <w:r w:rsidR="0054283F">
        <w:t>the NIH general recommendations</w:t>
      </w:r>
    </w:p>
    <w:p w14:paraId="40672326" w14:textId="77777777" w:rsidR="000D4BB2" w:rsidRDefault="000D4BB2" w:rsidP="000D4BB2">
      <w:pPr>
        <w:pStyle w:val="PR1"/>
        <w:numPr>
          <w:ilvl w:val="4"/>
          <w:numId w:val="41"/>
        </w:numPr>
        <w:spacing w:before="120"/>
      </w:pPr>
      <w:r>
        <w:t>Avoid locating f</w:t>
      </w:r>
      <w:r w:rsidRPr="005C2DFF">
        <w:t>ume hood</w:t>
      </w:r>
      <w:r>
        <w:t xml:space="preserve">s </w:t>
      </w:r>
      <w:r w:rsidRPr="005C2DFF">
        <w:t xml:space="preserve">adjacent to doorways or </w:t>
      </w:r>
      <w:r>
        <w:t xml:space="preserve">in </w:t>
      </w:r>
      <w:r w:rsidRPr="005C2DFF">
        <w:t>circulation pathways</w:t>
      </w:r>
      <w:r w:rsidR="0054283F">
        <w:t>;</w:t>
      </w:r>
    </w:p>
    <w:p w14:paraId="4FBC2D97" w14:textId="76FC7469" w:rsidR="000D4BB2" w:rsidRDefault="000D4BB2" w:rsidP="000D4BB2">
      <w:pPr>
        <w:pStyle w:val="PR1"/>
        <w:numPr>
          <w:ilvl w:val="4"/>
          <w:numId w:val="41"/>
        </w:numPr>
        <w:spacing w:before="0"/>
      </w:pPr>
      <w:r>
        <w:t xml:space="preserve">Perform </w:t>
      </w:r>
      <w:r w:rsidR="00003848">
        <w:t>Computational Fluid Dynamics (</w:t>
      </w:r>
      <w:r>
        <w:t>CFD</w:t>
      </w:r>
      <w:r w:rsidR="00003848">
        <w:t>)</w:t>
      </w:r>
      <w:r>
        <w:t xml:space="preserve"> analysis when hood proximity or density may af</w:t>
      </w:r>
      <w:r w:rsidR="0054283F">
        <w:t>fect the operation of the hoods</w:t>
      </w:r>
      <w:r w:rsidR="009323F5">
        <w:t>.</w:t>
      </w:r>
    </w:p>
    <w:p w14:paraId="4E69BDEE" w14:textId="2F567699" w:rsidR="00C33D3F" w:rsidRDefault="000F7943" w:rsidP="00C33D3F">
      <w:pPr>
        <w:pStyle w:val="PR1"/>
        <w:numPr>
          <w:ilvl w:val="3"/>
          <w:numId w:val="41"/>
        </w:numPr>
        <w:spacing w:before="120"/>
        <w:rPr>
          <w:ins w:id="150" w:author="Erickson, David" w:date="2017-04-25T09:16:00Z"/>
        </w:rPr>
      </w:pPr>
      <w:r>
        <w:t>Controls and Alarms:  Make provisions to allow mounting of sash sensors, sash alarm and other devices provided by the laboratory control contractor.</w:t>
      </w:r>
    </w:p>
    <w:p w14:paraId="231086ED" w14:textId="58BC7F97" w:rsidR="00C33D3F" w:rsidRDefault="00C33D3F" w:rsidP="00C33D3F">
      <w:pPr>
        <w:pStyle w:val="PR1"/>
        <w:numPr>
          <w:ilvl w:val="3"/>
          <w:numId w:val="41"/>
        </w:numPr>
        <w:spacing w:before="120"/>
        <w:rPr>
          <w:ins w:id="151" w:author="Sue Hopper" w:date="2017-09-04T20:28:00Z"/>
        </w:rPr>
      </w:pPr>
      <w:ins w:id="152" w:author="Erickson, David" w:date="2017-04-25T09:16:00Z">
        <w:r>
          <w:t>Fume hood monitors are required.</w:t>
        </w:r>
      </w:ins>
      <w:ins w:id="153" w:author="Erickson, David" w:date="2017-05-01T15:29:00Z">
        <w:r w:rsidR="00A01CF6">
          <w:t xml:space="preserve"> Digital monitor displays are preferred.</w:t>
        </w:r>
      </w:ins>
    </w:p>
    <w:p w14:paraId="1A74859A" w14:textId="786D80E4" w:rsidR="0012400B" w:rsidRPr="00FB0ECC" w:rsidRDefault="0012400B" w:rsidP="00C33D3F">
      <w:pPr>
        <w:pStyle w:val="PR1"/>
        <w:numPr>
          <w:ilvl w:val="3"/>
          <w:numId w:val="41"/>
        </w:numPr>
        <w:spacing w:before="120"/>
        <w:rPr>
          <w:rPrChange w:id="154" w:author="Hopper, Sue" w:date="2017-09-25T17:34:00Z">
            <w:rPr/>
          </w:rPrChange>
        </w:rPr>
      </w:pPr>
      <w:ins w:id="155" w:author="Sue Hopper" w:date="2017-09-04T20:28:00Z">
        <w:r w:rsidRPr="00FB0ECC">
          <w:rPr>
            <w:rPrChange w:id="156" w:author="Hopper, Sue" w:date="2017-09-25T17:34:00Z">
              <w:rPr/>
            </w:rPrChange>
          </w:rPr>
          <w:t xml:space="preserve">Clearly indicate on mechanical drawings and air balance schedule each fume hood type: Restricted Bypass </w:t>
        </w:r>
      </w:ins>
      <w:ins w:id="157" w:author="Sue Hopper" w:date="2017-09-04T20:29:00Z">
        <w:r w:rsidRPr="00FB0ECC">
          <w:rPr>
            <w:rPrChange w:id="158" w:author="Hopper, Sue" w:date="2017-09-25T17:34:00Z">
              <w:rPr/>
            </w:rPrChange>
          </w:rPr>
          <w:t>C</w:t>
        </w:r>
      </w:ins>
      <w:ins w:id="159" w:author="Sue Hopper" w:date="2017-09-04T20:28:00Z">
        <w:r w:rsidRPr="00FB0ECC">
          <w:rPr>
            <w:rPrChange w:id="160" w:author="Hopper, Sue" w:date="2017-09-25T17:34:00Z">
              <w:rPr/>
            </w:rPrChange>
          </w:rPr>
          <w:t xml:space="preserve">AV, </w:t>
        </w:r>
      </w:ins>
      <w:ins w:id="161" w:author="Sue Hopper" w:date="2017-09-04T20:29:00Z">
        <w:r w:rsidRPr="00FB0ECC">
          <w:rPr>
            <w:rPrChange w:id="162" w:author="Hopper, Sue" w:date="2017-09-25T17:34:00Z">
              <w:rPr/>
            </w:rPrChange>
          </w:rPr>
          <w:t xml:space="preserve">Restricted Bypass VAV, Full Bypass VAV and CAV, Combination Sash, etc. </w:t>
        </w:r>
      </w:ins>
    </w:p>
    <w:p w14:paraId="54A97626" w14:textId="77777777" w:rsidR="00874F84" w:rsidRDefault="00874F84" w:rsidP="00AC171B">
      <w:pPr>
        <w:pStyle w:val="PR1"/>
        <w:numPr>
          <w:ilvl w:val="2"/>
          <w:numId w:val="41"/>
        </w:numPr>
        <w:spacing w:before="120"/>
      </w:pPr>
      <w:r>
        <w:t>Biosafety Cabinets</w:t>
      </w:r>
      <w:r w:rsidR="00AF471C">
        <w:t xml:space="preserve"> (BSC)</w:t>
      </w:r>
    </w:p>
    <w:p w14:paraId="042667DA" w14:textId="4E0ADF4C" w:rsidR="00867A9D" w:rsidRDefault="00867A9D" w:rsidP="00867A9D">
      <w:pPr>
        <w:pStyle w:val="PR1"/>
        <w:numPr>
          <w:ilvl w:val="3"/>
          <w:numId w:val="41"/>
        </w:numPr>
        <w:spacing w:before="120"/>
      </w:pPr>
      <w:r>
        <w:t xml:space="preserve">Biological safety cabinets must be </w:t>
      </w:r>
      <w:r w:rsidR="00003848">
        <w:t>National Science Foundation (</w:t>
      </w:r>
      <w:r>
        <w:t>NSF</w:t>
      </w:r>
      <w:r w:rsidR="00003848">
        <w:t>)</w:t>
      </w:r>
      <w:r>
        <w:t xml:space="preserve"> listed, </w:t>
      </w:r>
      <w:r w:rsidR="001E636F">
        <w:t>Underwriters Laboratories (</w:t>
      </w:r>
      <w:r>
        <w:t>UL</w:t>
      </w:r>
      <w:r w:rsidR="001E636F">
        <w:t>)</w:t>
      </w:r>
      <w:r>
        <w:t xml:space="preserve"> approved, and installed in accordance with the manufacturer’s requirements. Cabinets, which when used and installed properly, will provide both product and personnel protection. </w:t>
      </w:r>
      <w:r w:rsidR="0054283F">
        <w:t xml:space="preserve"> </w:t>
      </w:r>
      <w:r>
        <w:t>However, if the cabinet is not installed properly (e.g., not ducting a Class II, B2 cabinet), then it will not be serviceable.</w:t>
      </w:r>
      <w:r w:rsidR="0054283F">
        <w:t xml:space="preserve"> </w:t>
      </w:r>
      <w:r>
        <w:t xml:space="preserve"> Installation of a cabinet which deviates from the listed NSF requirements will void the N</w:t>
      </w:r>
      <w:r w:rsidR="0054283F">
        <w:t>SF Standard 49 approved listing</w:t>
      </w:r>
      <w:r w:rsidR="009323F5">
        <w:t>.</w:t>
      </w:r>
    </w:p>
    <w:p w14:paraId="506ABF2E" w14:textId="122549E4" w:rsidR="00081A20" w:rsidRDefault="00081A20" w:rsidP="00081A20">
      <w:pPr>
        <w:pStyle w:val="PR1"/>
        <w:numPr>
          <w:ilvl w:val="3"/>
          <w:numId w:val="41"/>
        </w:numPr>
        <w:spacing w:before="0"/>
      </w:pPr>
      <w:r>
        <w:t>Particulate filtration is required for Nano High Efficiency Particulate Air (HEPA) filters</w:t>
      </w:r>
      <w:r w:rsidR="009323F5">
        <w:t>.</w:t>
      </w:r>
    </w:p>
    <w:p w14:paraId="2A352F43" w14:textId="3B907D28" w:rsidR="00867A9D" w:rsidRDefault="00867A9D" w:rsidP="00867A9D">
      <w:pPr>
        <w:pStyle w:val="PR1"/>
        <w:numPr>
          <w:ilvl w:val="3"/>
          <w:numId w:val="41"/>
        </w:numPr>
        <w:spacing w:before="0"/>
      </w:pPr>
      <w:r>
        <w:t>Location:  Cabinets must be located away from doors and other high traffic areas.  All attempts should be made to neutralize any interference by air currents.  Airflow is hindered by the operation of a biosafety cabinet located directly opposite of</w:t>
      </w:r>
      <w:r w:rsidR="0054283F">
        <w:t xml:space="preserve"> another cabinet or autoclave.  </w:t>
      </w:r>
      <w:r>
        <w:t>Cabinets should not be installed directly under air supply inlets</w:t>
      </w:r>
      <w:r w:rsidR="00B75FA1">
        <w:t xml:space="preserve"> as </w:t>
      </w:r>
      <w:r>
        <w:t>external air cur</w:t>
      </w:r>
      <w:r w:rsidR="00022EE2">
        <w:t>rents degrade the effectiveness</w:t>
      </w:r>
      <w:r w:rsidR="009323F5">
        <w:t>.</w:t>
      </w:r>
    </w:p>
    <w:p w14:paraId="5562F83A" w14:textId="77777777" w:rsidR="00867A9D" w:rsidRDefault="00867A9D" w:rsidP="00867A9D">
      <w:pPr>
        <w:pStyle w:val="PR1"/>
        <w:numPr>
          <w:ilvl w:val="3"/>
          <w:numId w:val="41"/>
        </w:numPr>
        <w:spacing w:before="0"/>
      </w:pPr>
      <w:r>
        <w:t>Follow the NIH general recommendations</w:t>
      </w:r>
      <w:r w:rsidR="0054283F" w:rsidRPr="0054283F">
        <w:t xml:space="preserve"> </w:t>
      </w:r>
      <w:r w:rsidR="0054283F">
        <w:t>fo</w:t>
      </w:r>
      <w:r w:rsidR="00022EE2">
        <w:t>r</w:t>
      </w:r>
      <w:r w:rsidR="0054283F">
        <w:t xml:space="preserve"> </w:t>
      </w:r>
      <w:r w:rsidR="00022EE2">
        <w:t>minimum clearance</w:t>
      </w:r>
      <w:r w:rsidR="00BD4274">
        <w:t xml:space="preserve"> requirements.</w:t>
      </w:r>
    </w:p>
    <w:p w14:paraId="50D9AF92" w14:textId="77777777" w:rsidR="003B6605" w:rsidRDefault="00AC171B" w:rsidP="00AC171B">
      <w:pPr>
        <w:pStyle w:val="PR1"/>
        <w:numPr>
          <w:ilvl w:val="2"/>
          <w:numId w:val="41"/>
        </w:numPr>
        <w:spacing w:before="120"/>
      </w:pPr>
      <w:r>
        <w:t>Autoclaves</w:t>
      </w:r>
    </w:p>
    <w:p w14:paraId="4A316076" w14:textId="311E2C64" w:rsidR="009F5C23" w:rsidRDefault="003B6605" w:rsidP="009F5C23">
      <w:pPr>
        <w:pStyle w:val="PR1"/>
        <w:numPr>
          <w:ilvl w:val="3"/>
          <w:numId w:val="41"/>
        </w:numPr>
        <w:spacing w:before="120"/>
      </w:pPr>
      <w:r>
        <w:t>Autoclave space shall have adequate exhaust capacity to remove heat, steam, and odors generated by the use of the autoclave(s); and operate at negative pres</w:t>
      </w:r>
      <w:r w:rsidR="009F5C23">
        <w:t>sure to the surroun</w:t>
      </w:r>
      <w:r w:rsidR="00022EE2">
        <w:t>ding areas.  Exhaust to outside</w:t>
      </w:r>
      <w:r w:rsidR="009323F5">
        <w:t>.</w:t>
      </w:r>
    </w:p>
    <w:p w14:paraId="634E6256" w14:textId="6D99CF64" w:rsidR="00942BC5" w:rsidRDefault="003B6605" w:rsidP="009F5C23">
      <w:pPr>
        <w:pStyle w:val="PR1"/>
        <w:numPr>
          <w:ilvl w:val="3"/>
          <w:numId w:val="41"/>
        </w:numPr>
        <w:spacing w:before="0"/>
      </w:pPr>
      <w:r>
        <w:t>Canopy-type stainless steel hood shall be provided over autoclave</w:t>
      </w:r>
      <w:r w:rsidR="009323F5">
        <w:t>.</w:t>
      </w:r>
    </w:p>
    <w:p w14:paraId="511F646B" w14:textId="77777777" w:rsidR="003B6605" w:rsidRDefault="00942BC5" w:rsidP="009F5C23">
      <w:pPr>
        <w:pStyle w:val="PR1"/>
        <w:numPr>
          <w:ilvl w:val="3"/>
          <w:numId w:val="41"/>
        </w:numPr>
        <w:spacing w:before="0"/>
      </w:pPr>
      <w:r>
        <w:t>Floors shall be of liquid tight construction.</w:t>
      </w:r>
    </w:p>
    <w:p w14:paraId="3C5C3B48" w14:textId="77777777" w:rsidR="003B6605" w:rsidRDefault="00AC171B" w:rsidP="003B6605">
      <w:pPr>
        <w:pStyle w:val="PR1"/>
        <w:numPr>
          <w:ilvl w:val="2"/>
          <w:numId w:val="41"/>
        </w:numPr>
        <w:spacing w:before="120"/>
      </w:pPr>
      <w:r>
        <w:t>Controlled Environment Rooms</w:t>
      </w:r>
    </w:p>
    <w:p w14:paraId="395B0DE7" w14:textId="40B63214" w:rsidR="003B6605" w:rsidRDefault="003B6605" w:rsidP="003B6605">
      <w:pPr>
        <w:pStyle w:val="PR1"/>
        <w:numPr>
          <w:ilvl w:val="3"/>
          <w:numId w:val="41"/>
        </w:numPr>
        <w:spacing w:before="120"/>
      </w:pPr>
      <w:r>
        <w:t>Cold r</w:t>
      </w:r>
      <w:r w:rsidRPr="00E81475">
        <w:t xml:space="preserve">ooms </w:t>
      </w:r>
      <w:r>
        <w:t>should</w:t>
      </w:r>
      <w:r w:rsidRPr="00E81475">
        <w:t xml:space="preserve"> be provided</w:t>
      </w:r>
      <w:r>
        <w:t xml:space="preserve"> with remote water-cooled condensing units, which are not </w:t>
      </w:r>
      <w:r w:rsidR="00022EE2">
        <w:t>located directly above the room</w:t>
      </w:r>
      <w:r w:rsidR="009323F5">
        <w:t>.</w:t>
      </w:r>
    </w:p>
    <w:p w14:paraId="75311B1A" w14:textId="77777777" w:rsidR="003B6605" w:rsidRDefault="003B6605" w:rsidP="009F5C23">
      <w:pPr>
        <w:pStyle w:val="PR1"/>
        <w:numPr>
          <w:ilvl w:val="3"/>
          <w:numId w:val="41"/>
        </w:numPr>
        <w:spacing w:before="0"/>
      </w:pPr>
      <w:r>
        <w:t>Connect a</w:t>
      </w:r>
      <w:r w:rsidRPr="00C10071">
        <w:t xml:space="preserve"> high and low temperature monitoring and alarm system to IPF Central Control</w:t>
      </w:r>
      <w:r w:rsidR="00022EE2">
        <w:t>.</w:t>
      </w:r>
    </w:p>
    <w:p w14:paraId="77E99985" w14:textId="77777777" w:rsidR="0067275C" w:rsidRDefault="0067275C" w:rsidP="0067275C">
      <w:pPr>
        <w:pStyle w:val="PR1"/>
      </w:pPr>
      <w:r>
        <w:t>MECHANICAL</w:t>
      </w:r>
    </w:p>
    <w:p w14:paraId="57B384DE" w14:textId="77777777" w:rsidR="00F76BB1" w:rsidRDefault="00F76BB1" w:rsidP="00F76BB1">
      <w:pPr>
        <w:pStyle w:val="PR1"/>
        <w:numPr>
          <w:ilvl w:val="1"/>
          <w:numId w:val="41"/>
        </w:numPr>
        <w:spacing w:before="120"/>
      </w:pPr>
      <w:r>
        <w:lastRenderedPageBreak/>
        <w:t>HVAC Design Considerations</w:t>
      </w:r>
    </w:p>
    <w:p w14:paraId="1CFD14BD" w14:textId="77777777" w:rsidR="00AB106B" w:rsidRDefault="00E06818" w:rsidP="00AB106B">
      <w:pPr>
        <w:pStyle w:val="PR1"/>
        <w:numPr>
          <w:ilvl w:val="2"/>
          <w:numId w:val="41"/>
        </w:numPr>
        <w:spacing w:before="120"/>
      </w:pPr>
      <w:r w:rsidRPr="00E06818">
        <w:t>Refer to DESIGN GUIDELINES – MECHANICAL unless noted otherwise.</w:t>
      </w:r>
    </w:p>
    <w:p w14:paraId="34115334" w14:textId="77777777" w:rsidR="00D462CD" w:rsidRDefault="00D462CD" w:rsidP="0098550B">
      <w:pPr>
        <w:pStyle w:val="PR1"/>
        <w:numPr>
          <w:ilvl w:val="2"/>
          <w:numId w:val="41"/>
        </w:numPr>
        <w:spacing w:before="120"/>
      </w:pPr>
      <w:r>
        <w:t xml:space="preserve">Animal Research Facilities </w:t>
      </w:r>
      <w:r w:rsidRPr="00DD7787">
        <w:t>(Holding Rooms, Procedure Rooms and Surgery Suites</w:t>
      </w:r>
      <w:r>
        <w:t>)</w:t>
      </w:r>
    </w:p>
    <w:p w14:paraId="17B1C2BE" w14:textId="28AC01C2" w:rsidR="009D4BCE" w:rsidRDefault="009D4BCE" w:rsidP="00D462CD">
      <w:pPr>
        <w:pStyle w:val="PR1"/>
        <w:numPr>
          <w:ilvl w:val="3"/>
          <w:numId w:val="41"/>
        </w:numPr>
        <w:spacing w:before="120"/>
      </w:pPr>
      <w:r>
        <w:t>HVAC systems for animal research facilities shall be independent from other building HVAC systems, and shall be provided with multiple AHUs and exhaust fans to provide red</w:t>
      </w:r>
      <w:r w:rsidR="00022EE2">
        <w:t>undancy and improve reliability</w:t>
      </w:r>
      <w:r w:rsidR="009323F5">
        <w:t>.</w:t>
      </w:r>
    </w:p>
    <w:p w14:paraId="1988A621" w14:textId="5A5F7A0A" w:rsidR="00E06818" w:rsidRDefault="00E06818" w:rsidP="00022EE2">
      <w:pPr>
        <w:pStyle w:val="PR1"/>
        <w:numPr>
          <w:ilvl w:val="3"/>
          <w:numId w:val="41"/>
        </w:numPr>
        <w:spacing w:before="0"/>
      </w:pPr>
      <w:r w:rsidRPr="00E06818">
        <w:t xml:space="preserve">Animal Holding Rooms and Procedure Rooms need to be capable of being maintained at any setpoint within the range of 65-80 dF (+/- 2dF) depending on species. </w:t>
      </w:r>
      <w:r w:rsidR="005E58D2">
        <w:t>Room h</w:t>
      </w:r>
      <w:r w:rsidRPr="00E06818">
        <w:t xml:space="preserve">umidity </w:t>
      </w:r>
      <w:r w:rsidR="005E58D2">
        <w:t xml:space="preserve">is to be </w:t>
      </w:r>
      <w:r w:rsidRPr="00E06818">
        <w:t>maintained within the range of 30% min to 70% max year round</w:t>
      </w:r>
      <w:r w:rsidR="009323F5">
        <w:t>.</w:t>
      </w:r>
    </w:p>
    <w:p w14:paraId="2A59EED2" w14:textId="19BFF168" w:rsidR="00AE0A59" w:rsidRDefault="00AE0A59" w:rsidP="00022EE2">
      <w:pPr>
        <w:pStyle w:val="PR1"/>
        <w:numPr>
          <w:ilvl w:val="3"/>
          <w:numId w:val="41"/>
        </w:numPr>
        <w:spacing w:before="0"/>
      </w:pPr>
      <w:r w:rsidRPr="00DD7787">
        <w:t xml:space="preserve">All animal Holding Rooms will be designed to be capable of achieving 15 air changes per hour to provide flexibility in the use of static or ventilated racks. </w:t>
      </w:r>
      <w:ins w:id="163" w:author="Sue Hopper" w:date="2017-09-04T20:34:00Z">
        <w:r w:rsidR="00BC6A83" w:rsidRPr="00FB0ECC">
          <w:rPr>
            <w:rPrChange w:id="164" w:author="Hopper, Sue" w:date="2017-09-25T17:34:00Z">
              <w:rPr/>
            </w:rPrChange>
          </w:rPr>
          <w:t xml:space="preserve">Coordinate </w:t>
        </w:r>
      </w:ins>
      <w:ins w:id="165" w:author="Sue Hopper" w:date="2017-09-04T20:37:00Z">
        <w:r w:rsidR="006B4E6A" w:rsidRPr="00FB0ECC">
          <w:rPr>
            <w:rPrChange w:id="166" w:author="Hopper, Sue" w:date="2017-09-25T17:34:00Z">
              <w:rPr/>
            </w:rPrChange>
          </w:rPr>
          <w:t xml:space="preserve">with MSU Design Representative and MSU CAR as to the extent of provisions to be made for present and future ventilated rack exhaust connections. </w:t>
        </w:r>
      </w:ins>
      <w:r w:rsidRPr="00DD7787">
        <w:t>The indoor environmental monitoring system (Aircuity Optinet) will reduce the air change rate, on a room by room basis, to as low as 10 air changes per hour for the static cage rack holding rooms if measured contaminant level is acceptabl</w:t>
      </w:r>
      <w:r>
        <w:t xml:space="preserve">e.  Provide </w:t>
      </w:r>
      <w:r w:rsidR="00022EE2">
        <w:t>visual pressurization indicator</w:t>
      </w:r>
      <w:r w:rsidR="009323F5">
        <w:t>.</w:t>
      </w:r>
    </w:p>
    <w:p w14:paraId="572BB5EB" w14:textId="0B93901A" w:rsidR="00AE0A59" w:rsidRDefault="00AE0A59" w:rsidP="00022EE2">
      <w:pPr>
        <w:pStyle w:val="PR1"/>
        <w:numPr>
          <w:ilvl w:val="3"/>
          <w:numId w:val="41"/>
        </w:numPr>
        <w:spacing w:before="0"/>
      </w:pPr>
      <w:r w:rsidRPr="00DD7787">
        <w:t xml:space="preserve">Animal Procedure rooms will be designed same air change rate as Animal Holding rooms </w:t>
      </w:r>
      <w:r w:rsidR="00022EE2">
        <w:t>t</w:t>
      </w:r>
      <w:r w:rsidRPr="00DD7787">
        <w:t>o allow them to be used as such when desire</w:t>
      </w:r>
      <w:r>
        <w:t>d. Provide v</w:t>
      </w:r>
      <w:r w:rsidR="00022EE2">
        <w:t>isual pressurization indicators</w:t>
      </w:r>
      <w:r w:rsidR="009323F5">
        <w:t>.</w:t>
      </w:r>
    </w:p>
    <w:p w14:paraId="42EEEB16" w14:textId="370BF4B0" w:rsidR="00D462CD" w:rsidRDefault="00D462CD" w:rsidP="00022EE2">
      <w:pPr>
        <w:pStyle w:val="PR1"/>
        <w:numPr>
          <w:ilvl w:val="3"/>
          <w:numId w:val="41"/>
        </w:numPr>
        <w:spacing w:before="0"/>
      </w:pPr>
      <w:r>
        <w:t>S</w:t>
      </w:r>
      <w:r w:rsidRPr="00AB106B">
        <w:t>ound</w:t>
      </w:r>
      <w:r w:rsidR="005E58D2">
        <w:t xml:space="preserve"> and vibration attenuation</w:t>
      </w:r>
      <w:r w:rsidRPr="00AB106B">
        <w:t xml:space="preserve"> is critical in research animal facilities, particularly breeding colonies. Follow NIH guidelines</w:t>
      </w:r>
      <w:r w:rsidR="009323F5">
        <w:t>.</w:t>
      </w:r>
    </w:p>
    <w:p w14:paraId="62BD885A" w14:textId="77777777" w:rsidR="009D4BCE" w:rsidRDefault="009D4BCE" w:rsidP="00022EE2">
      <w:pPr>
        <w:pStyle w:val="PR1"/>
        <w:numPr>
          <w:ilvl w:val="3"/>
          <w:numId w:val="41"/>
        </w:numPr>
        <w:spacing w:before="0"/>
      </w:pPr>
      <w:r>
        <w:t>Air re-circulation within animal facilities is prohibited.</w:t>
      </w:r>
    </w:p>
    <w:p w14:paraId="1C24CAFA" w14:textId="77777777" w:rsidR="00676504" w:rsidRDefault="00F76BB1" w:rsidP="00C579AE">
      <w:pPr>
        <w:pStyle w:val="PR1"/>
        <w:numPr>
          <w:ilvl w:val="2"/>
          <w:numId w:val="41"/>
        </w:numPr>
        <w:spacing w:before="120"/>
      </w:pPr>
      <w:r w:rsidRPr="00B66D03">
        <w:t>Ventilation</w:t>
      </w:r>
    </w:p>
    <w:p w14:paraId="4A8B89F9" w14:textId="6EE4FBFF" w:rsidR="00BC20CD" w:rsidRDefault="00D462CD" w:rsidP="00676504">
      <w:pPr>
        <w:pStyle w:val="PR1"/>
        <w:numPr>
          <w:ilvl w:val="3"/>
          <w:numId w:val="41"/>
        </w:numPr>
        <w:spacing w:before="120"/>
      </w:pPr>
      <w:r>
        <w:t xml:space="preserve">Minimum outdoor air ventilation rate for laboratory spaces is 6 ACH.  Ventilation rate can be reduced to 4 ACH </w:t>
      </w:r>
      <w:ins w:id="167" w:author="Erickson, David" w:date="2017-05-01T15:22:00Z">
        <w:r w:rsidR="00A01CF6">
          <w:t xml:space="preserve">occupied/4 ACH unoccupied </w:t>
        </w:r>
      </w:ins>
      <w:r>
        <w:t>with contaminant sensing</w:t>
      </w:r>
      <w:ins w:id="168" w:author="Sue Hopper" w:date="2017-09-04T20:34:00Z">
        <w:r w:rsidR="00BC6A83">
          <w:t xml:space="preserve"> </w:t>
        </w:r>
        <w:r w:rsidR="00BC6A83" w:rsidRPr="00FB0ECC">
          <w:rPr>
            <w:rPrChange w:id="169" w:author="Hopper, Sue" w:date="2017-09-25T17:34:00Z">
              <w:rPr/>
            </w:rPrChange>
          </w:rPr>
          <w:t>using Aircuity Optinet System</w:t>
        </w:r>
      </w:ins>
      <w:r w:rsidR="001E636F" w:rsidRPr="00FB0ECC">
        <w:rPr>
          <w:rPrChange w:id="170" w:author="Hopper, Sue" w:date="2017-09-25T17:34:00Z">
            <w:rPr/>
          </w:rPrChange>
        </w:rPr>
        <w:t xml:space="preserve">.  </w:t>
      </w:r>
      <w:r w:rsidR="001E636F">
        <w:t>Room ventilation system shall be designed for a turndown ratio of 16:2 ACH</w:t>
      </w:r>
      <w:r w:rsidR="00081A20">
        <w:t xml:space="preserve">.  Consult with EHS for </w:t>
      </w:r>
      <w:r w:rsidR="00253593">
        <w:t>required ACH</w:t>
      </w:r>
      <w:r w:rsidR="009323F5">
        <w:t>.</w:t>
      </w:r>
    </w:p>
    <w:p w14:paraId="6638F54A" w14:textId="739CD116" w:rsidR="00F76BB1" w:rsidRPr="00FB0ECC" w:rsidRDefault="00676504" w:rsidP="00984204">
      <w:pPr>
        <w:pStyle w:val="PR1"/>
        <w:numPr>
          <w:ilvl w:val="3"/>
          <w:numId w:val="41"/>
        </w:numPr>
        <w:spacing w:before="0"/>
        <w:rPr>
          <w:rPrChange w:id="171" w:author="Hopper, Sue" w:date="2017-09-25T17:34:00Z">
            <w:rPr/>
          </w:rPrChange>
        </w:rPr>
      </w:pPr>
      <w:r>
        <w:t xml:space="preserve">Ventilation of environmental rooms which serve as occupied laboratory spaces shall be designed in accordance to the latest edition of ASHRAE 62.1.  Environmental rooms used primarily for storage functions </w:t>
      </w:r>
      <w:r w:rsidRPr="00FB0ECC">
        <w:rPr>
          <w:rPrChange w:id="172" w:author="Hopper, Sue" w:date="2017-09-25T17:34:00Z">
            <w:rPr/>
          </w:rPrChange>
        </w:rPr>
        <w:t xml:space="preserve">are not </w:t>
      </w:r>
      <w:ins w:id="173" w:author="Sue Hopper" w:date="2017-09-04T20:38:00Z">
        <w:r w:rsidR="006B4E6A" w:rsidRPr="00FB0ECC">
          <w:rPr>
            <w:rPrChange w:id="174" w:author="Hopper, Sue" w:date="2017-09-25T17:34:00Z">
              <w:rPr/>
            </w:rPrChange>
          </w:rPr>
          <w:t xml:space="preserve">to be considered occupied spaces and do not </w:t>
        </w:r>
      </w:ins>
      <w:r w:rsidRPr="00FB0ECC">
        <w:rPr>
          <w:rPrChange w:id="175" w:author="Hopper, Sue" w:date="2017-09-25T17:34:00Z">
            <w:rPr/>
          </w:rPrChange>
        </w:rPr>
        <w:t>require</w:t>
      </w:r>
      <w:del w:id="176" w:author="Sue Hopper" w:date="2017-09-04T20:38:00Z">
        <w:r w:rsidRPr="00FB0ECC" w:rsidDel="006B4E6A">
          <w:rPr>
            <w:rPrChange w:id="177" w:author="Hopper, Sue" w:date="2017-09-25T17:34:00Z">
              <w:rPr/>
            </w:rPrChange>
          </w:rPr>
          <w:delText>d</w:delText>
        </w:r>
      </w:del>
      <w:r w:rsidRPr="00FB0ECC">
        <w:rPr>
          <w:rPrChange w:id="178" w:author="Hopper, Sue" w:date="2017-09-25T17:34:00Z">
            <w:rPr/>
          </w:rPrChange>
        </w:rPr>
        <w:t xml:space="preserve"> ducted ventilation air.</w:t>
      </w:r>
    </w:p>
    <w:p w14:paraId="3226FDF0" w14:textId="77777777" w:rsidR="00F76BB1" w:rsidRPr="00FB0ECC" w:rsidRDefault="00F76BB1" w:rsidP="00C10071">
      <w:pPr>
        <w:pStyle w:val="PR1"/>
        <w:numPr>
          <w:ilvl w:val="2"/>
          <w:numId w:val="41"/>
        </w:numPr>
        <w:spacing w:before="120"/>
        <w:rPr>
          <w:rPrChange w:id="179" w:author="Hopper, Sue" w:date="2017-09-25T17:34:00Z">
            <w:rPr/>
          </w:rPrChange>
        </w:rPr>
      </w:pPr>
      <w:r w:rsidRPr="00FB0ECC">
        <w:rPr>
          <w:rPrChange w:id="180" w:author="Hopper, Sue" w:date="2017-09-25T17:34:00Z">
            <w:rPr/>
          </w:rPrChange>
        </w:rPr>
        <w:t>Room Pressurization</w:t>
      </w:r>
    </w:p>
    <w:p w14:paraId="1CE8A2CD" w14:textId="5E679B01" w:rsidR="00945E57" w:rsidRDefault="00531426" w:rsidP="00945E57">
      <w:pPr>
        <w:pStyle w:val="PR1"/>
        <w:numPr>
          <w:ilvl w:val="3"/>
          <w:numId w:val="41"/>
        </w:numPr>
        <w:spacing w:before="120"/>
      </w:pPr>
      <w:r>
        <w:t>Maintain at a negative pressure for l</w:t>
      </w:r>
      <w:r w:rsidR="00945E57">
        <w:t>aboratories that use hazardous ch</w:t>
      </w:r>
      <w:r>
        <w:t>emicals and materials</w:t>
      </w:r>
      <w:r w:rsidR="009323F5">
        <w:t>.</w:t>
      </w:r>
    </w:p>
    <w:p w14:paraId="23BA584F" w14:textId="47B2580B" w:rsidR="00102ABF" w:rsidRDefault="00531426" w:rsidP="00102ABF">
      <w:pPr>
        <w:pStyle w:val="PR1"/>
        <w:numPr>
          <w:ilvl w:val="3"/>
          <w:numId w:val="41"/>
        </w:numPr>
        <w:spacing w:before="0"/>
      </w:pPr>
      <w:r>
        <w:t>Maintain positive pressurization to prevent infiltration for l</w:t>
      </w:r>
      <w:r w:rsidR="00102ABF">
        <w:t>aboratories such as clean r</w:t>
      </w:r>
      <w:r>
        <w:t>ooms and sterile facilities</w:t>
      </w:r>
      <w:r w:rsidR="009323F5">
        <w:t>.</w:t>
      </w:r>
    </w:p>
    <w:p w14:paraId="3EDA8D44" w14:textId="74518E48" w:rsidR="00945E57" w:rsidRPr="00FB0ECC" w:rsidRDefault="00531426" w:rsidP="00945E57">
      <w:pPr>
        <w:pStyle w:val="PR1"/>
        <w:numPr>
          <w:ilvl w:val="3"/>
          <w:numId w:val="41"/>
        </w:numPr>
        <w:spacing w:before="0"/>
        <w:rPr>
          <w:rPrChange w:id="181" w:author="Hopper, Sue" w:date="2017-09-25T17:34:00Z">
            <w:rPr/>
          </w:rPrChange>
        </w:rPr>
      </w:pPr>
      <w:r w:rsidRPr="00FB0ECC">
        <w:rPr>
          <w:rPrChange w:id="182" w:author="Hopper, Sue" w:date="2017-09-25T17:34:00Z">
            <w:rPr/>
          </w:rPrChange>
        </w:rPr>
        <w:t xml:space="preserve">Maintain </w:t>
      </w:r>
      <w:ins w:id="183" w:author="Sue Hopper" w:date="2017-09-04T20:39:00Z">
        <w:r w:rsidR="00775BBF" w:rsidRPr="00FB0ECC">
          <w:rPr>
            <w:rPrChange w:id="184" w:author="Hopper, Sue" w:date="2017-09-25T17:34:00Z">
              <w:rPr/>
            </w:rPrChange>
          </w:rPr>
          <w:t xml:space="preserve">positive </w:t>
        </w:r>
      </w:ins>
      <w:del w:id="185" w:author="Sue Hopper" w:date="2017-09-04T20:39:00Z">
        <w:r w:rsidRPr="00FB0ECC" w:rsidDel="00775BBF">
          <w:rPr>
            <w:rPrChange w:id="186" w:author="Hopper, Sue" w:date="2017-09-25T17:34:00Z">
              <w:rPr/>
            </w:rPrChange>
          </w:rPr>
          <w:delText xml:space="preserve">at a neutral </w:delText>
        </w:r>
      </w:del>
      <w:r w:rsidRPr="00FB0ECC">
        <w:rPr>
          <w:rPrChange w:id="187" w:author="Hopper, Sue" w:date="2017-09-25T17:34:00Z">
            <w:rPr/>
          </w:rPrChange>
        </w:rPr>
        <w:t>pressur</w:t>
      </w:r>
      <w:ins w:id="188" w:author="Sue Hopper" w:date="2017-09-04T20:39:00Z">
        <w:r w:rsidR="00775BBF" w:rsidRPr="00FB0ECC">
          <w:rPr>
            <w:rPrChange w:id="189" w:author="Hopper, Sue" w:date="2017-09-25T17:34:00Z">
              <w:rPr/>
            </w:rPrChange>
          </w:rPr>
          <w:t>ization</w:t>
        </w:r>
      </w:ins>
      <w:del w:id="190" w:author="Sue Hopper" w:date="2017-09-04T20:39:00Z">
        <w:r w:rsidRPr="00FB0ECC" w:rsidDel="00775BBF">
          <w:rPr>
            <w:rPrChange w:id="191" w:author="Hopper, Sue" w:date="2017-09-25T17:34:00Z">
              <w:rPr/>
            </w:rPrChange>
          </w:rPr>
          <w:delText>e</w:delText>
        </w:r>
      </w:del>
      <w:r w:rsidRPr="00FB0ECC">
        <w:rPr>
          <w:rPrChange w:id="192" w:author="Hopper, Sue" w:date="2017-09-25T17:34:00Z">
            <w:rPr/>
          </w:rPrChange>
        </w:rPr>
        <w:t xml:space="preserve"> for n</w:t>
      </w:r>
      <w:r w:rsidR="00102ABF" w:rsidRPr="00FB0ECC">
        <w:rPr>
          <w:rPrChange w:id="193" w:author="Hopper, Sue" w:date="2017-09-25T17:34:00Z">
            <w:rPr/>
          </w:rPrChange>
        </w:rPr>
        <w:t xml:space="preserve">on-laboratory spaces </w:t>
      </w:r>
      <w:r w:rsidR="00022EE2" w:rsidRPr="00FB0ECC">
        <w:rPr>
          <w:rPrChange w:id="194" w:author="Hopper, Sue" w:date="2017-09-25T17:34:00Z">
            <w:rPr/>
          </w:rPrChange>
        </w:rPr>
        <w:t>such as offi</w:t>
      </w:r>
      <w:ins w:id="195" w:author="Sue Hopper" w:date="2017-09-04T20:39:00Z">
        <w:r w:rsidR="00775BBF" w:rsidRPr="00FB0ECC">
          <w:rPr>
            <w:rPrChange w:id="196" w:author="Hopper, Sue" w:date="2017-09-25T17:34:00Z">
              <w:rPr/>
            </w:rPrChange>
          </w:rPr>
          <w:t>ces</w:t>
        </w:r>
      </w:ins>
      <w:del w:id="197" w:author="Sue Hopper" w:date="2017-09-04T20:39:00Z">
        <w:r w:rsidR="00022EE2" w:rsidRPr="00FB0ECC" w:rsidDel="00775BBF">
          <w:rPr>
            <w:rPrChange w:id="198" w:author="Hopper, Sue" w:date="2017-09-25T17:34:00Z">
              <w:rPr/>
            </w:rPrChange>
          </w:rPr>
          <w:delText>ces and co</w:delText>
        </w:r>
      </w:del>
      <w:ins w:id="199" w:author="Sue Hopper" w:date="2017-09-04T20:40:00Z">
        <w:r w:rsidR="00775BBF" w:rsidRPr="00FB0ECC">
          <w:rPr>
            <w:rPrChange w:id="200" w:author="Hopper, Sue" w:date="2017-09-25T17:34:00Z">
              <w:rPr/>
            </w:rPrChange>
          </w:rPr>
          <w:t xml:space="preserve"> adjacent to labs.</w:t>
        </w:r>
      </w:ins>
      <w:del w:id="201" w:author="Sue Hopper" w:date="2017-09-04T20:39:00Z">
        <w:r w:rsidR="00022EE2" w:rsidRPr="00FB0ECC" w:rsidDel="00775BBF">
          <w:rPr>
            <w:rPrChange w:id="202" w:author="Hopper, Sue" w:date="2017-09-25T17:34:00Z">
              <w:rPr/>
            </w:rPrChange>
          </w:rPr>
          <w:delText>rrid</w:delText>
        </w:r>
      </w:del>
      <w:del w:id="203" w:author="Sue Hopper" w:date="2017-09-04T20:38:00Z">
        <w:r w:rsidR="00022EE2" w:rsidRPr="00FB0ECC" w:rsidDel="00775BBF">
          <w:rPr>
            <w:rPrChange w:id="204" w:author="Hopper, Sue" w:date="2017-09-25T17:34:00Z">
              <w:rPr/>
            </w:rPrChange>
          </w:rPr>
          <w:delText>or</w:delText>
        </w:r>
      </w:del>
      <w:del w:id="205" w:author="Sue Hopper" w:date="2017-09-04T20:39:00Z">
        <w:r w:rsidR="00022EE2" w:rsidRPr="00FB0ECC" w:rsidDel="00775BBF">
          <w:rPr>
            <w:rPrChange w:id="206" w:author="Hopper, Sue" w:date="2017-09-25T17:34:00Z">
              <w:rPr/>
            </w:rPrChange>
          </w:rPr>
          <w:delText>s</w:delText>
        </w:r>
        <w:r w:rsidR="009323F5" w:rsidRPr="00FB0ECC" w:rsidDel="00775BBF">
          <w:rPr>
            <w:rPrChange w:id="207" w:author="Hopper, Sue" w:date="2017-09-25T17:34:00Z">
              <w:rPr/>
            </w:rPrChange>
          </w:rPr>
          <w:delText>.</w:delText>
        </w:r>
      </w:del>
    </w:p>
    <w:p w14:paraId="616A36E1" w14:textId="358EEFCD" w:rsidR="00D462CD" w:rsidRDefault="00D462CD" w:rsidP="00945E57">
      <w:pPr>
        <w:pStyle w:val="PR1"/>
        <w:numPr>
          <w:ilvl w:val="3"/>
          <w:numId w:val="41"/>
        </w:numPr>
        <w:spacing w:before="0"/>
      </w:pPr>
      <w:r>
        <w:lastRenderedPageBreak/>
        <w:t>Potentially harmful aerosols can escape from the containment of the laboratory room unless the room air pressure is negative to adjacent non-laboratory areas. As a general rule, air should flow from low hazard to high hazard areas</w:t>
      </w:r>
      <w:r w:rsidR="009323F5">
        <w:t>.</w:t>
      </w:r>
    </w:p>
    <w:p w14:paraId="42C83306" w14:textId="77777777" w:rsidR="005E58D2" w:rsidRDefault="005E58D2" w:rsidP="00945E57">
      <w:pPr>
        <w:pStyle w:val="PR1"/>
        <w:numPr>
          <w:ilvl w:val="3"/>
          <w:numId w:val="41"/>
        </w:numPr>
        <w:spacing w:before="0"/>
      </w:pPr>
      <w:r>
        <w:t>Clean rooms and surgical spaces should be maintained in rooms with a positive air pressure to adjacent areas</w:t>
      </w:r>
      <w:r w:rsidR="009323F5">
        <w:t>.</w:t>
      </w:r>
    </w:p>
    <w:p w14:paraId="155A4C7E" w14:textId="77CC436F" w:rsidR="004D0DF8" w:rsidRDefault="00CD13AC" w:rsidP="00945E57">
      <w:pPr>
        <w:pStyle w:val="PR1"/>
        <w:numPr>
          <w:ilvl w:val="3"/>
          <w:numId w:val="41"/>
        </w:numPr>
        <w:spacing w:before="0"/>
      </w:pPr>
      <w:del w:id="208" w:author="Sue Hopper" w:date="2017-09-04T20:40:00Z">
        <w:r w:rsidDel="00775BBF">
          <w:delText xml:space="preserve">Air pressure balance is maintained by the mechanical and control systems to </w:delText>
        </w:r>
      </w:del>
      <w:r w:rsidR="00D462CD">
        <w:t xml:space="preserve">Air pressure in laboratories and </w:t>
      </w:r>
      <w:r w:rsidR="005E58D2">
        <w:t xml:space="preserve">typically </w:t>
      </w:r>
      <w:r w:rsidR="00D462CD">
        <w:t>animal care rooms should be negative in relation to the corridor or adjacent non-laboratory areas.</w:t>
      </w:r>
    </w:p>
    <w:p w14:paraId="4435330C" w14:textId="18144F1C" w:rsidR="00102ABF" w:rsidRDefault="004D0DF8" w:rsidP="00945E57">
      <w:pPr>
        <w:pStyle w:val="PR1"/>
        <w:numPr>
          <w:ilvl w:val="3"/>
          <w:numId w:val="41"/>
        </w:numPr>
        <w:spacing w:before="0"/>
      </w:pPr>
      <w:r>
        <w:t xml:space="preserve">Animal housing rooms </w:t>
      </w:r>
      <w:r w:rsidR="00D462CD">
        <w:t xml:space="preserve">housing immunocompromised animals should be at a positive pressure with respect to adjoining </w:t>
      </w:r>
      <w:r w:rsidR="009F5C23">
        <w:t>areas maintain</w:t>
      </w:r>
      <w:r w:rsidR="00D46406">
        <w:t xml:space="preserve"> pressure dif</w:t>
      </w:r>
      <w:r w:rsidR="00022EE2">
        <w:t>ferentials at each barrier door</w:t>
      </w:r>
      <w:r w:rsidR="009323F5">
        <w:t>.</w:t>
      </w:r>
    </w:p>
    <w:p w14:paraId="47F432D1" w14:textId="5DA8D12B" w:rsidR="00AD6FE4" w:rsidRDefault="00C10071" w:rsidP="00C10071">
      <w:pPr>
        <w:pStyle w:val="PR1"/>
        <w:numPr>
          <w:ilvl w:val="3"/>
          <w:numId w:val="41"/>
        </w:numPr>
        <w:spacing w:before="0"/>
      </w:pPr>
      <w:r>
        <w:t>Review room differe</w:t>
      </w:r>
      <w:r w:rsidR="00022EE2">
        <w:t xml:space="preserve">ntial pressure </w:t>
      </w:r>
      <w:ins w:id="209" w:author="Erickson, David" w:date="2017-04-25T09:18:00Z">
        <w:r w:rsidR="00C33D3F">
          <w:t xml:space="preserve">design </w:t>
        </w:r>
      </w:ins>
      <w:r w:rsidR="00022EE2">
        <w:t>with MSU EHS</w:t>
      </w:r>
      <w:r w:rsidR="009323F5">
        <w:t>.</w:t>
      </w:r>
    </w:p>
    <w:p w14:paraId="7E4E657F" w14:textId="77777777" w:rsidR="00350D74" w:rsidRPr="00B66D03" w:rsidRDefault="00DC2FA3" w:rsidP="00C10071">
      <w:pPr>
        <w:pStyle w:val="PR1"/>
        <w:numPr>
          <w:ilvl w:val="3"/>
          <w:numId w:val="41"/>
        </w:numPr>
        <w:spacing w:before="0"/>
      </w:pPr>
      <w:r w:rsidRPr="00DC2FA3">
        <w:t>Sealing of all room penetrations and joints shall be specified to maintain space pressurization</w:t>
      </w:r>
      <w:r>
        <w:t>.</w:t>
      </w:r>
    </w:p>
    <w:p w14:paraId="2098B6B8" w14:textId="77777777" w:rsidR="00F76BB1" w:rsidRPr="00B66D03" w:rsidRDefault="00EE6D4B" w:rsidP="00350D74">
      <w:pPr>
        <w:pStyle w:val="PR1"/>
        <w:numPr>
          <w:ilvl w:val="2"/>
          <w:numId w:val="41"/>
        </w:numPr>
        <w:spacing w:before="120"/>
      </w:pPr>
      <w:r w:rsidRPr="00B66D03">
        <w:t>Diversities</w:t>
      </w:r>
      <w:r w:rsidR="00AB106B">
        <w:t>/Redundancy</w:t>
      </w:r>
    </w:p>
    <w:p w14:paraId="1DA674CE" w14:textId="493B6D99" w:rsidR="00BD4274" w:rsidRDefault="00AD6FE4" w:rsidP="009F5C23">
      <w:pPr>
        <w:pStyle w:val="PR1"/>
        <w:numPr>
          <w:ilvl w:val="3"/>
          <w:numId w:val="41"/>
        </w:numPr>
        <w:spacing w:before="120"/>
      </w:pPr>
      <w:r w:rsidRPr="00662B5B">
        <w:t>Size supply and exhaust systems with add</w:t>
      </w:r>
      <w:r w:rsidR="00BD4274">
        <w:t>itional capacity for future use</w:t>
      </w:r>
      <w:r w:rsidR="009323F5">
        <w:t>.</w:t>
      </w:r>
    </w:p>
    <w:p w14:paraId="15DBD303" w14:textId="523E020F" w:rsidR="009F5C23" w:rsidRDefault="00AD6FE4" w:rsidP="00BD4274">
      <w:pPr>
        <w:pStyle w:val="PR1"/>
        <w:numPr>
          <w:ilvl w:val="3"/>
          <w:numId w:val="41"/>
        </w:numPr>
        <w:spacing w:before="0"/>
      </w:pPr>
      <w:r w:rsidRPr="00662B5B">
        <w:t xml:space="preserve">Determine appropriate additional capacity with MSU Design </w:t>
      </w:r>
      <w:del w:id="210" w:author="Sue Hopper" w:date="2017-09-04T20:40:00Z">
        <w:r w:rsidRPr="00662B5B" w:rsidDel="00775BBF">
          <w:delText>Lead</w:delText>
        </w:r>
      </w:del>
      <w:ins w:id="211" w:author="Sue Hopper" w:date="2017-09-04T20:40:00Z">
        <w:r w:rsidR="008F5FC0">
          <w:t>Re</w:t>
        </w:r>
        <w:r w:rsidR="00775BBF">
          <w:t>presentative</w:t>
        </w:r>
      </w:ins>
      <w:r w:rsidRPr="00662B5B">
        <w:t xml:space="preserve">. Minimum additional capacity </w:t>
      </w:r>
      <w:r w:rsidR="009F5C23">
        <w:t>is 20%</w:t>
      </w:r>
      <w:r w:rsidR="009323F5">
        <w:t>.</w:t>
      </w:r>
    </w:p>
    <w:p w14:paraId="2D3ADB34" w14:textId="77777777" w:rsidR="004C2370" w:rsidRDefault="004C2370" w:rsidP="00BD4274">
      <w:pPr>
        <w:pStyle w:val="PR1"/>
        <w:numPr>
          <w:ilvl w:val="3"/>
          <w:numId w:val="41"/>
        </w:numPr>
        <w:spacing w:before="0"/>
      </w:pPr>
      <w:r>
        <w:t>Diversity factor of 80% or higher can be applied to the main distribution</w:t>
      </w:r>
      <w:r w:rsidR="00AF471C">
        <w:t xml:space="preserve"> ductwork and central AHUs and exhaust fans</w:t>
      </w:r>
      <w:r>
        <w:t>.  Room zone distribution</w:t>
      </w:r>
      <w:r w:rsidR="00AF471C">
        <w:t xml:space="preserve"> ductwork including terminal units </w:t>
      </w:r>
      <w:r>
        <w:t>shall be sized for 100% load.</w:t>
      </w:r>
    </w:p>
    <w:p w14:paraId="45F82DCF" w14:textId="09E8E02B" w:rsidR="009F5C23" w:rsidRPr="00FB0ECC" w:rsidRDefault="00E06818" w:rsidP="00CF4B4F">
      <w:pPr>
        <w:pStyle w:val="PR1"/>
        <w:numPr>
          <w:ilvl w:val="3"/>
          <w:numId w:val="41"/>
        </w:numPr>
        <w:spacing w:before="0"/>
        <w:rPr>
          <w:rPrChange w:id="212" w:author="Hopper, Sue" w:date="2017-09-25T17:34:00Z">
            <w:rPr/>
          </w:rPrChange>
        </w:rPr>
      </w:pPr>
      <w:r>
        <w:t>C</w:t>
      </w:r>
      <w:r w:rsidR="00AB106B" w:rsidRPr="00AB106B">
        <w:t xml:space="preserve">onsider </w:t>
      </w:r>
      <w:ins w:id="213" w:author="Sue Hopper" w:date="2017-09-04T20:40:00Z">
        <w:r w:rsidR="00775BBF" w:rsidRPr="00FB0ECC">
          <w:rPr>
            <w:rPrChange w:id="214" w:author="Hopper, Sue" w:date="2017-09-25T17:34:00Z">
              <w:rPr/>
            </w:rPrChange>
          </w:rPr>
          <w:t>N+1</w:t>
        </w:r>
      </w:ins>
      <w:del w:id="215" w:author="Sue Hopper" w:date="2017-09-04T20:40:00Z">
        <w:r w:rsidR="00AB106B" w:rsidRPr="00FB0ECC" w:rsidDel="00775BBF">
          <w:rPr>
            <w:rPrChange w:id="216" w:author="Hopper, Sue" w:date="2017-09-25T17:34:00Z">
              <w:rPr/>
            </w:rPrChange>
          </w:rPr>
          <w:delText>100%</w:delText>
        </w:r>
      </w:del>
      <w:r w:rsidR="00AB106B" w:rsidRPr="00FB0ECC">
        <w:rPr>
          <w:rPrChange w:id="217" w:author="Hopper, Sue" w:date="2017-09-25T17:34:00Z">
            <w:rPr/>
          </w:rPrChange>
        </w:rPr>
        <w:t xml:space="preserve"> redundancy for any critical research. </w:t>
      </w:r>
      <w:r w:rsidR="00022EE2" w:rsidRPr="00FB0ECC">
        <w:rPr>
          <w:rPrChange w:id="218" w:author="Hopper, Sue" w:date="2017-09-25T17:34:00Z">
            <w:rPr/>
          </w:rPrChange>
        </w:rPr>
        <w:t xml:space="preserve"> Discuss with Users</w:t>
      </w:r>
      <w:r w:rsidR="009323F5" w:rsidRPr="00FB0ECC">
        <w:rPr>
          <w:rPrChange w:id="219" w:author="Hopper, Sue" w:date="2017-09-25T17:34:00Z">
            <w:rPr/>
          </w:rPrChange>
        </w:rPr>
        <w:t>.</w:t>
      </w:r>
    </w:p>
    <w:p w14:paraId="5D0248D2" w14:textId="3B77552B" w:rsidR="00AB106B" w:rsidRDefault="00AB106B" w:rsidP="00CF4B4F">
      <w:pPr>
        <w:pStyle w:val="PR1"/>
        <w:numPr>
          <w:ilvl w:val="3"/>
          <w:numId w:val="41"/>
        </w:numPr>
        <w:spacing w:before="0"/>
      </w:pPr>
      <w:r w:rsidRPr="00FB0ECC">
        <w:rPr>
          <w:rPrChange w:id="220" w:author="Hopper, Sue" w:date="2017-09-25T17:34:00Z">
            <w:rPr/>
          </w:rPrChange>
        </w:rPr>
        <w:t xml:space="preserve">Consider </w:t>
      </w:r>
      <w:del w:id="221" w:author="Sue Hopper" w:date="2017-09-04T20:41:00Z">
        <w:r w:rsidRPr="00FB0ECC" w:rsidDel="00775BBF">
          <w:rPr>
            <w:rPrChange w:id="222" w:author="Hopper, Sue" w:date="2017-09-25T17:34:00Z">
              <w:rPr/>
            </w:rPrChange>
          </w:rPr>
          <w:delText>100%</w:delText>
        </w:r>
      </w:del>
      <w:ins w:id="223" w:author="Sue Hopper" w:date="2017-09-04T20:41:00Z">
        <w:r w:rsidR="00775BBF" w:rsidRPr="00FB0ECC">
          <w:rPr>
            <w:rPrChange w:id="224" w:author="Hopper, Sue" w:date="2017-09-25T17:34:00Z">
              <w:rPr/>
            </w:rPrChange>
          </w:rPr>
          <w:t>N+1</w:t>
        </w:r>
      </w:ins>
      <w:r w:rsidRPr="00FB0ECC">
        <w:rPr>
          <w:rPrChange w:id="225" w:author="Hopper, Sue" w:date="2017-09-25T17:34:00Z">
            <w:rPr/>
          </w:rPrChange>
        </w:rPr>
        <w:t xml:space="preserve"> </w:t>
      </w:r>
      <w:r w:rsidRPr="00AB106B">
        <w:t>redundancy for animal research facilities per NIH guidelines.</w:t>
      </w:r>
    </w:p>
    <w:p w14:paraId="3BB08C56" w14:textId="77777777" w:rsidR="005D07EC" w:rsidRDefault="005D07EC" w:rsidP="009F5C23">
      <w:pPr>
        <w:pStyle w:val="PR1"/>
        <w:numPr>
          <w:ilvl w:val="2"/>
          <w:numId w:val="41"/>
        </w:numPr>
        <w:spacing w:before="120"/>
      </w:pPr>
      <w:r>
        <w:t>Noise and Vibration</w:t>
      </w:r>
    </w:p>
    <w:p w14:paraId="7F04963B" w14:textId="4A7F29E4" w:rsidR="005D07EC" w:rsidRDefault="005D07EC" w:rsidP="009F5C23">
      <w:pPr>
        <w:pStyle w:val="PR1"/>
        <w:numPr>
          <w:ilvl w:val="3"/>
          <w:numId w:val="41"/>
        </w:numPr>
        <w:spacing w:before="120"/>
      </w:pPr>
      <w:r w:rsidRPr="00CD13AC">
        <w:t>Equipment that generates noise should be remote</w:t>
      </w:r>
      <w:r w:rsidR="009F5C23">
        <w:t>ly</w:t>
      </w:r>
      <w:r w:rsidRPr="00CD13AC">
        <w:t xml:space="preserve"> or acoustically isolated wherever possibl</w:t>
      </w:r>
      <w:r w:rsidR="00022EE2">
        <w:t>e</w:t>
      </w:r>
      <w:r w:rsidR="009323F5">
        <w:t>.</w:t>
      </w:r>
    </w:p>
    <w:p w14:paraId="6E045136" w14:textId="77777777" w:rsidR="005D07EC" w:rsidRDefault="005D07EC" w:rsidP="005D07EC">
      <w:pPr>
        <w:pStyle w:val="PR1"/>
        <w:numPr>
          <w:ilvl w:val="3"/>
          <w:numId w:val="41"/>
        </w:numPr>
        <w:spacing w:before="0"/>
      </w:pPr>
      <w:r w:rsidRPr="00CD13AC">
        <w:t>Isolate noise sensitive areas from noise sources wherever possible</w:t>
      </w:r>
      <w:r>
        <w:t>.</w:t>
      </w:r>
    </w:p>
    <w:p w14:paraId="36AC8785" w14:textId="77777777" w:rsidR="00F76BB1" w:rsidRPr="00B66D03" w:rsidRDefault="00F76BB1" w:rsidP="00F76BB1">
      <w:pPr>
        <w:pStyle w:val="PR1"/>
        <w:numPr>
          <w:ilvl w:val="1"/>
          <w:numId w:val="41"/>
        </w:numPr>
        <w:spacing w:before="120"/>
      </w:pPr>
      <w:r w:rsidRPr="00B66D03">
        <w:t>Air Handling Systems</w:t>
      </w:r>
    </w:p>
    <w:p w14:paraId="13D7B962" w14:textId="77777777" w:rsidR="00F76BB1" w:rsidRDefault="00F76BB1" w:rsidP="00F76BB1">
      <w:pPr>
        <w:pStyle w:val="PR1"/>
        <w:numPr>
          <w:ilvl w:val="2"/>
          <w:numId w:val="41"/>
        </w:numPr>
        <w:spacing w:before="120"/>
      </w:pPr>
      <w:r w:rsidRPr="00B66D03">
        <w:t>Supply Air Systems</w:t>
      </w:r>
    </w:p>
    <w:p w14:paraId="55EFA3B1" w14:textId="2FE1DF34" w:rsidR="00995982" w:rsidRDefault="00995982" w:rsidP="00D126DC">
      <w:pPr>
        <w:pStyle w:val="PR1"/>
        <w:numPr>
          <w:ilvl w:val="3"/>
          <w:numId w:val="41"/>
        </w:numPr>
        <w:spacing w:before="120"/>
      </w:pPr>
      <w:r>
        <w:t xml:space="preserve">Laboratory supply air </w:t>
      </w:r>
      <w:r w:rsidRPr="00111841">
        <w:t xml:space="preserve">shall be “once through” (100% outside air); </w:t>
      </w:r>
      <w:r>
        <w:t xml:space="preserve">and not be recirculated </w:t>
      </w:r>
      <w:ins w:id="226" w:author="Sue Hopper" w:date="2017-09-04T20:42:00Z">
        <w:r w:rsidR="008F5FC0" w:rsidRPr="00FB0ECC">
          <w:rPr>
            <w:rPrChange w:id="227" w:author="Hopper, Sue" w:date="2017-09-25T17:34:00Z">
              <w:rPr/>
            </w:rPrChange>
          </w:rPr>
          <w:t xml:space="preserve">to other laboratory spaces </w:t>
        </w:r>
      </w:ins>
      <w:r>
        <w:t>or reu</w:t>
      </w:r>
      <w:r w:rsidR="00022EE2">
        <w:t>sed for other ventilation needs</w:t>
      </w:r>
      <w:r w:rsidR="009323F5">
        <w:t>.</w:t>
      </w:r>
    </w:p>
    <w:p w14:paraId="656794E4" w14:textId="6A17AC00" w:rsidR="00A6511D" w:rsidRDefault="00A6511D" w:rsidP="00995982">
      <w:pPr>
        <w:pStyle w:val="PR1"/>
        <w:numPr>
          <w:ilvl w:val="3"/>
          <w:numId w:val="41"/>
        </w:numPr>
        <w:spacing w:before="0"/>
      </w:pPr>
      <w:r>
        <w:t>Provide multiple parallel AHUs to operate simultaneous</w:t>
      </w:r>
      <w:r w:rsidR="00022EE2">
        <w:t>ly to meet full load conditions</w:t>
      </w:r>
      <w:r w:rsidR="009323F5">
        <w:t>.</w:t>
      </w:r>
    </w:p>
    <w:p w14:paraId="51C7D5A1" w14:textId="292E6D12" w:rsidR="00D126DC" w:rsidRDefault="00D126DC" w:rsidP="00A6511D">
      <w:pPr>
        <w:pStyle w:val="PR1"/>
        <w:numPr>
          <w:ilvl w:val="3"/>
          <w:numId w:val="41"/>
        </w:numPr>
        <w:spacing w:before="0"/>
      </w:pPr>
      <w:r>
        <w:t>Provide multiple supply fans in AHUs</w:t>
      </w:r>
      <w:r w:rsidR="00022EE2">
        <w:t xml:space="preserve"> to achieve N+1 redundancy</w:t>
      </w:r>
      <w:r w:rsidR="009323F5">
        <w:t>.</w:t>
      </w:r>
    </w:p>
    <w:p w14:paraId="7A5B636B" w14:textId="5D0BFC49" w:rsidR="00AD6FE4" w:rsidRPr="00CF4B4F" w:rsidRDefault="00022EE2" w:rsidP="00A6511D">
      <w:pPr>
        <w:pStyle w:val="PR1"/>
        <w:numPr>
          <w:ilvl w:val="3"/>
          <w:numId w:val="41"/>
        </w:numPr>
        <w:spacing w:before="0"/>
      </w:pPr>
      <w:r>
        <w:t>Vivarium</w:t>
      </w:r>
      <w:r w:rsidR="00E6233F" w:rsidRPr="00E6233F">
        <w:t xml:space="preserve"> require</w:t>
      </w:r>
      <w:r>
        <w:t>s</w:t>
      </w:r>
      <w:r w:rsidR="00E6233F" w:rsidRPr="00E6233F">
        <w:t xml:space="preserve"> dedicated, </w:t>
      </w:r>
      <w:del w:id="228" w:author="Sue Hopper" w:date="2017-09-04T20:42:00Z">
        <w:r w:rsidR="00E6233F" w:rsidRPr="00FB0ECC" w:rsidDel="008F5FC0">
          <w:rPr>
            <w:rPrChange w:id="229" w:author="Hopper, Sue" w:date="2017-09-25T17:34:00Z">
              <w:rPr/>
            </w:rPrChange>
          </w:rPr>
          <w:delText>fully redundant</w:delText>
        </w:r>
      </w:del>
      <w:ins w:id="230" w:author="Sue Hopper" w:date="2017-09-04T20:42:00Z">
        <w:r w:rsidR="008F5FC0" w:rsidRPr="00FB0ECC">
          <w:rPr>
            <w:rPrChange w:id="231" w:author="Hopper, Sue" w:date="2017-09-25T17:34:00Z">
              <w:rPr/>
            </w:rPrChange>
          </w:rPr>
          <w:t>N+1</w:t>
        </w:r>
      </w:ins>
      <w:r w:rsidR="00E6233F" w:rsidRPr="00FB0ECC">
        <w:rPr>
          <w:rPrChange w:id="232" w:author="Hopper, Sue" w:date="2017-09-25T17:34:00Z">
            <w:rPr/>
          </w:rPrChange>
        </w:rPr>
        <w:t xml:space="preserve"> </w:t>
      </w:r>
      <w:r w:rsidR="00E6233F" w:rsidRPr="00E6233F">
        <w:t>air handlers fed from the emergency power system</w:t>
      </w:r>
      <w:r w:rsidR="009323F5">
        <w:t>.</w:t>
      </w:r>
    </w:p>
    <w:p w14:paraId="1F01E939" w14:textId="2842E7CA" w:rsidR="00AD6FE4" w:rsidRPr="00CF4B4F" w:rsidRDefault="00E6233F" w:rsidP="00A6511D">
      <w:pPr>
        <w:pStyle w:val="PR1"/>
        <w:numPr>
          <w:ilvl w:val="3"/>
          <w:numId w:val="41"/>
        </w:numPr>
        <w:spacing w:before="0"/>
      </w:pPr>
      <w:r w:rsidRPr="00E6233F">
        <w:t>Air valves serving animal holding rooms shall be selected such that air flow to these rooms can be increased an additional 10% minimum, future. Size the vivarium air handler with sufficient capacity to accommodate this additional air flow quantity</w:t>
      </w:r>
      <w:r w:rsidR="009323F5">
        <w:t>.</w:t>
      </w:r>
    </w:p>
    <w:p w14:paraId="275CF22C" w14:textId="77777777" w:rsidR="00AD6FE4" w:rsidRPr="00CF4B4F" w:rsidRDefault="00E6233F" w:rsidP="00A6511D">
      <w:pPr>
        <w:pStyle w:val="PR1"/>
        <w:numPr>
          <w:ilvl w:val="3"/>
          <w:numId w:val="41"/>
        </w:numPr>
        <w:spacing w:before="0"/>
      </w:pPr>
      <w:r w:rsidRPr="00E6233F">
        <w:t xml:space="preserve">Reheat coils serving animal rooms shall </w:t>
      </w:r>
      <w:r w:rsidR="00022EE2" w:rsidRPr="00E6233F">
        <w:t>utilize</w:t>
      </w:r>
      <w:r w:rsidRPr="00E6233F">
        <w:t xml:space="preserve"> normally closed (N.C.) control valves to prevent over-heating animals upon a valve failure</w:t>
      </w:r>
      <w:r>
        <w:t>.</w:t>
      </w:r>
    </w:p>
    <w:p w14:paraId="33C339E2" w14:textId="77777777" w:rsidR="00F76BB1" w:rsidRDefault="00F76BB1" w:rsidP="00D126DC">
      <w:pPr>
        <w:pStyle w:val="PR1"/>
        <w:numPr>
          <w:ilvl w:val="2"/>
          <w:numId w:val="41"/>
        </w:numPr>
        <w:spacing w:before="120"/>
      </w:pPr>
      <w:r>
        <w:lastRenderedPageBreak/>
        <w:t>Exhaust Air Systems</w:t>
      </w:r>
    </w:p>
    <w:p w14:paraId="20F04477" w14:textId="77777777" w:rsidR="008F5FC0" w:rsidRPr="00FB0ECC" w:rsidRDefault="008F5FC0" w:rsidP="00D126DC">
      <w:pPr>
        <w:pStyle w:val="PR1"/>
        <w:numPr>
          <w:ilvl w:val="3"/>
          <w:numId w:val="41"/>
        </w:numPr>
        <w:spacing w:before="120"/>
        <w:rPr>
          <w:ins w:id="233" w:author="Sue Hopper" w:date="2017-09-04T20:43:00Z"/>
          <w:rPrChange w:id="234" w:author="Hopper, Sue" w:date="2017-09-25T17:34:00Z">
            <w:rPr>
              <w:ins w:id="235" w:author="Sue Hopper" w:date="2017-09-04T20:43:00Z"/>
            </w:rPr>
          </w:rPrChange>
        </w:rPr>
      </w:pPr>
      <w:ins w:id="236" w:author="Sue Hopper" w:date="2017-09-04T20:43:00Z">
        <w:r w:rsidRPr="00FB0ECC">
          <w:rPr>
            <w:rPrChange w:id="237" w:author="Hopper, Sue" w:date="2017-09-25T17:34:00Z">
              <w:rPr/>
            </w:rPrChange>
          </w:rPr>
          <w:t>Exhaust fans serving laboratory spaces shall be designed and approved for laboratory applications.</w:t>
        </w:r>
      </w:ins>
    </w:p>
    <w:p w14:paraId="639059E8" w14:textId="3C7F4001" w:rsidR="009F5C23" w:rsidRDefault="00D07C20" w:rsidP="00D126DC">
      <w:pPr>
        <w:pStyle w:val="PR1"/>
        <w:numPr>
          <w:ilvl w:val="3"/>
          <w:numId w:val="41"/>
        </w:numPr>
        <w:spacing w:before="120"/>
      </w:pPr>
      <w:r>
        <w:t>Research areas shall be provided with dedicated and separated exhaust air systems from non-research functions areas.</w:t>
      </w:r>
      <w:r w:rsidR="00DC2FA3">
        <w:t xml:space="preserve">  </w:t>
      </w:r>
      <w:r w:rsidR="00DC2FA3" w:rsidRPr="00DC2FA3">
        <w:t xml:space="preserve">Laboratory supply and exhaust air systems shall be dedicated to lab areas within the building and shall not be part of HVAC systems serving other building areas (offices, </w:t>
      </w:r>
      <w:del w:id="238" w:author="Sue Hopper" w:date="2017-09-04T20:42:00Z">
        <w:r w:rsidR="009F5C23" w:rsidDel="008F5FC0">
          <w:delText xml:space="preserve">toilet rooms, </w:delText>
        </w:r>
      </w:del>
      <w:r w:rsidR="00022EE2">
        <w:t>vivarium, etc.</w:t>
      </w:r>
      <w:ins w:id="239" w:author="Sue Hopper" w:date="2017-09-04T20:42:00Z">
        <w:r w:rsidR="008F5FC0">
          <w:t>)</w:t>
        </w:r>
      </w:ins>
    </w:p>
    <w:p w14:paraId="33D60C13" w14:textId="38D9907C" w:rsidR="00D07C20" w:rsidRPr="00CF4B4F" w:rsidRDefault="00DC2FA3" w:rsidP="002827C9">
      <w:pPr>
        <w:pStyle w:val="PR1"/>
        <w:numPr>
          <w:ilvl w:val="3"/>
          <w:numId w:val="41"/>
        </w:numPr>
        <w:spacing w:before="0"/>
      </w:pPr>
      <w:r w:rsidRPr="00DC2FA3">
        <w:t>Offices contained within lab areas shall operate as positive with respect to the labs</w:t>
      </w:r>
      <w:r w:rsidR="009323F5">
        <w:t>.</w:t>
      </w:r>
    </w:p>
    <w:p w14:paraId="3599F2DE" w14:textId="0D88BFF0" w:rsidR="00AD6FE4" w:rsidRDefault="00DC2FA3" w:rsidP="009F5C23">
      <w:pPr>
        <w:pStyle w:val="PR1"/>
        <w:numPr>
          <w:ilvl w:val="3"/>
          <w:numId w:val="41"/>
        </w:numPr>
        <w:spacing w:before="0"/>
      </w:pPr>
      <w:r w:rsidRPr="00DC2FA3">
        <w:t>Lab general and fume hood exhaust shall be manifolded whenever possible as permitted by code to reduce first cost and improve energy efficiency and maintainability</w:t>
      </w:r>
      <w:r w:rsidR="009323F5">
        <w:t>.</w:t>
      </w:r>
    </w:p>
    <w:p w14:paraId="6E0710CD" w14:textId="52381A53" w:rsidR="00196CEA" w:rsidRDefault="00196CEA" w:rsidP="00D07C20">
      <w:pPr>
        <w:pStyle w:val="PR1"/>
        <w:numPr>
          <w:ilvl w:val="3"/>
          <w:numId w:val="41"/>
        </w:numPr>
        <w:spacing w:before="0"/>
      </w:pPr>
      <w:r>
        <w:t>Exhaust air ductwork shall not be located in the same shaft with supply air ductwork and r</w:t>
      </w:r>
      <w:r w:rsidR="00022EE2">
        <w:t>eturn air ductwork per NFPA 90A</w:t>
      </w:r>
      <w:r w:rsidR="009323F5">
        <w:t>.</w:t>
      </w:r>
    </w:p>
    <w:p w14:paraId="201C86BB" w14:textId="0DB20B2E" w:rsidR="00E81475" w:rsidRDefault="00E81475" w:rsidP="00D07C20">
      <w:pPr>
        <w:pStyle w:val="PR1"/>
        <w:numPr>
          <w:ilvl w:val="3"/>
          <w:numId w:val="41"/>
        </w:numPr>
        <w:spacing w:before="0"/>
      </w:pPr>
      <w:r>
        <w:t>Design</w:t>
      </w:r>
      <w:del w:id="240" w:author="Sue Hopper" w:date="2017-09-04T20:44:00Z">
        <w:r w:rsidDel="008F5FC0">
          <w:delText>ed</w:delText>
        </w:r>
      </w:del>
      <w:r>
        <w:t xml:space="preserve"> to operate 24/7</w:t>
      </w:r>
      <w:r w:rsidR="009323F5">
        <w:t>.</w:t>
      </w:r>
    </w:p>
    <w:p w14:paraId="016969F6" w14:textId="163FB0E0" w:rsidR="009F5C23" w:rsidRDefault="009F5C23" w:rsidP="009F5C23">
      <w:pPr>
        <w:pStyle w:val="PR1"/>
        <w:numPr>
          <w:ilvl w:val="3"/>
          <w:numId w:val="41"/>
        </w:numPr>
        <w:spacing w:before="0"/>
      </w:pPr>
      <w:r>
        <w:t>Provide multiple manifolded exhaust</w:t>
      </w:r>
      <w:r w:rsidR="00022EE2">
        <w:t xml:space="preserve"> fans to achieve N+1 redundancy</w:t>
      </w:r>
      <w:r w:rsidR="009323F5">
        <w:t>.</w:t>
      </w:r>
    </w:p>
    <w:p w14:paraId="4412B46B" w14:textId="24714231" w:rsidR="00D07C20" w:rsidRDefault="00D07C20" w:rsidP="00D07C20">
      <w:pPr>
        <w:pStyle w:val="PR1"/>
        <w:numPr>
          <w:ilvl w:val="3"/>
          <w:numId w:val="41"/>
        </w:numPr>
        <w:spacing w:before="0"/>
      </w:pPr>
      <w:r>
        <w:t xml:space="preserve">Connect </w:t>
      </w:r>
      <w:r w:rsidR="009F5C23">
        <w:t xml:space="preserve">at least one </w:t>
      </w:r>
      <w:r>
        <w:t>exhaust fan</w:t>
      </w:r>
      <w:r w:rsidR="009F5C23">
        <w:t xml:space="preserve"> per system </w:t>
      </w:r>
      <w:r>
        <w:t>to the emer</w:t>
      </w:r>
      <w:r w:rsidR="00022EE2">
        <w:t>gency electrical power system</w:t>
      </w:r>
      <w:r w:rsidR="009323F5">
        <w:t>.</w:t>
      </w:r>
    </w:p>
    <w:p w14:paraId="1CA0539A" w14:textId="77777777" w:rsidR="009D4BCE" w:rsidRDefault="009D4BCE" w:rsidP="00E81475">
      <w:pPr>
        <w:pStyle w:val="PR1"/>
        <w:numPr>
          <w:ilvl w:val="3"/>
          <w:numId w:val="41"/>
        </w:numPr>
        <w:spacing w:before="0"/>
      </w:pPr>
      <w:r>
        <w:t>Smoke dampers and/or fire dampers shall not be installed in laboratory exhaust ducts serving fume hoods, BSCs, or o</w:t>
      </w:r>
      <w:r w:rsidR="00022EE2">
        <w:t>ther containment type equipment</w:t>
      </w:r>
      <w:r w:rsidR="00BC6AE7">
        <w:t>.  Fire detection and alarm systems shall not be interlocked to automatically shut down laboratory hood exhaust fans.</w:t>
      </w:r>
    </w:p>
    <w:p w14:paraId="4DB3FB02" w14:textId="280509D9" w:rsidR="003F6264" w:rsidRDefault="003F6264" w:rsidP="00E81475">
      <w:pPr>
        <w:pStyle w:val="PR1"/>
        <w:numPr>
          <w:ilvl w:val="3"/>
          <w:numId w:val="41"/>
        </w:numPr>
        <w:spacing w:before="0"/>
      </w:pPr>
      <w:r>
        <w:t xml:space="preserve">Provide drains in exhaust plenums located outside (drain valve/hose connection/cap) to remove routine condensation formation that occurs during the winter months. Drains should be routed to termination points inside the building and separately trapped. </w:t>
      </w:r>
      <w:r w:rsidR="00022EE2">
        <w:t xml:space="preserve"> </w:t>
      </w:r>
      <w:r>
        <w:t xml:space="preserve">Portions of such drains </w:t>
      </w:r>
      <w:r w:rsidR="00826AC3">
        <w:t xml:space="preserve">exposed to </w:t>
      </w:r>
      <w:r>
        <w:t>outside must be heat traced</w:t>
      </w:r>
      <w:r w:rsidR="009323F5">
        <w:t>.</w:t>
      </w:r>
    </w:p>
    <w:p w14:paraId="0CB1612F" w14:textId="4A346D0F" w:rsidR="003275F1" w:rsidRDefault="003275F1" w:rsidP="00D126DC">
      <w:pPr>
        <w:pStyle w:val="PR1"/>
        <w:numPr>
          <w:ilvl w:val="3"/>
          <w:numId w:val="41"/>
        </w:numPr>
        <w:spacing w:before="0"/>
      </w:pPr>
      <w:r w:rsidRPr="00FB0ECC">
        <w:rPr>
          <w:rPrChange w:id="241" w:author="Hopper, Sue" w:date="2017-09-25T17:34:00Z">
            <w:rPr/>
          </w:rPrChange>
        </w:rPr>
        <w:t>Locate lab exhaust fans on</w:t>
      </w:r>
      <w:ins w:id="242" w:author="Sue Hopper" w:date="2017-09-04T20:44:00Z">
        <w:r w:rsidR="008F5FC0" w:rsidRPr="00FB0ECC">
          <w:rPr>
            <w:rPrChange w:id="243" w:author="Hopper, Sue" w:date="2017-09-25T17:34:00Z">
              <w:rPr/>
            </w:rPrChange>
          </w:rPr>
          <w:t xml:space="preserve"> top floor</w:t>
        </w:r>
      </w:ins>
      <w:r w:rsidRPr="00FB0ECC">
        <w:rPr>
          <w:rPrChange w:id="244" w:author="Hopper, Sue" w:date="2017-09-25T17:34:00Z">
            <w:rPr/>
          </w:rPrChange>
        </w:rPr>
        <w:t xml:space="preserve"> roof</w:t>
      </w:r>
      <w:ins w:id="245" w:author="Sue Hopper" w:date="2017-09-04T20:44:00Z">
        <w:r w:rsidR="008F5FC0" w:rsidRPr="00FB0ECC">
          <w:rPr>
            <w:rPrChange w:id="246" w:author="Hopper, Sue" w:date="2017-09-25T17:34:00Z">
              <w:rPr/>
            </w:rPrChange>
          </w:rPr>
          <w:t xml:space="preserve"> with maintenance access</w:t>
        </w:r>
        <w:r w:rsidR="008F5FC0">
          <w:t>.</w:t>
        </w:r>
      </w:ins>
      <w:del w:id="247" w:author="Sue Hopper" w:date="2017-09-04T20:44:00Z">
        <w:r w:rsidDel="008F5FC0">
          <w:delText>, ou</w:delText>
        </w:r>
      </w:del>
      <w:ins w:id="248" w:author="Sue Hopper" w:date="2017-09-04T20:44:00Z">
        <w:r w:rsidR="008F5FC0">
          <w:t xml:space="preserve"> </w:t>
        </w:r>
      </w:ins>
      <w:del w:id="249" w:author="Sue Hopper" w:date="2017-09-04T20:44:00Z">
        <w:r w:rsidDel="008F5FC0">
          <w:delText>tside of the Penthouse Mechanical Rooms.</w:delText>
        </w:r>
        <w:r w:rsidR="00D07C20" w:rsidDel="008F5FC0">
          <w:delText xml:space="preserve">  </w:delText>
        </w:r>
      </w:del>
      <w:r w:rsidR="00D07C20">
        <w:t>Do not locate positive pressurized ductwork segment in any occupied zo</w:t>
      </w:r>
      <w:r w:rsidR="00022EE2">
        <w:t>nes, including mechanical rooms</w:t>
      </w:r>
      <w:r w:rsidR="009323F5">
        <w:t>.</w:t>
      </w:r>
    </w:p>
    <w:p w14:paraId="07350B47" w14:textId="77777777" w:rsidR="006E0DA3" w:rsidRPr="006E0DA3" w:rsidRDefault="00DC2FA3" w:rsidP="00D126DC">
      <w:pPr>
        <w:pStyle w:val="PR1"/>
        <w:numPr>
          <w:ilvl w:val="3"/>
          <w:numId w:val="41"/>
        </w:numPr>
        <w:spacing w:before="0"/>
        <w:rPr>
          <w:ins w:id="250" w:author="Sue Hopper" w:date="2017-09-04T20:45:00Z"/>
          <w:color w:val="FF0000"/>
          <w:rPrChange w:id="251" w:author="Sue Hopper" w:date="2017-09-04T20:46:00Z">
            <w:rPr>
              <w:ins w:id="252" w:author="Sue Hopper" w:date="2017-09-04T20:45:00Z"/>
            </w:rPr>
          </w:rPrChange>
        </w:rPr>
      </w:pPr>
      <w:r w:rsidRPr="00DC2FA3">
        <w:t>Fan stack s</w:t>
      </w:r>
      <w:r w:rsidR="00826AC3">
        <w:t>hall be a minimum of 10’</w:t>
      </w:r>
      <w:r w:rsidRPr="00DC2FA3">
        <w:t xml:space="preserve"> above highest local roof with a minimum discharge exit velocity of 3000 fpm</w:t>
      </w:r>
      <w:ins w:id="253" w:author="Sue Hopper" w:date="2017-09-04T20:45:00Z">
        <w:r w:rsidR="006E0DA3">
          <w:t xml:space="preserve">. </w:t>
        </w:r>
      </w:ins>
      <w:del w:id="254" w:author="Sue Hopper" w:date="2017-09-04T20:45:00Z">
        <w:r w:rsidRPr="00FB0ECC" w:rsidDel="006E0DA3">
          <w:rPr>
            <w:rPrChange w:id="255" w:author="Hopper, Sue" w:date="2017-09-25T17:34:00Z">
              <w:rPr/>
            </w:rPrChange>
          </w:rPr>
          <w:delText xml:space="preserve"> unless a dispersion study shows different</w:delText>
        </w:r>
        <w:r w:rsidR="009323F5" w:rsidRPr="00FB0ECC" w:rsidDel="006E0DA3">
          <w:rPr>
            <w:rPrChange w:id="256" w:author="Hopper, Sue" w:date="2017-09-25T17:34:00Z">
              <w:rPr/>
            </w:rPrChange>
          </w:rPr>
          <w:delText>.</w:delText>
        </w:r>
      </w:del>
      <w:ins w:id="257" w:author="Erickson, David" w:date="2017-05-01T15:26:00Z">
        <w:del w:id="258" w:author="Sue Hopper" w:date="2017-09-04T20:45:00Z">
          <w:r w:rsidR="00A01CF6" w:rsidRPr="00FB0ECC" w:rsidDel="006E0DA3">
            <w:rPr>
              <w:rPrChange w:id="259" w:author="Hopper, Sue" w:date="2017-09-25T17:34:00Z">
                <w:rPr/>
              </w:rPrChange>
            </w:rPr>
            <w:delText xml:space="preserve"> </w:delText>
          </w:r>
        </w:del>
      </w:ins>
      <w:ins w:id="260" w:author="Sue Hopper" w:date="2017-09-04T20:45:00Z">
        <w:r w:rsidR="006E0DA3" w:rsidRPr="00FB0ECC">
          <w:rPr>
            <w:rPrChange w:id="261" w:author="Hopper, Sue" w:date="2017-09-25T17:34:00Z">
              <w:rPr/>
            </w:rPrChange>
          </w:rPr>
          <w:t xml:space="preserve">Dispersion study is required to verify applicability of lower, safe stack height and velocities for energy savings. </w:t>
        </w:r>
      </w:ins>
    </w:p>
    <w:p w14:paraId="0BE9F94E" w14:textId="18FE4DE1" w:rsidR="00AD6FE4" w:rsidRDefault="00A01CF6" w:rsidP="00D126DC">
      <w:pPr>
        <w:pStyle w:val="PR1"/>
        <w:numPr>
          <w:ilvl w:val="3"/>
          <w:numId w:val="41"/>
        </w:numPr>
        <w:spacing w:before="0"/>
      </w:pPr>
      <w:ins w:id="262" w:author="Erickson, David" w:date="2017-05-01T15:26:00Z">
        <w:r>
          <w:t>The exhaust location shall not be through a sidewall.</w:t>
        </w:r>
      </w:ins>
    </w:p>
    <w:p w14:paraId="2A0DE5C7" w14:textId="77777777" w:rsidR="00BA2CE7" w:rsidRDefault="00022EE2" w:rsidP="00D126DC">
      <w:pPr>
        <w:pStyle w:val="PR1"/>
        <w:numPr>
          <w:ilvl w:val="3"/>
          <w:numId w:val="41"/>
        </w:numPr>
        <w:spacing w:before="0"/>
      </w:pPr>
      <w:r>
        <w:t>Dedicated Exhaust Air Systems</w:t>
      </w:r>
    </w:p>
    <w:p w14:paraId="7234BEDC" w14:textId="1A035B8A" w:rsidR="00FD3DEA" w:rsidRDefault="00FD3DEA" w:rsidP="00BA2CE7">
      <w:pPr>
        <w:pStyle w:val="PR1"/>
        <w:numPr>
          <w:ilvl w:val="4"/>
          <w:numId w:val="41"/>
        </w:numPr>
        <w:spacing w:before="120"/>
      </w:pPr>
      <w:r w:rsidRPr="00FD3DEA">
        <w:t xml:space="preserve">Radioisotope hood exhaust system </w:t>
      </w:r>
      <w:del w:id="263" w:author="Erickson, David" w:date="2017-04-28T08:48:00Z">
        <w:r w:rsidRPr="00FD3DEA" w:rsidDel="00D17A77">
          <w:delText xml:space="preserve">must </w:delText>
        </w:r>
      </w:del>
      <w:ins w:id="264" w:author="Erickson, David" w:date="2017-04-28T08:48:00Z">
        <w:r w:rsidR="00D17A77">
          <w:t>should</w:t>
        </w:r>
        <w:r w:rsidR="00D17A77" w:rsidRPr="00FD3DEA">
          <w:t xml:space="preserve"> </w:t>
        </w:r>
      </w:ins>
      <w:r w:rsidRPr="00FD3DEA">
        <w:t>be independent of other building exhaust system</w:t>
      </w:r>
      <w:ins w:id="265" w:author="Erickson, David" w:date="2017-04-28T11:27:00Z">
        <w:r w:rsidR="00677191">
          <w:t>s</w:t>
        </w:r>
      </w:ins>
      <w:ins w:id="266" w:author="Erickson, David" w:date="2017-05-01T15:26:00Z">
        <w:r w:rsidR="00A01CF6">
          <w:t xml:space="preserve"> and </w:t>
        </w:r>
      </w:ins>
      <w:ins w:id="267" w:author="Sue Hopper" w:date="2017-09-04T20:46:00Z">
        <w:r w:rsidR="00055972" w:rsidRPr="00FB0ECC">
          <w:rPr>
            <w:rPrChange w:id="268" w:author="Hopper, Sue" w:date="2017-09-25T17:35:00Z">
              <w:rPr/>
            </w:rPrChange>
          </w:rPr>
          <w:t xml:space="preserve">shall be </w:t>
        </w:r>
      </w:ins>
      <w:ins w:id="269" w:author="Erickson, David" w:date="2017-05-01T15:26:00Z">
        <w:r w:rsidR="00A01CF6">
          <w:t>constant volume</w:t>
        </w:r>
        <w:del w:id="270" w:author="Sue Hopper" w:date="2017-09-04T20:46:00Z">
          <w:r w:rsidR="00A01CF6" w:rsidDel="00055972">
            <w:delText xml:space="preserve"> design</w:delText>
          </w:r>
        </w:del>
      </w:ins>
      <w:r w:rsidRPr="00FD3DEA">
        <w:t>.  Provision should be made for filters to be installed at hood outlet if required, and fan should be selected for reco</w:t>
      </w:r>
      <w:r w:rsidR="00022EE2">
        <w:t>mmended filter final resistance</w:t>
      </w:r>
      <w:r w:rsidR="009323F5">
        <w:t>.</w:t>
      </w:r>
      <w:ins w:id="271" w:author="Erickson, David" w:date="2017-04-28T08:48:00Z">
        <w:r w:rsidR="00D17A77">
          <w:t xml:space="preserve"> Exceptions shall be made with approval of the Radiation Safety Officer.</w:t>
        </w:r>
      </w:ins>
    </w:p>
    <w:p w14:paraId="6C8AE745" w14:textId="202F36FB" w:rsidR="00FD3DEA" w:rsidRDefault="00FD3DEA" w:rsidP="00BA2CE7">
      <w:pPr>
        <w:pStyle w:val="PR1"/>
        <w:numPr>
          <w:ilvl w:val="4"/>
          <w:numId w:val="41"/>
        </w:numPr>
        <w:spacing w:before="0"/>
      </w:pPr>
      <w:r w:rsidRPr="00FD3DEA">
        <w:t>Perchloric</w:t>
      </w:r>
      <w:r w:rsidR="008F23E2">
        <w:t xml:space="preserve"> </w:t>
      </w:r>
      <w:ins w:id="272" w:author="Erickson, David" w:date="2017-04-28T11:27:00Z">
        <w:r w:rsidR="00677191">
          <w:t xml:space="preserve">acid </w:t>
        </w:r>
      </w:ins>
      <w:r w:rsidRPr="00FD3DEA">
        <w:t>exhaust system</w:t>
      </w:r>
      <w:r w:rsidR="008F23E2">
        <w:t>s</w:t>
      </w:r>
      <w:r w:rsidRPr="00FD3DEA">
        <w:t xml:space="preserve"> </w:t>
      </w:r>
      <w:r w:rsidR="008F23E2">
        <w:t>are not allowed</w:t>
      </w:r>
      <w:r w:rsidR="009323F5">
        <w:t>.</w:t>
      </w:r>
    </w:p>
    <w:p w14:paraId="27D72AE5" w14:textId="7781ED07" w:rsidR="00FD3DEA" w:rsidRDefault="00FD3DEA" w:rsidP="00BA2CE7">
      <w:pPr>
        <w:pStyle w:val="PR1"/>
        <w:numPr>
          <w:ilvl w:val="4"/>
          <w:numId w:val="41"/>
        </w:numPr>
        <w:spacing w:before="0"/>
      </w:pPr>
      <w:r w:rsidRPr="00FD3DEA">
        <w:t>Bio-safety cabinet exhaust system must be dedicated to each BSC unit and independent of other building exhaust system.  Fans must be selected for recommended filter f</w:t>
      </w:r>
      <w:r w:rsidR="00022EE2">
        <w:t>inal resistance</w:t>
      </w:r>
      <w:r w:rsidR="009323F5">
        <w:t>.</w:t>
      </w:r>
    </w:p>
    <w:p w14:paraId="04954B2B" w14:textId="4E6F1111" w:rsidR="00BA2CE7" w:rsidRDefault="00022EE2" w:rsidP="00BA2CE7">
      <w:pPr>
        <w:pStyle w:val="PR1"/>
        <w:numPr>
          <w:ilvl w:val="4"/>
          <w:numId w:val="41"/>
        </w:numPr>
        <w:spacing w:before="0"/>
      </w:pPr>
      <w:r>
        <w:lastRenderedPageBreak/>
        <w:t>Animal general research areas</w:t>
      </w:r>
      <w:r w:rsidR="009323F5">
        <w:t>.</w:t>
      </w:r>
    </w:p>
    <w:p w14:paraId="6E715808" w14:textId="77777777" w:rsidR="00AD6FE4" w:rsidRDefault="00DC2FA3" w:rsidP="00BA2CE7">
      <w:pPr>
        <w:pStyle w:val="PR1"/>
        <w:numPr>
          <w:ilvl w:val="4"/>
          <w:numId w:val="41"/>
        </w:numPr>
        <w:spacing w:before="0"/>
      </w:pPr>
      <w:r w:rsidRPr="00DC2FA3">
        <w:t>Cage and rack washers – avoid horizontal runs, do not use laboratory terminal airflow units</w:t>
      </w:r>
      <w:r w:rsidR="00022EE2">
        <w:t>.</w:t>
      </w:r>
    </w:p>
    <w:p w14:paraId="0D4B1994" w14:textId="1176945D" w:rsidR="00D744BC" w:rsidRDefault="00DC2FA3" w:rsidP="00C67A1D">
      <w:pPr>
        <w:pStyle w:val="PR1"/>
        <w:numPr>
          <w:ilvl w:val="3"/>
          <w:numId w:val="41"/>
        </w:numPr>
        <w:spacing w:before="0"/>
      </w:pPr>
      <w:r w:rsidRPr="00DC2FA3">
        <w:t xml:space="preserve">Each animal room exhaust shall be equipped with a </w:t>
      </w:r>
      <w:del w:id="273" w:author="Sue Hopper" w:date="2017-09-04T20:46:00Z">
        <w:r w:rsidRPr="00DC2FA3" w:rsidDel="00055972">
          <w:delText xml:space="preserve">duct mounted </w:delText>
        </w:r>
      </w:del>
      <w:r w:rsidRPr="00DC2FA3">
        <w:t>filter rack</w:t>
      </w:r>
      <w:ins w:id="274" w:author="Sue Hopper" w:date="2017-09-04T20:46:00Z">
        <w:r w:rsidR="00055972">
          <w:t xml:space="preserve"> at wall</w:t>
        </w:r>
      </w:ins>
      <w:r w:rsidRPr="00DC2FA3">
        <w:t xml:space="preserve"> typically in exhaust grille style filter frames. Discuss with </w:t>
      </w:r>
      <w:ins w:id="275" w:author="Sue Hopper" w:date="2017-09-04T20:46:00Z">
        <w:r w:rsidR="00055972">
          <w:t xml:space="preserve">MSU </w:t>
        </w:r>
      </w:ins>
      <w:r w:rsidR="004D0DF8">
        <w:t>C</w:t>
      </w:r>
      <w:r w:rsidR="004D0DF8" w:rsidRPr="00DC2FA3">
        <w:t>AR</w:t>
      </w:r>
      <w:r w:rsidR="009323F5">
        <w:t>.</w:t>
      </w:r>
    </w:p>
    <w:p w14:paraId="1521012F" w14:textId="77777777" w:rsidR="002827C9" w:rsidRDefault="002827C9" w:rsidP="002827C9">
      <w:pPr>
        <w:pStyle w:val="PR1"/>
        <w:numPr>
          <w:ilvl w:val="3"/>
          <w:numId w:val="41"/>
        </w:numPr>
        <w:spacing w:before="0"/>
      </w:pPr>
      <w:r w:rsidRPr="000E2D97">
        <w:t xml:space="preserve">Wet exhaust ductwork serving sterilizers, autoclaves, and cage washers shall be </w:t>
      </w:r>
      <w:r>
        <w:t>constructed of stainless steel, and be pitched toward the source of moisture generation.  Drainage sha</w:t>
      </w:r>
      <w:r w:rsidR="00022EE2">
        <w:t>ll be provided in these systems</w:t>
      </w:r>
      <w:r w:rsidR="000567FA">
        <w:t>.</w:t>
      </w:r>
    </w:p>
    <w:p w14:paraId="2E372751" w14:textId="77777777" w:rsidR="00F76BB1" w:rsidRDefault="00F76BB1" w:rsidP="003275F1">
      <w:pPr>
        <w:pStyle w:val="PR1"/>
        <w:numPr>
          <w:ilvl w:val="2"/>
          <w:numId w:val="41"/>
        </w:numPr>
        <w:spacing w:before="120"/>
      </w:pPr>
      <w:r>
        <w:t>Air Distribution Systems</w:t>
      </w:r>
    </w:p>
    <w:p w14:paraId="14EC0D98" w14:textId="3E861711" w:rsidR="000E2D97" w:rsidRDefault="000E2D97" w:rsidP="000E2D97">
      <w:pPr>
        <w:pStyle w:val="PR1"/>
        <w:numPr>
          <w:ilvl w:val="3"/>
          <w:numId w:val="41"/>
        </w:numPr>
        <w:spacing w:before="120"/>
      </w:pPr>
      <w:r w:rsidRPr="000E2D97">
        <w:t>Supply, exhaust and outside air shall be ducted for all spaces, i.e., not taken through ceiling plenums, shafts,</w:t>
      </w:r>
      <w:r w:rsidR="00022EE2">
        <w:t xml:space="preserve"> mechanical rooms, or corridors</w:t>
      </w:r>
      <w:r w:rsidR="009323F5">
        <w:t>.</w:t>
      </w:r>
    </w:p>
    <w:p w14:paraId="3ED2386A" w14:textId="392FBFE4" w:rsidR="000E2D97" w:rsidRDefault="000E2D97" w:rsidP="000E2D97">
      <w:pPr>
        <w:pStyle w:val="PR1"/>
        <w:numPr>
          <w:ilvl w:val="3"/>
          <w:numId w:val="41"/>
        </w:numPr>
        <w:spacing w:before="0"/>
      </w:pPr>
      <w:r w:rsidRPr="000E2D97">
        <w:t>Locate supply air diffusers away from</w:t>
      </w:r>
      <w:r w:rsidR="00022EE2">
        <w:t xml:space="preserve"> the face of fume hoods or BSCs</w:t>
      </w:r>
      <w:r w:rsidR="009323F5">
        <w:t>.</w:t>
      </w:r>
    </w:p>
    <w:p w14:paraId="21CB1D31" w14:textId="77E16A10" w:rsidR="00DD15AD" w:rsidRPr="000E2D97" w:rsidRDefault="00F5379C" w:rsidP="000E2D97">
      <w:pPr>
        <w:pStyle w:val="PR1"/>
        <w:numPr>
          <w:ilvl w:val="3"/>
          <w:numId w:val="41"/>
        </w:numPr>
        <w:spacing w:before="0"/>
      </w:pPr>
      <w:r w:rsidRPr="00F5379C">
        <w:t>Consider perforated diffusers that supply air at high volumes and low velocity in areas close to fume hoods and bio-safety cabinets (to keep velocity less than ½ hood velocity</w:t>
      </w:r>
      <w:r w:rsidR="009323F5">
        <w:t>.</w:t>
      </w:r>
    </w:p>
    <w:p w14:paraId="082B9CBF" w14:textId="1DAED8A8" w:rsidR="00AB106B" w:rsidRPr="00CF4B4F" w:rsidRDefault="00AB106B" w:rsidP="00AB106B">
      <w:pPr>
        <w:pStyle w:val="PR1"/>
        <w:numPr>
          <w:ilvl w:val="3"/>
          <w:numId w:val="41"/>
        </w:numPr>
        <w:spacing w:before="0"/>
      </w:pPr>
      <w:r w:rsidRPr="00AB106B">
        <w:t>Consider room airflow modeling for lab rooms and animal rooms.</w:t>
      </w:r>
      <w:r w:rsidR="00DD15AD" w:rsidRPr="00DD15AD">
        <w:rPr>
          <w:b/>
          <w:color w:val="7030A0"/>
        </w:rPr>
        <w:t xml:space="preserve"> </w:t>
      </w:r>
      <w:r w:rsidR="00F5379C" w:rsidRPr="00F5379C">
        <w:t>CFDs shall demonstrate hood capture effectiveness, optimize air change rates (ACH) and evaluate supply out</w:t>
      </w:r>
      <w:r w:rsidR="00022EE2">
        <w:t>let and exhaust inlet locations</w:t>
      </w:r>
      <w:r w:rsidR="009323F5">
        <w:t>.</w:t>
      </w:r>
    </w:p>
    <w:p w14:paraId="0C290ADB" w14:textId="77777777" w:rsidR="00F5379C" w:rsidRDefault="00F5379C" w:rsidP="00826AC3">
      <w:pPr>
        <w:pStyle w:val="PR1"/>
        <w:numPr>
          <w:ilvl w:val="3"/>
          <w:numId w:val="41"/>
        </w:numPr>
        <w:spacing w:before="0"/>
      </w:pPr>
      <w:r w:rsidRPr="00F5379C">
        <w:t>Pressurization in and out of rooms shall be indicated on plans with directional arrows and airflow quantities as well as a LABORATORY AIR BALANCE SCHEDULE on drawings</w:t>
      </w:r>
      <w:r w:rsidR="000567FA">
        <w:t>.</w:t>
      </w:r>
      <w:r w:rsidR="006A42C5">
        <w:t xml:space="preserve">  See Appendix for sample.</w:t>
      </w:r>
    </w:p>
    <w:p w14:paraId="1D922144" w14:textId="77777777" w:rsidR="00AB106B" w:rsidRDefault="00AB106B" w:rsidP="00AB106B">
      <w:pPr>
        <w:pStyle w:val="PR1"/>
        <w:numPr>
          <w:ilvl w:val="2"/>
          <w:numId w:val="41"/>
        </w:numPr>
        <w:spacing w:before="120"/>
      </w:pPr>
      <w:r>
        <w:t>Thermostatic Zoning</w:t>
      </w:r>
    </w:p>
    <w:p w14:paraId="0A12FFE7" w14:textId="57BA6DC9" w:rsidR="00AB106B" w:rsidRDefault="00AB106B" w:rsidP="00AB106B">
      <w:pPr>
        <w:pStyle w:val="PR1"/>
        <w:numPr>
          <w:ilvl w:val="3"/>
          <w:numId w:val="41"/>
        </w:numPr>
        <w:spacing w:before="120"/>
      </w:pPr>
      <w:r w:rsidRPr="00AB106B">
        <w:t>Each laboratory shall be a</w:t>
      </w:r>
      <w:r w:rsidR="00022EE2">
        <w:t>n independent thermostatic zone</w:t>
      </w:r>
      <w:r w:rsidR="001A246E">
        <w:t>.</w:t>
      </w:r>
    </w:p>
    <w:p w14:paraId="15EFFE5D" w14:textId="2612A02C" w:rsidR="00AB106B" w:rsidRDefault="00AB106B" w:rsidP="00AB106B">
      <w:pPr>
        <w:pStyle w:val="PR1"/>
        <w:numPr>
          <w:ilvl w:val="3"/>
          <w:numId w:val="41"/>
        </w:numPr>
        <w:spacing w:before="0"/>
      </w:pPr>
      <w:r w:rsidRPr="00AB106B">
        <w:t>Each animal holding room shall be a</w:t>
      </w:r>
      <w:r w:rsidR="00022EE2">
        <w:t>n independent thermostatic zone</w:t>
      </w:r>
      <w:r w:rsidR="001A246E">
        <w:t>.</w:t>
      </w:r>
    </w:p>
    <w:p w14:paraId="32FDE72A" w14:textId="33977DE5" w:rsidR="00AB106B" w:rsidRDefault="00AB106B" w:rsidP="00AB106B">
      <w:pPr>
        <w:pStyle w:val="PR1"/>
        <w:numPr>
          <w:ilvl w:val="3"/>
          <w:numId w:val="41"/>
        </w:numPr>
        <w:spacing w:before="0"/>
      </w:pPr>
      <w:r w:rsidRPr="00AB106B">
        <w:t>Each animal procedure room shall be a</w:t>
      </w:r>
      <w:r w:rsidR="00022EE2">
        <w:t>n independent thermostatic zone</w:t>
      </w:r>
      <w:r w:rsidR="001A246E">
        <w:t>.</w:t>
      </w:r>
    </w:p>
    <w:p w14:paraId="519A04A2" w14:textId="55C57FB9" w:rsidR="00AB106B" w:rsidRDefault="00AB106B" w:rsidP="00AB106B">
      <w:pPr>
        <w:pStyle w:val="PR1"/>
        <w:numPr>
          <w:ilvl w:val="3"/>
          <w:numId w:val="41"/>
        </w:numPr>
        <w:spacing w:before="0"/>
      </w:pPr>
      <w:r w:rsidRPr="00AB106B">
        <w:t>Each corner room shall be a</w:t>
      </w:r>
      <w:r w:rsidR="00022EE2">
        <w:t>n independent thermostatic zone</w:t>
      </w:r>
      <w:r w:rsidR="001A246E">
        <w:t>.</w:t>
      </w:r>
    </w:p>
    <w:p w14:paraId="1CB0948B" w14:textId="0D267CB2" w:rsidR="00DD15AD" w:rsidRDefault="00F5379C" w:rsidP="00AB106B">
      <w:pPr>
        <w:pStyle w:val="PR1"/>
        <w:numPr>
          <w:ilvl w:val="3"/>
          <w:numId w:val="41"/>
        </w:numPr>
        <w:spacing w:before="0"/>
      </w:pPr>
      <w:r w:rsidRPr="00F5379C">
        <w:t xml:space="preserve">Show laboratory terminal airflow unit </w:t>
      </w:r>
      <w:ins w:id="276" w:author="Sue Hopper" w:date="2017-09-04T20:47:00Z">
        <w:r w:rsidR="00055972" w:rsidRPr="00FB0ECC">
          <w:rPr>
            <w:rPrChange w:id="277" w:author="Hopper, Sue" w:date="2017-09-25T17:35:00Z">
              <w:rPr/>
            </w:rPrChange>
          </w:rPr>
          <w:t>service</w:t>
        </w:r>
        <w:r w:rsidR="00055972" w:rsidRPr="00055972">
          <w:rPr>
            <w:color w:val="FF0000"/>
            <w:rPrChange w:id="278" w:author="Sue Hopper" w:date="2017-09-04T20:47:00Z">
              <w:rPr/>
            </w:rPrChange>
          </w:rPr>
          <w:t xml:space="preserve"> </w:t>
        </w:r>
      </w:ins>
      <w:r w:rsidRPr="00F5379C">
        <w:t>clearances on the plans</w:t>
      </w:r>
      <w:r w:rsidR="000567FA">
        <w:t>.</w:t>
      </w:r>
    </w:p>
    <w:p w14:paraId="3D3F5C3B" w14:textId="77777777" w:rsidR="00BD4274" w:rsidRDefault="00F76BB1" w:rsidP="00BD4274">
      <w:pPr>
        <w:pStyle w:val="PR1"/>
        <w:numPr>
          <w:ilvl w:val="1"/>
          <w:numId w:val="41"/>
        </w:numPr>
        <w:spacing w:before="120"/>
      </w:pPr>
      <w:r>
        <w:t>Process Cooling Water</w:t>
      </w:r>
    </w:p>
    <w:p w14:paraId="42C22511" w14:textId="77777777" w:rsidR="00BD4274" w:rsidRDefault="00A64F96" w:rsidP="00BD4274">
      <w:pPr>
        <w:pStyle w:val="PR1"/>
        <w:numPr>
          <w:ilvl w:val="2"/>
          <w:numId w:val="41"/>
        </w:numPr>
        <w:spacing w:before="120"/>
      </w:pPr>
      <w:r w:rsidRPr="00BD4274">
        <w:t>Provide supplemental or dedicated water or air-cooled chillers for process chilled water</w:t>
      </w:r>
      <w:r w:rsidR="00AB106B" w:rsidRPr="00AB106B">
        <w:t xml:space="preserve"> </w:t>
      </w:r>
      <w:r w:rsidR="00AB106B" w:rsidRPr="00BD4274">
        <w:t>for year round operation</w:t>
      </w:r>
      <w:r w:rsidRPr="00BD4274">
        <w:t>.  Plant chilled wa</w:t>
      </w:r>
      <w:r w:rsidR="00C779D1" w:rsidRPr="00BD4274">
        <w:t>ter is not available year round</w:t>
      </w:r>
      <w:r w:rsidR="000567FA">
        <w:t>.</w:t>
      </w:r>
    </w:p>
    <w:p w14:paraId="2D14CAA7" w14:textId="77777777" w:rsidR="00EF6165" w:rsidRPr="00BD4274" w:rsidRDefault="00CF4B4F" w:rsidP="00BD4274">
      <w:pPr>
        <w:pStyle w:val="PR1"/>
        <w:numPr>
          <w:ilvl w:val="2"/>
          <w:numId w:val="41"/>
        </w:numPr>
        <w:spacing w:before="120"/>
      </w:pPr>
      <w:r w:rsidRPr="00BD4274">
        <w:t>Central system should include 20% extra capacity for future expansion.</w:t>
      </w:r>
    </w:p>
    <w:p w14:paraId="11AF3B78" w14:textId="77777777" w:rsidR="00F76BB1" w:rsidRDefault="00F76BB1" w:rsidP="00F76BB1">
      <w:pPr>
        <w:pStyle w:val="PR1"/>
        <w:numPr>
          <w:ilvl w:val="1"/>
          <w:numId w:val="41"/>
        </w:numPr>
        <w:spacing w:before="120"/>
      </w:pPr>
      <w:r>
        <w:t>Energy Recovery</w:t>
      </w:r>
    </w:p>
    <w:p w14:paraId="0A89130F" w14:textId="3BBD4B83" w:rsidR="00F76BB1" w:rsidRPr="00FB0ECC" w:rsidRDefault="007E2909" w:rsidP="006F2BC3">
      <w:pPr>
        <w:pStyle w:val="PR1"/>
        <w:numPr>
          <w:ilvl w:val="2"/>
          <w:numId w:val="41"/>
        </w:numPr>
        <w:spacing w:before="120"/>
        <w:rPr>
          <w:rPrChange w:id="279" w:author="Hopper, Sue" w:date="2017-09-25T17:35:00Z">
            <w:rPr/>
          </w:rPrChange>
        </w:rPr>
      </w:pPr>
      <w:r w:rsidRPr="00FB0ECC">
        <w:rPr>
          <w:rPrChange w:id="280" w:author="Hopper, Sue" w:date="2017-09-25T17:35:00Z">
            <w:rPr/>
          </w:rPrChange>
        </w:rPr>
        <w:t xml:space="preserve">Utilize </w:t>
      </w:r>
      <w:ins w:id="281" w:author="Sue Hopper" w:date="2017-09-04T20:47:00Z">
        <w:r w:rsidR="00055972" w:rsidRPr="00FB0ECC">
          <w:rPr>
            <w:rPrChange w:id="282" w:author="Hopper, Sue" w:date="2017-09-25T17:35:00Z">
              <w:rPr/>
            </w:rPrChange>
          </w:rPr>
          <w:t xml:space="preserve">energy recovery methods such as heat pipe, </w:t>
        </w:r>
      </w:ins>
      <w:r w:rsidRPr="00FB0ECC">
        <w:rPr>
          <w:rPrChange w:id="283" w:author="Hopper, Sue" w:date="2017-09-25T17:35:00Z">
            <w:rPr/>
          </w:rPrChange>
        </w:rPr>
        <w:t>r</w:t>
      </w:r>
      <w:r w:rsidR="006F2BC3" w:rsidRPr="00FB0ECC">
        <w:rPr>
          <w:rPrChange w:id="284" w:author="Hopper, Sue" w:date="2017-09-25T17:35:00Z">
            <w:rPr/>
          </w:rPrChange>
        </w:rPr>
        <w:t>unaround lo</w:t>
      </w:r>
      <w:r w:rsidR="00F76BB1" w:rsidRPr="00FB0ECC">
        <w:rPr>
          <w:rPrChange w:id="285" w:author="Hopper, Sue" w:date="2017-09-25T17:35:00Z">
            <w:rPr/>
          </w:rPrChange>
        </w:rPr>
        <w:t>op</w:t>
      </w:r>
      <w:ins w:id="286" w:author="Sue Hopper" w:date="2017-09-04T20:48:00Z">
        <w:r w:rsidR="00055972" w:rsidRPr="00FB0ECC">
          <w:rPr>
            <w:rPrChange w:id="287" w:author="Hopper, Sue" w:date="2017-09-25T17:35:00Z">
              <w:rPr/>
            </w:rPrChange>
          </w:rPr>
          <w:t xml:space="preserve">, </w:t>
        </w:r>
      </w:ins>
      <w:del w:id="288" w:author="Sue Hopper" w:date="2017-09-04T20:48:00Z">
        <w:r w:rsidRPr="00FB0ECC" w:rsidDel="00055972">
          <w:rPr>
            <w:rPrChange w:id="289" w:author="Hopper, Sue" w:date="2017-09-25T17:35:00Z">
              <w:rPr/>
            </w:rPrChange>
          </w:rPr>
          <w:delText xml:space="preserve"> </w:delText>
        </w:r>
        <w:r w:rsidR="00A53108" w:rsidRPr="00FB0ECC" w:rsidDel="00055972">
          <w:rPr>
            <w:rPrChange w:id="290" w:author="Hopper, Sue" w:date="2017-09-25T17:35:00Z">
              <w:rPr/>
            </w:rPrChange>
          </w:rPr>
          <w:delText>or heat</w:delText>
        </w:r>
      </w:del>
      <w:ins w:id="291" w:author="Sue Hopper" w:date="2017-09-04T20:48:00Z">
        <w:r w:rsidR="00055972" w:rsidRPr="00FB0ECC">
          <w:rPr>
            <w:rPrChange w:id="292" w:author="Hopper, Sue" w:date="2017-09-25T17:35:00Z">
              <w:rPr/>
            </w:rPrChange>
          </w:rPr>
          <w:t>enthalpy</w:t>
        </w:r>
      </w:ins>
      <w:r w:rsidR="00A53108" w:rsidRPr="00FB0ECC">
        <w:rPr>
          <w:rPrChange w:id="293" w:author="Hopper, Sue" w:date="2017-09-25T17:35:00Z">
            <w:rPr/>
          </w:rPrChange>
        </w:rPr>
        <w:t xml:space="preserve"> wheel </w:t>
      </w:r>
      <w:ins w:id="294" w:author="Sue Hopper" w:date="2017-09-04T20:48:00Z">
        <w:r w:rsidR="00055972" w:rsidRPr="00FB0ECC">
          <w:rPr>
            <w:rPrChange w:id="295" w:author="Hopper, Sue" w:date="2017-09-25T17:35:00Z">
              <w:rPr/>
            </w:rPrChange>
          </w:rPr>
          <w:t xml:space="preserve">or plate and frame HX </w:t>
        </w:r>
      </w:ins>
      <w:r w:rsidRPr="00FB0ECC">
        <w:rPr>
          <w:rPrChange w:id="296" w:author="Hopper, Sue" w:date="2017-09-25T17:35:00Z">
            <w:rPr/>
          </w:rPrChange>
        </w:rPr>
        <w:t>on general laboratory exhaust air as permitted by</w:t>
      </w:r>
      <w:r w:rsidR="00C779D1" w:rsidRPr="00FB0ECC">
        <w:rPr>
          <w:rPrChange w:id="297" w:author="Hopper, Sue" w:date="2017-09-25T17:35:00Z">
            <w:rPr/>
          </w:rPrChange>
        </w:rPr>
        <w:t xml:space="preserve"> applicable codes and standards</w:t>
      </w:r>
      <w:r w:rsidR="000567FA" w:rsidRPr="00FB0ECC">
        <w:rPr>
          <w:rPrChange w:id="298" w:author="Hopper, Sue" w:date="2017-09-25T17:35:00Z">
            <w:rPr/>
          </w:rPrChange>
        </w:rPr>
        <w:t>.</w:t>
      </w:r>
      <w:ins w:id="299" w:author="Erickson, David" w:date="2017-05-01T15:28:00Z">
        <w:r w:rsidR="00A01CF6" w:rsidRPr="00FB0ECC">
          <w:rPr>
            <w:rPrChange w:id="300" w:author="Hopper, Sue" w:date="2017-09-25T17:35:00Z">
              <w:rPr/>
            </w:rPrChange>
          </w:rPr>
          <w:t xml:space="preserve"> Do not </w:t>
        </w:r>
        <w:del w:id="301" w:author="Sue Hopper" w:date="2017-09-04T20:48:00Z">
          <w:r w:rsidR="00A01CF6" w:rsidRPr="00FB0ECC" w:rsidDel="00055972">
            <w:rPr>
              <w:rPrChange w:id="302" w:author="Hopper, Sue" w:date="2017-09-25T17:35:00Z">
                <w:rPr/>
              </w:rPrChange>
            </w:rPr>
            <w:delText>utili</w:delText>
          </w:r>
        </w:del>
      </w:ins>
      <w:ins w:id="303" w:author="Sue Hopper" w:date="2017-09-04T20:48:00Z">
        <w:r w:rsidR="00055972" w:rsidRPr="00FB0ECC">
          <w:rPr>
            <w:rPrChange w:id="304" w:author="Hopper, Sue" w:date="2017-09-25T17:35:00Z">
              <w:rPr/>
            </w:rPrChange>
          </w:rPr>
          <w:t xml:space="preserve">utilize </w:t>
        </w:r>
      </w:ins>
      <w:ins w:id="305" w:author="Erickson, David" w:date="2017-05-01T15:28:00Z">
        <w:del w:id="306" w:author="Sue Hopper" w:date="2017-09-04T20:48:00Z">
          <w:r w:rsidR="00A01CF6" w:rsidRPr="00FB0ECC" w:rsidDel="00055972">
            <w:rPr>
              <w:rPrChange w:id="307" w:author="Hopper, Sue" w:date="2017-09-25T17:35:00Z">
                <w:rPr/>
              </w:rPrChange>
            </w:rPr>
            <w:delText>tze heat</w:delText>
          </w:r>
        </w:del>
      </w:ins>
      <w:ins w:id="308" w:author="Sue Hopper" w:date="2017-09-04T20:48:00Z">
        <w:r w:rsidR="00055972" w:rsidRPr="00FB0ECC">
          <w:rPr>
            <w:rPrChange w:id="309" w:author="Hopper, Sue" w:date="2017-09-25T17:35:00Z">
              <w:rPr/>
            </w:rPrChange>
          </w:rPr>
          <w:t>enthalpy</w:t>
        </w:r>
      </w:ins>
      <w:ins w:id="310" w:author="Erickson, David" w:date="2017-05-01T15:28:00Z">
        <w:r w:rsidR="00A01CF6" w:rsidRPr="00FB0ECC">
          <w:rPr>
            <w:rPrChange w:id="311" w:author="Hopper, Sue" w:date="2017-09-25T17:35:00Z">
              <w:rPr/>
            </w:rPrChange>
          </w:rPr>
          <w:t xml:space="preserve"> wheels on fume hood exhaust.</w:t>
        </w:r>
      </w:ins>
      <w:ins w:id="312" w:author="Sue Hopper" w:date="2017-09-04T20:48:00Z">
        <w:r w:rsidR="00055972" w:rsidRPr="00FB0ECC">
          <w:rPr>
            <w:rPrChange w:id="313" w:author="Hopper, Sue" w:date="2017-09-25T17:35:00Z">
              <w:rPr/>
            </w:rPrChange>
          </w:rPr>
          <w:t xml:space="preserve"> Plate and frame HX has shown to be most energy efficient option with less maintenance when total airstream separation is required. </w:t>
        </w:r>
      </w:ins>
    </w:p>
    <w:p w14:paraId="47ACDD39" w14:textId="77777777" w:rsidR="002827C9" w:rsidRDefault="006F2BC3" w:rsidP="00E81475">
      <w:pPr>
        <w:pStyle w:val="PR1"/>
        <w:numPr>
          <w:ilvl w:val="2"/>
          <w:numId w:val="41"/>
        </w:numPr>
        <w:spacing w:before="120"/>
      </w:pPr>
      <w:r>
        <w:t>Heating and cooling coils shall be designed to function at full load with and without the energy recovery system.</w:t>
      </w:r>
    </w:p>
    <w:p w14:paraId="4DAFA514" w14:textId="77777777" w:rsidR="00F76BB1" w:rsidRDefault="00F76BB1" w:rsidP="00F76BB1">
      <w:pPr>
        <w:pStyle w:val="PR1"/>
        <w:numPr>
          <w:ilvl w:val="1"/>
          <w:numId w:val="41"/>
        </w:numPr>
        <w:spacing w:before="120"/>
      </w:pPr>
      <w:r>
        <w:t>Controls</w:t>
      </w:r>
    </w:p>
    <w:p w14:paraId="665CD425" w14:textId="77777777" w:rsidR="00F76BB1" w:rsidRDefault="00F76BB1" w:rsidP="00F76BB1">
      <w:pPr>
        <w:pStyle w:val="PR1"/>
        <w:numPr>
          <w:ilvl w:val="2"/>
          <w:numId w:val="41"/>
        </w:numPr>
        <w:spacing w:before="120"/>
      </w:pPr>
      <w:r>
        <w:lastRenderedPageBreak/>
        <w:t>Control System Architecture</w:t>
      </w:r>
    </w:p>
    <w:p w14:paraId="12436E27" w14:textId="14C1CBA1" w:rsidR="000D189D" w:rsidRDefault="000D189D" w:rsidP="00BD4731">
      <w:pPr>
        <w:pStyle w:val="PR1"/>
        <w:numPr>
          <w:ilvl w:val="3"/>
          <w:numId w:val="41"/>
        </w:numPr>
        <w:spacing w:before="120"/>
      </w:pPr>
      <w:r>
        <w:rPr>
          <w:szCs w:val="22"/>
        </w:rPr>
        <w:t xml:space="preserve">If a critical systems emergency generator is available, at least one exhaust fan per </w:t>
      </w:r>
      <w:r w:rsidR="00826AC3">
        <w:rPr>
          <w:szCs w:val="22"/>
        </w:rPr>
        <w:t>system</w:t>
      </w:r>
      <w:r>
        <w:rPr>
          <w:szCs w:val="22"/>
        </w:rPr>
        <w:t xml:space="preserve"> shall be on emergency power,</w:t>
      </w:r>
      <w:r w:rsidR="00BD4274">
        <w:rPr>
          <w:szCs w:val="22"/>
        </w:rPr>
        <w:t xml:space="preserve"> along with associated controls</w:t>
      </w:r>
      <w:r w:rsidR="001A246E">
        <w:rPr>
          <w:szCs w:val="22"/>
        </w:rPr>
        <w:t>.</w:t>
      </w:r>
    </w:p>
    <w:p w14:paraId="3FE5986C" w14:textId="69AD96C8" w:rsidR="000D189D" w:rsidRDefault="000D189D" w:rsidP="004A351C">
      <w:pPr>
        <w:pStyle w:val="PR1"/>
        <w:numPr>
          <w:ilvl w:val="3"/>
          <w:numId w:val="41"/>
        </w:numPr>
        <w:spacing w:before="0"/>
      </w:pPr>
      <w:r>
        <w:t>For Vivarium systems, the supply and exhaust systems as associated controls shal</w:t>
      </w:r>
      <w:r w:rsidR="00BD4274">
        <w:t>l be on the emergency generator</w:t>
      </w:r>
      <w:r w:rsidR="001A246E">
        <w:t>.</w:t>
      </w:r>
    </w:p>
    <w:p w14:paraId="6615414C" w14:textId="437E78CF" w:rsidR="000D189D" w:rsidRDefault="000D189D" w:rsidP="004A351C">
      <w:pPr>
        <w:pStyle w:val="PR1"/>
        <w:numPr>
          <w:ilvl w:val="3"/>
          <w:numId w:val="41"/>
        </w:numPr>
        <w:spacing w:before="0"/>
      </w:pPr>
      <w:r>
        <w:t>Lab space supply and exhaust actuation shall b</w:t>
      </w:r>
      <w:r w:rsidR="00BD4274">
        <w:t>e high speed electric actuation</w:t>
      </w:r>
      <w:r w:rsidR="001A246E">
        <w:t>.</w:t>
      </w:r>
    </w:p>
    <w:p w14:paraId="5876E72F" w14:textId="77777777" w:rsidR="006322A0" w:rsidRPr="00B66D03" w:rsidRDefault="006322A0" w:rsidP="004A351C">
      <w:pPr>
        <w:pStyle w:val="PR1"/>
        <w:numPr>
          <w:ilvl w:val="3"/>
          <w:numId w:val="41"/>
        </w:numPr>
        <w:spacing w:before="0"/>
      </w:pPr>
      <w:r w:rsidRPr="00B66D03">
        <w:t>Power DDC panels off emergency power w/ UPS’ on each control panel.</w:t>
      </w:r>
    </w:p>
    <w:p w14:paraId="648FE976" w14:textId="77777777" w:rsidR="00F76BB1" w:rsidRPr="00B66D03" w:rsidRDefault="00F76BB1" w:rsidP="006322A0">
      <w:pPr>
        <w:pStyle w:val="PR1"/>
        <w:numPr>
          <w:ilvl w:val="2"/>
          <w:numId w:val="41"/>
        </w:numPr>
        <w:spacing w:before="120"/>
      </w:pPr>
      <w:r w:rsidRPr="00B66D03">
        <w:t>Building Level Monitoring</w:t>
      </w:r>
    </w:p>
    <w:p w14:paraId="7FFC4993" w14:textId="6806A1ED" w:rsidR="00BD4731" w:rsidRDefault="00BD4731" w:rsidP="00BD4731">
      <w:pPr>
        <w:pStyle w:val="PR1"/>
        <w:numPr>
          <w:ilvl w:val="3"/>
          <w:numId w:val="41"/>
        </w:numPr>
        <w:spacing w:before="120"/>
      </w:pPr>
      <w:r>
        <w:t xml:space="preserve">A Facility Monitoring system shall be considered for air change </w:t>
      </w:r>
      <w:r w:rsidR="008F23E2">
        <w:t xml:space="preserve">modification </w:t>
      </w:r>
      <w:r>
        <w:t xml:space="preserve">and integrated to the Building Automation System via BACnet along with a </w:t>
      </w:r>
      <w:ins w:id="314" w:author="Sue Hopper" w:date="2017-09-04T20:49:00Z">
        <w:r w:rsidR="00055972" w:rsidRPr="00FB0ECC">
          <w:rPr>
            <w:rPrChange w:id="315" w:author="Hopper, Sue" w:date="2017-09-25T17:35:00Z">
              <w:rPr/>
            </w:rPrChange>
          </w:rPr>
          <w:t>hard</w:t>
        </w:r>
      </w:ins>
      <w:r>
        <w:t>wired signal to t</w:t>
      </w:r>
      <w:r w:rsidR="00BD4274">
        <w:t>he lab controls for ACH request</w:t>
      </w:r>
      <w:r w:rsidR="001A246E">
        <w:t>.</w:t>
      </w:r>
    </w:p>
    <w:p w14:paraId="0C9F9A52" w14:textId="3C0812AE" w:rsidR="00BD4731" w:rsidRDefault="00BD4731" w:rsidP="00826AC3">
      <w:pPr>
        <w:pStyle w:val="PR1"/>
        <w:numPr>
          <w:ilvl w:val="3"/>
          <w:numId w:val="41"/>
        </w:numPr>
        <w:spacing w:before="0"/>
      </w:pPr>
      <w:r>
        <w:t>Gas Detection Systems shall be alarmed through the Central Energy Management System and through the Access Control Security System</w:t>
      </w:r>
      <w:ins w:id="316" w:author="Erickson, David" w:date="2017-04-28T11:23:00Z">
        <w:r w:rsidR="00677191">
          <w:t xml:space="preserve"> per the Hazardous Material Gas Detection and Alarm Construction Standard.</w:t>
        </w:r>
      </w:ins>
      <w:del w:id="317" w:author="Erickson, David" w:date="2017-04-28T11:23:00Z">
        <w:r w:rsidDel="00677191">
          <w:delText>.</w:delText>
        </w:r>
      </w:del>
    </w:p>
    <w:p w14:paraId="61EFF076" w14:textId="77777777" w:rsidR="00F76BB1" w:rsidRPr="00B66D03" w:rsidRDefault="00F76BB1" w:rsidP="00E81475">
      <w:pPr>
        <w:pStyle w:val="PR1"/>
        <w:numPr>
          <w:ilvl w:val="2"/>
          <w:numId w:val="41"/>
        </w:numPr>
        <w:spacing w:before="120"/>
      </w:pPr>
      <w:r w:rsidRPr="00B66D03">
        <w:t>System Level Control</w:t>
      </w:r>
    </w:p>
    <w:p w14:paraId="4CE8D34E" w14:textId="77777777" w:rsidR="00BD4731" w:rsidRDefault="00BD4731" w:rsidP="00BD4731">
      <w:pPr>
        <w:pStyle w:val="PR1"/>
        <w:numPr>
          <w:ilvl w:val="3"/>
          <w:numId w:val="41"/>
        </w:numPr>
        <w:spacing w:before="120"/>
      </w:pPr>
      <w:r>
        <w:t>Upon complete failure of the exhaust system, the associated supply systems shall shut down to minimize positive pressurization.  In Clean Room applications, upon complete failure of the supply system, the exhaust system shall be shut down.</w:t>
      </w:r>
    </w:p>
    <w:p w14:paraId="1AFF3B85" w14:textId="77777777" w:rsidR="00F76BB1" w:rsidRPr="00B66D03" w:rsidRDefault="00F76BB1" w:rsidP="00E81475">
      <w:pPr>
        <w:pStyle w:val="PR1"/>
        <w:numPr>
          <w:ilvl w:val="2"/>
          <w:numId w:val="41"/>
        </w:numPr>
        <w:spacing w:before="120"/>
      </w:pPr>
      <w:r w:rsidRPr="00B66D03">
        <w:t>Zone Level Control</w:t>
      </w:r>
    </w:p>
    <w:p w14:paraId="4C9B0B2C" w14:textId="5F2B0CC4" w:rsidR="00BD4731" w:rsidRDefault="00BD4731" w:rsidP="00BD4731">
      <w:pPr>
        <w:pStyle w:val="PR1"/>
        <w:numPr>
          <w:ilvl w:val="3"/>
          <w:numId w:val="41"/>
        </w:numPr>
        <w:spacing w:before="120"/>
      </w:pPr>
      <w:r>
        <w:t>Room pressure shall be maintained by flow tracking.  Supply flow shall track the exhaust flow.  Door differential pressure measurement may be used for room pressure cont</w:t>
      </w:r>
      <w:r w:rsidR="00BD4274">
        <w:t>rol in BSL-2 &amp; BSL-3 facilities</w:t>
      </w:r>
      <w:r w:rsidR="001A246E">
        <w:t>.</w:t>
      </w:r>
    </w:p>
    <w:p w14:paraId="7308771D" w14:textId="77777777" w:rsidR="00BD4731" w:rsidRDefault="00BD4731" w:rsidP="00BD4274">
      <w:pPr>
        <w:pStyle w:val="PR1"/>
        <w:numPr>
          <w:ilvl w:val="3"/>
          <w:numId w:val="41"/>
        </w:numPr>
        <w:spacing w:before="0"/>
      </w:pPr>
      <w:r>
        <w:t>Lab Room Purge buttons shall be installed at each laboratory room exit and shall override the Facility Monitoring system to put the lab at a higher air flow as required.  There shall be an alarm light on the outside of the lab to indicate a purge is in progress.</w:t>
      </w:r>
    </w:p>
    <w:p w14:paraId="26CE9576" w14:textId="77777777" w:rsidR="00F76BB1" w:rsidRDefault="00F76BB1" w:rsidP="00E81475">
      <w:pPr>
        <w:pStyle w:val="PR1"/>
        <w:numPr>
          <w:ilvl w:val="2"/>
          <w:numId w:val="41"/>
        </w:numPr>
        <w:spacing w:before="120"/>
      </w:pPr>
      <w:r w:rsidRPr="00B66D03">
        <w:t>Component Level Control</w:t>
      </w:r>
    </w:p>
    <w:p w14:paraId="5E48A881" w14:textId="77777777" w:rsidR="00BD4731" w:rsidRDefault="00BD4731" w:rsidP="00BD4731">
      <w:pPr>
        <w:pStyle w:val="PR1"/>
        <w:numPr>
          <w:ilvl w:val="3"/>
          <w:numId w:val="41"/>
        </w:numPr>
      </w:pPr>
      <w:r>
        <w:t>Fume Hood Controls</w:t>
      </w:r>
    </w:p>
    <w:p w14:paraId="2475587F" w14:textId="1195932C" w:rsidR="00BD4731" w:rsidRDefault="00BD4731" w:rsidP="00BD4731">
      <w:pPr>
        <w:pStyle w:val="PR1"/>
        <w:numPr>
          <w:ilvl w:val="4"/>
          <w:numId w:val="41"/>
        </w:numPr>
      </w:pPr>
      <w:r>
        <w:t>Fume Hood exhaus</w:t>
      </w:r>
      <w:r w:rsidR="00BD4274">
        <w:t>t actuation shall be high speed</w:t>
      </w:r>
      <w:r w:rsidR="008F23E2">
        <w:t>.  Review with EHS on speed response time</w:t>
      </w:r>
      <w:r w:rsidR="001A246E">
        <w:t>.</w:t>
      </w:r>
    </w:p>
    <w:p w14:paraId="44D0CEBD" w14:textId="323BBBE7" w:rsidR="00BD4731" w:rsidRDefault="00BD4731" w:rsidP="00BD4731">
      <w:pPr>
        <w:pStyle w:val="PR1"/>
        <w:numPr>
          <w:ilvl w:val="4"/>
          <w:numId w:val="41"/>
        </w:numPr>
        <w:spacing w:before="0"/>
      </w:pPr>
      <w:r>
        <w:t>Hood proximity/occupancy sensors shall be</w:t>
      </w:r>
      <w:r w:rsidR="00BD4274">
        <w:t xml:space="preserve"> used to decrease face velocity</w:t>
      </w:r>
      <w:r w:rsidR="001A246E">
        <w:t>.</w:t>
      </w:r>
    </w:p>
    <w:p w14:paraId="1997F0E5" w14:textId="38A45A3F" w:rsidR="00BD4731" w:rsidRDefault="00BD4731" w:rsidP="00BD4731">
      <w:pPr>
        <w:pStyle w:val="PR1"/>
        <w:numPr>
          <w:ilvl w:val="4"/>
          <w:numId w:val="41"/>
        </w:numPr>
        <w:spacing w:before="0"/>
      </w:pPr>
      <w:r>
        <w:t>Each hood shall have a dedicated fume hood monitor with in</w:t>
      </w:r>
      <w:r w:rsidR="00BD4274">
        <w:t>tegral display and purge button</w:t>
      </w:r>
      <w:r w:rsidR="001A246E">
        <w:t>.</w:t>
      </w:r>
    </w:p>
    <w:p w14:paraId="7501388F" w14:textId="77777777" w:rsidR="00BD4731" w:rsidRDefault="00BD4731" w:rsidP="00BD4731">
      <w:pPr>
        <w:pStyle w:val="PR1"/>
        <w:numPr>
          <w:ilvl w:val="4"/>
          <w:numId w:val="41"/>
        </w:numPr>
        <w:spacing w:before="0"/>
      </w:pPr>
      <w:r>
        <w:t xml:space="preserve">Consider </w:t>
      </w:r>
      <w:r w:rsidR="008F23E2">
        <w:t>light activated hood alarm</w:t>
      </w:r>
      <w:r>
        <w:t>.</w:t>
      </w:r>
    </w:p>
    <w:p w14:paraId="4AE3CF11" w14:textId="77777777" w:rsidR="0067275C" w:rsidRDefault="0067275C" w:rsidP="0067275C">
      <w:pPr>
        <w:pStyle w:val="PR1"/>
      </w:pPr>
      <w:r>
        <w:t>PLUMBING</w:t>
      </w:r>
    </w:p>
    <w:p w14:paraId="208BA89A" w14:textId="77777777" w:rsidR="00F76BB1" w:rsidRDefault="00F76BB1" w:rsidP="00F76BB1">
      <w:pPr>
        <w:pStyle w:val="PR1"/>
        <w:numPr>
          <w:ilvl w:val="1"/>
          <w:numId w:val="41"/>
        </w:numPr>
        <w:spacing w:before="120"/>
      </w:pPr>
      <w:r>
        <w:t>Plumbing Design Considerations</w:t>
      </w:r>
    </w:p>
    <w:p w14:paraId="28CFE53A" w14:textId="77777777" w:rsidR="00DF5937" w:rsidRDefault="00DF5937" w:rsidP="00DF5937">
      <w:pPr>
        <w:pStyle w:val="PR1"/>
        <w:numPr>
          <w:ilvl w:val="2"/>
          <w:numId w:val="41"/>
        </w:numPr>
        <w:spacing w:before="120"/>
      </w:pPr>
      <w:r w:rsidRPr="00DF5937">
        <w:t>Refer to DESIGN GUIDELINES – MECHANICAL unless noted otherwise.</w:t>
      </w:r>
    </w:p>
    <w:p w14:paraId="4A99AE46" w14:textId="77777777" w:rsidR="006F2BC3" w:rsidRDefault="006F2BC3" w:rsidP="00DF5937">
      <w:pPr>
        <w:pStyle w:val="PR1"/>
        <w:numPr>
          <w:ilvl w:val="2"/>
          <w:numId w:val="41"/>
        </w:numPr>
        <w:spacing w:before="120"/>
      </w:pPr>
      <w:r>
        <w:lastRenderedPageBreak/>
        <w:t>Isolation valves shall be provided to accommodate easy maintenance at each module or laboratory.  Isolation valves shall be accessible and located on the floor being served.</w:t>
      </w:r>
    </w:p>
    <w:p w14:paraId="04BF82DC" w14:textId="77777777" w:rsidR="0073320E" w:rsidRDefault="0073320E" w:rsidP="0073320E">
      <w:pPr>
        <w:pStyle w:val="PR1"/>
        <w:numPr>
          <w:ilvl w:val="2"/>
          <w:numId w:val="41"/>
        </w:numPr>
        <w:spacing w:before="120"/>
      </w:pPr>
      <w:r>
        <w:t>Animal Facilities</w:t>
      </w:r>
    </w:p>
    <w:p w14:paraId="5AC5EA3F" w14:textId="682BE93A" w:rsidR="0073320E" w:rsidRDefault="004D0DF8" w:rsidP="000618EE">
      <w:pPr>
        <w:pStyle w:val="PR1"/>
        <w:numPr>
          <w:ilvl w:val="3"/>
          <w:numId w:val="41"/>
        </w:numPr>
        <w:spacing w:before="0"/>
      </w:pPr>
      <w:r>
        <w:t>The facility must</w:t>
      </w:r>
      <w:r w:rsidR="0073320E">
        <w:t xml:space="preserve"> have a hand wash sink and </w:t>
      </w:r>
      <w:r>
        <w:t xml:space="preserve">the housing rooms should be equipped with </w:t>
      </w:r>
      <w:r w:rsidR="0073320E">
        <w:t>an animal watering system</w:t>
      </w:r>
      <w:r>
        <w:t xml:space="preserve"> that could be </w:t>
      </w:r>
      <w:r w:rsidR="0073320E">
        <w:t>automated watering system</w:t>
      </w:r>
      <w:r>
        <w:t xml:space="preserve"> or provided by </w:t>
      </w:r>
      <w:r w:rsidR="0073320E">
        <w:t xml:space="preserve">bottle filling </w:t>
      </w:r>
      <w:r>
        <w:t xml:space="preserve">(which necessitates a facility bottle filing </w:t>
      </w:r>
      <w:r w:rsidR="0073320E">
        <w:t>station</w:t>
      </w:r>
      <w:r>
        <w:t>).</w:t>
      </w:r>
    </w:p>
    <w:p w14:paraId="75B859C3" w14:textId="77777777" w:rsidR="00F76BB1" w:rsidRDefault="00F76BB1" w:rsidP="00F76BB1">
      <w:pPr>
        <w:pStyle w:val="PR1"/>
        <w:numPr>
          <w:ilvl w:val="1"/>
          <w:numId w:val="41"/>
        </w:numPr>
        <w:spacing w:before="120"/>
      </w:pPr>
      <w:r>
        <w:t>Plumbing Fixtures</w:t>
      </w:r>
    </w:p>
    <w:p w14:paraId="3C5876BD" w14:textId="77777777" w:rsidR="00FD3DEA" w:rsidRDefault="00F76BB1" w:rsidP="00DD7787">
      <w:pPr>
        <w:pStyle w:val="PR1"/>
        <w:numPr>
          <w:ilvl w:val="2"/>
          <w:numId w:val="41"/>
        </w:numPr>
        <w:spacing w:before="120"/>
      </w:pPr>
      <w:r>
        <w:t>Emergency Showers and Eyewash</w:t>
      </w:r>
      <w:r w:rsidR="00FD3DEA">
        <w:t>:</w:t>
      </w:r>
    </w:p>
    <w:p w14:paraId="28D015E4" w14:textId="1929B5C8" w:rsidR="00984204" w:rsidRDefault="00E06818" w:rsidP="00FD3DEA">
      <w:pPr>
        <w:pStyle w:val="PR1"/>
        <w:numPr>
          <w:ilvl w:val="3"/>
          <w:numId w:val="41"/>
        </w:numPr>
        <w:spacing w:before="120"/>
      </w:pPr>
      <w:r>
        <w:t>T</w:t>
      </w:r>
      <w:r w:rsidR="00DD7787" w:rsidRPr="00DD7787">
        <w:t>ypes</w:t>
      </w:r>
      <w:r>
        <w:t xml:space="preserve"> and </w:t>
      </w:r>
      <w:r w:rsidR="00DD7787" w:rsidRPr="00DD7787">
        <w:t xml:space="preserve">locations as </w:t>
      </w:r>
      <w:del w:id="318" w:author="Erickson, David" w:date="2017-04-28T11:24:00Z">
        <w:r w:rsidR="00DD7787" w:rsidRPr="00DD7787" w:rsidDel="00677191">
          <w:delText xml:space="preserve">determined </w:delText>
        </w:r>
      </w:del>
      <w:ins w:id="319" w:author="Erickson, David" w:date="2017-04-28T11:24:00Z">
        <w:r w:rsidR="00677191">
          <w:t>preapproved</w:t>
        </w:r>
        <w:r w:rsidR="00677191" w:rsidRPr="00DD7787">
          <w:t xml:space="preserve"> </w:t>
        </w:r>
      </w:ins>
      <w:r w:rsidR="00DD7787" w:rsidRPr="00DD7787">
        <w:t>by MSU</w:t>
      </w:r>
      <w:r w:rsidR="00BC6AE7">
        <w:t xml:space="preserve"> </w:t>
      </w:r>
      <w:r w:rsidR="00DD7787" w:rsidRPr="00DD7787">
        <w:t>EHS</w:t>
      </w:r>
      <w:ins w:id="320" w:author="Erickson, David" w:date="2017-04-28T11:25:00Z">
        <w:r w:rsidR="00677191">
          <w:t xml:space="preserve"> before construction</w:t>
        </w:r>
      </w:ins>
      <w:r w:rsidR="001A246E">
        <w:t>.</w:t>
      </w:r>
    </w:p>
    <w:p w14:paraId="51E48E83" w14:textId="36E8AB2A" w:rsidR="00FD3DEA" w:rsidRDefault="00FD3DEA" w:rsidP="00FD3DEA">
      <w:pPr>
        <w:pStyle w:val="PR1"/>
        <w:numPr>
          <w:ilvl w:val="3"/>
          <w:numId w:val="41"/>
        </w:numPr>
        <w:spacing w:before="0"/>
      </w:pPr>
      <w:r w:rsidRPr="00FD3DEA">
        <w:t>In areas where whole body wetting is not required a hand operated hose spray may be used.  This should have a quick opening squeeze lever valve with a flow of at least six gallons per minute in a spray pattern.  This spray may be l</w:t>
      </w:r>
      <w:r w:rsidR="00BD4274">
        <w:t>ocated near the laboratory sink</w:t>
      </w:r>
      <w:r w:rsidR="001A246E">
        <w:t>.</w:t>
      </w:r>
    </w:p>
    <w:p w14:paraId="483C2AC1" w14:textId="62687B35" w:rsidR="00BC6AE7" w:rsidRPr="00055972" w:rsidRDefault="00FD3DEA" w:rsidP="00FD3DEA">
      <w:pPr>
        <w:pStyle w:val="PR1"/>
        <w:numPr>
          <w:ilvl w:val="3"/>
          <w:numId w:val="41"/>
        </w:numPr>
        <w:spacing w:before="0"/>
        <w:rPr>
          <w:color w:val="FF0000"/>
          <w:rPrChange w:id="321" w:author="Sue Hopper" w:date="2017-09-04T20:51:00Z">
            <w:rPr/>
          </w:rPrChange>
        </w:rPr>
      </w:pPr>
      <w:r w:rsidRPr="00FD3DEA">
        <w:t>Provide 60-95</w:t>
      </w:r>
      <w:r w:rsidRPr="00FD3DEA">
        <w:sym w:font="Symbol" w:char="F0B0"/>
      </w:r>
      <w:r w:rsidRPr="00FD3DEA">
        <w:t xml:space="preserve"> F. water </w:t>
      </w:r>
      <w:r>
        <w:t>for the emergency sh</w:t>
      </w:r>
      <w:ins w:id="322" w:author="Sue Hopper" w:date="2017-09-04T20:51:00Z">
        <w:r w:rsidR="00055972">
          <w:t xml:space="preserve">owers </w:t>
        </w:r>
        <w:r w:rsidR="00DF1A62" w:rsidRPr="00DF1A62">
          <w:rPr>
            <w:color w:val="FF0000"/>
            <w:rPrChange w:id="323" w:author="Sue Hopper" w:date="2017-09-04T20:51:00Z">
              <w:rPr/>
            </w:rPrChange>
          </w:rPr>
          <w:t xml:space="preserve">and eyewashes </w:t>
        </w:r>
      </w:ins>
      <w:del w:id="324" w:author="Sue Hopper" w:date="2017-09-04T20:51:00Z">
        <w:r w:rsidDel="00055972">
          <w:delText>owers</w:delText>
        </w:r>
        <w:r w:rsidR="008F23E2" w:rsidDel="00055972">
          <w:delText xml:space="preserve"> </w:delText>
        </w:r>
      </w:del>
      <w:del w:id="325" w:author="Sue Hopper" w:date="2017-09-04T20:50:00Z">
        <w:r w:rsidR="008F23E2" w:rsidDel="00055972">
          <w:delText>a</w:delText>
        </w:r>
      </w:del>
      <w:del w:id="326" w:author="Sue Hopper" w:date="2017-09-04T20:51:00Z">
        <w:r w:rsidR="008F23E2" w:rsidDel="00055972">
          <w:delText xml:space="preserve">nd drench hose/eyewash </w:delText>
        </w:r>
      </w:del>
      <w:r w:rsidR="008F23E2">
        <w:t>unless directed otherwise by EHS</w:t>
      </w:r>
      <w:r w:rsidRPr="00FD3DEA">
        <w:t>. Refer to A</w:t>
      </w:r>
      <w:r w:rsidR="00BD4274">
        <w:t>NSI 358.1 for flow requirements</w:t>
      </w:r>
      <w:r w:rsidR="001A246E">
        <w:t>.</w:t>
      </w:r>
      <w:ins w:id="327" w:author="Sue Hopper" w:date="2017-09-04T20:50:00Z">
        <w:r w:rsidR="00055972">
          <w:t xml:space="preserve"> </w:t>
        </w:r>
        <w:r w:rsidR="00055972" w:rsidRPr="00FB0ECC">
          <w:rPr>
            <w:rPrChange w:id="328" w:author="Hopper, Sue" w:date="2017-09-25T17:35:00Z">
              <w:rPr/>
            </w:rPrChange>
          </w:rPr>
          <w:t xml:space="preserve">Combination drench hose/eyewashes can be cold water only without need for tempering. </w:t>
        </w:r>
      </w:ins>
    </w:p>
    <w:p w14:paraId="47410EEC" w14:textId="77777777" w:rsidR="00FD3DEA" w:rsidRDefault="00BC6AE7" w:rsidP="00FD3DEA">
      <w:pPr>
        <w:pStyle w:val="PR1"/>
        <w:numPr>
          <w:ilvl w:val="3"/>
          <w:numId w:val="41"/>
        </w:numPr>
        <w:spacing w:before="0"/>
      </w:pPr>
      <w:r>
        <w:t xml:space="preserve">Where feasible, floor drains should be installed near safety showers, with the floor sloped sufficiently </w:t>
      </w:r>
      <w:r w:rsidR="005A144A">
        <w:t xml:space="preserve">down toward the floor </w:t>
      </w:r>
      <w:r>
        <w:t>drain.</w:t>
      </w:r>
    </w:p>
    <w:p w14:paraId="25E64149" w14:textId="77777777" w:rsidR="00FD3DEA" w:rsidRDefault="003F6264" w:rsidP="003A19ED">
      <w:pPr>
        <w:pStyle w:val="PR1"/>
        <w:numPr>
          <w:ilvl w:val="2"/>
          <w:numId w:val="41"/>
        </w:numPr>
        <w:spacing w:before="120"/>
      </w:pPr>
      <w:r>
        <w:t>Each laboratory must contain a sink for handwashing</w:t>
      </w:r>
      <w:r w:rsidR="00BD4274">
        <w:t>.</w:t>
      </w:r>
    </w:p>
    <w:p w14:paraId="0D636749" w14:textId="77777777" w:rsidR="003F6264" w:rsidRDefault="003F6264" w:rsidP="003A19ED">
      <w:pPr>
        <w:pStyle w:val="PR1"/>
        <w:numPr>
          <w:ilvl w:val="2"/>
          <w:numId w:val="41"/>
        </w:numPr>
        <w:spacing w:before="120"/>
      </w:pPr>
      <w:r>
        <w:t>Laboratory faucets and cocks shall have vacuum breakers, as well as all devices to which hoses can be connected</w:t>
      </w:r>
      <w:r w:rsidR="00BD4274">
        <w:t>.</w:t>
      </w:r>
    </w:p>
    <w:p w14:paraId="397E2639" w14:textId="77777777" w:rsidR="00F76BB1" w:rsidRDefault="00F76BB1" w:rsidP="00F76BB1">
      <w:pPr>
        <w:pStyle w:val="PR1"/>
        <w:numPr>
          <w:ilvl w:val="1"/>
          <w:numId w:val="41"/>
        </w:numPr>
        <w:spacing w:before="120"/>
      </w:pPr>
      <w:r>
        <w:t>Pure Water Systems</w:t>
      </w:r>
    </w:p>
    <w:p w14:paraId="378D3638" w14:textId="77777777" w:rsidR="00B5326F" w:rsidRDefault="00B5326F" w:rsidP="00F76BB1">
      <w:pPr>
        <w:pStyle w:val="PR1"/>
        <w:numPr>
          <w:ilvl w:val="2"/>
          <w:numId w:val="41"/>
        </w:numPr>
        <w:spacing w:before="120"/>
      </w:pPr>
      <w:r>
        <w:t>Indicate system type and performance criteria based on the most recent campus water analysis.</w:t>
      </w:r>
    </w:p>
    <w:p w14:paraId="3F65D032" w14:textId="77777777" w:rsidR="00F76BB1" w:rsidRDefault="00F76BB1" w:rsidP="00F76BB1">
      <w:pPr>
        <w:pStyle w:val="PR1"/>
        <w:numPr>
          <w:ilvl w:val="2"/>
          <w:numId w:val="41"/>
        </w:numPr>
        <w:spacing w:before="120"/>
      </w:pPr>
      <w:r>
        <w:t>Reverse Osmosis</w:t>
      </w:r>
      <w:r w:rsidR="003F6264">
        <w:t xml:space="preserve"> - central system preferred.</w:t>
      </w:r>
    </w:p>
    <w:p w14:paraId="3FF0DD70" w14:textId="77777777" w:rsidR="00F76BB1" w:rsidRDefault="00F76BB1" w:rsidP="00DF5937">
      <w:pPr>
        <w:pStyle w:val="PR1"/>
        <w:numPr>
          <w:ilvl w:val="2"/>
          <w:numId w:val="41"/>
        </w:numPr>
        <w:spacing w:before="120"/>
      </w:pPr>
      <w:r>
        <w:t>Deionized Water Systems</w:t>
      </w:r>
      <w:r w:rsidR="003F6264">
        <w:t>– department owned point of use polishers.</w:t>
      </w:r>
    </w:p>
    <w:p w14:paraId="166BF246" w14:textId="77777777" w:rsidR="003F6264" w:rsidRDefault="003F6264" w:rsidP="00DF5937">
      <w:pPr>
        <w:pStyle w:val="PR1"/>
        <w:numPr>
          <w:ilvl w:val="2"/>
          <w:numId w:val="41"/>
        </w:numPr>
        <w:spacing w:before="120"/>
      </w:pPr>
      <w:r>
        <w:t>3-5 feet per second design velocity</w:t>
      </w:r>
    </w:p>
    <w:p w14:paraId="463A2013" w14:textId="77777777" w:rsidR="003F6264" w:rsidRDefault="003F6264" w:rsidP="00DF5937">
      <w:pPr>
        <w:pStyle w:val="PR1"/>
        <w:numPr>
          <w:ilvl w:val="2"/>
          <w:numId w:val="41"/>
        </w:numPr>
        <w:spacing w:before="120"/>
      </w:pPr>
      <w:r>
        <w:t>Do not oversize system. System needs to be designed to empty tank at least once a day. Dead legs are not allowed in system.</w:t>
      </w:r>
    </w:p>
    <w:p w14:paraId="3EED5F08" w14:textId="77777777" w:rsidR="00B5326F" w:rsidRDefault="00B5326F" w:rsidP="00DF5937">
      <w:pPr>
        <w:pStyle w:val="PR1"/>
        <w:numPr>
          <w:ilvl w:val="2"/>
          <w:numId w:val="41"/>
        </w:numPr>
        <w:spacing w:before="120"/>
      </w:pPr>
      <w:r>
        <w:t>Provide multiple storage tanks, redundant distribution pumps, and redundant final filters.</w:t>
      </w:r>
    </w:p>
    <w:p w14:paraId="33637F7D" w14:textId="77777777" w:rsidR="00F76BB1" w:rsidRDefault="00F76BB1" w:rsidP="00F76BB1">
      <w:pPr>
        <w:pStyle w:val="PR1"/>
        <w:numPr>
          <w:ilvl w:val="1"/>
          <w:numId w:val="41"/>
        </w:numPr>
        <w:spacing w:before="120"/>
      </w:pPr>
      <w:r>
        <w:t>Drainage Systems</w:t>
      </w:r>
    </w:p>
    <w:p w14:paraId="0B1EA020" w14:textId="0C86380C" w:rsidR="00F76BB1" w:rsidRDefault="00F76BB1" w:rsidP="00F76BB1">
      <w:pPr>
        <w:pStyle w:val="PR1"/>
        <w:numPr>
          <w:ilvl w:val="2"/>
          <w:numId w:val="41"/>
        </w:numPr>
        <w:spacing w:before="120"/>
      </w:pPr>
      <w:r>
        <w:t>Laboratory Waste</w:t>
      </w:r>
      <w:r w:rsidR="00FD3DEA">
        <w:t xml:space="preserve">:  </w:t>
      </w:r>
      <w:r w:rsidR="00FD3DEA" w:rsidRPr="00FD3DEA">
        <w:t xml:space="preserve">Chemical waste system must be installed and designed as an independent sanitary drainage system.  </w:t>
      </w:r>
      <w:ins w:id="329" w:author="Sue Hopper" w:date="2017-09-04T20:52:00Z">
        <w:r w:rsidR="00DF1A62" w:rsidRPr="00FB0ECC">
          <w:rPr>
            <w:rPrChange w:id="330" w:author="Hopper, Sue" w:date="2017-09-25T17:35:00Z">
              <w:rPr/>
            </w:rPrChange>
          </w:rPr>
          <w:t xml:space="preserve">MSU </w:t>
        </w:r>
      </w:ins>
      <w:del w:id="331" w:author="Sue Hopper" w:date="2017-09-04T20:52:00Z">
        <w:r w:rsidR="00FD3DEA" w:rsidRPr="00FB0ECC" w:rsidDel="00DF1A62">
          <w:rPr>
            <w:strike/>
            <w:rPrChange w:id="332" w:author="Hopper, Sue" w:date="2017-09-25T17:35:00Z">
              <w:rPr/>
            </w:rPrChange>
          </w:rPr>
          <w:delText>Consult with MSU EHS regarding the interconnection between the building sanitary drainage and chemical waste systems.</w:delText>
        </w:r>
      </w:del>
      <w:ins w:id="333" w:author="Erickson, David" w:date="2017-04-28T11:25:00Z">
        <w:del w:id="334" w:author="Sue Hopper" w:date="2017-09-04T20:52:00Z">
          <w:r w:rsidR="00677191" w:rsidRPr="00FB0ECC" w:rsidDel="00DF1A62">
            <w:rPr>
              <w:rPrChange w:id="335" w:author="Hopper, Sue" w:date="2017-09-25T17:35:00Z">
                <w:rPr/>
              </w:rPrChange>
            </w:rPr>
            <w:delText xml:space="preserve"> </w:delText>
          </w:r>
        </w:del>
        <w:r w:rsidR="00677191" w:rsidRPr="00FB0ECC">
          <w:rPr>
            <w:rPrChange w:id="336" w:author="Hopper, Sue" w:date="2017-09-25T17:35:00Z">
              <w:rPr/>
            </w:rPrChange>
          </w:rPr>
          <w:t xml:space="preserve">EHS must approve the design </w:t>
        </w:r>
      </w:ins>
      <w:ins w:id="337" w:author="Sue Hopper" w:date="2017-09-04T20:52:00Z">
        <w:r w:rsidR="00DF1A62" w:rsidRPr="00FB0ECC">
          <w:rPr>
            <w:rPrChange w:id="338" w:author="Hopper, Sue" w:date="2017-09-25T17:35:00Z">
              <w:rPr/>
            </w:rPrChange>
          </w:rPr>
          <w:t xml:space="preserve">of chemical waste systems </w:t>
        </w:r>
      </w:ins>
      <w:ins w:id="339" w:author="Erickson, David" w:date="2017-04-28T11:25:00Z">
        <w:r w:rsidR="00677191" w:rsidRPr="00FB0ECC">
          <w:rPr>
            <w:rPrChange w:id="340" w:author="Hopper, Sue" w:date="2017-09-25T17:35:00Z">
              <w:rPr/>
            </w:rPrChange>
          </w:rPr>
          <w:t>and obtain necessary permits prior to construction.</w:t>
        </w:r>
      </w:ins>
    </w:p>
    <w:p w14:paraId="30F1AA91" w14:textId="6729DB22" w:rsidR="00F76BB1" w:rsidRDefault="00677191" w:rsidP="00F76BB1">
      <w:pPr>
        <w:pStyle w:val="PR1"/>
        <w:numPr>
          <w:ilvl w:val="1"/>
          <w:numId w:val="41"/>
        </w:numPr>
        <w:spacing w:before="120"/>
      </w:pPr>
      <w:ins w:id="341" w:author="Erickson, David" w:date="2017-04-28T11:26:00Z">
        <w:r>
          <w:t xml:space="preserve">Natural </w:t>
        </w:r>
      </w:ins>
      <w:r w:rsidR="00F76BB1">
        <w:t>Gas and Vacuum Systems</w:t>
      </w:r>
    </w:p>
    <w:p w14:paraId="42294655" w14:textId="33CED0DB" w:rsidR="00196CEA" w:rsidRDefault="00196CEA" w:rsidP="00F76BB1">
      <w:pPr>
        <w:pStyle w:val="PR1"/>
        <w:numPr>
          <w:ilvl w:val="2"/>
          <w:numId w:val="41"/>
        </w:numPr>
        <w:spacing w:before="120"/>
      </w:pPr>
      <w:r>
        <w:lastRenderedPageBreak/>
        <w:t>Main lab shut off valve shall be located outside the lab</w:t>
      </w:r>
      <w:ins w:id="342" w:author="Erickson, David" w:date="2017-04-28T11:26:00Z">
        <w:r w:rsidR="00677191">
          <w:t xml:space="preserve"> and be easily </w:t>
        </w:r>
      </w:ins>
      <w:ins w:id="343" w:author="Erickson, David" w:date="2017-04-28T11:27:00Z">
        <w:r w:rsidR="00677191">
          <w:t>accessible</w:t>
        </w:r>
      </w:ins>
      <w:ins w:id="344" w:author="Erickson, David" w:date="2017-04-28T11:26:00Z">
        <w:r w:rsidR="00677191">
          <w:t>.</w:t>
        </w:r>
      </w:ins>
      <w:del w:id="345" w:author="Erickson, David" w:date="2017-04-28T11:26:00Z">
        <w:r w:rsidDel="00677191">
          <w:delText>.</w:delText>
        </w:r>
      </w:del>
    </w:p>
    <w:p w14:paraId="447BF38F" w14:textId="77777777" w:rsidR="006A42C5" w:rsidRDefault="00F76BB1" w:rsidP="00F76BB1">
      <w:pPr>
        <w:pStyle w:val="PR1"/>
        <w:numPr>
          <w:ilvl w:val="2"/>
          <w:numId w:val="41"/>
        </w:numPr>
        <w:spacing w:before="120"/>
      </w:pPr>
      <w:r>
        <w:t>Compressed</w:t>
      </w:r>
      <w:r w:rsidR="00826AC3">
        <w:t xml:space="preserve"> </w:t>
      </w:r>
      <w:r>
        <w:t>Air</w:t>
      </w:r>
      <w:r w:rsidR="00826AC3">
        <w:t>:  P</w:t>
      </w:r>
      <w:r w:rsidR="003F6264">
        <w:t>rovide a central system where possible</w:t>
      </w:r>
      <w:r w:rsidR="00942BC5">
        <w:t>.</w:t>
      </w:r>
    </w:p>
    <w:p w14:paraId="623B9621" w14:textId="77777777" w:rsidR="0067275C" w:rsidRDefault="0067275C" w:rsidP="0067275C">
      <w:pPr>
        <w:pStyle w:val="PR1"/>
      </w:pPr>
      <w:r>
        <w:t>FIRE PROTECTION</w:t>
      </w:r>
    </w:p>
    <w:p w14:paraId="22FB6062" w14:textId="77777777" w:rsidR="00F76BB1" w:rsidRDefault="00F76BB1" w:rsidP="00F76BB1">
      <w:pPr>
        <w:pStyle w:val="PR1"/>
        <w:numPr>
          <w:ilvl w:val="1"/>
          <w:numId w:val="41"/>
        </w:numPr>
        <w:spacing w:before="120"/>
      </w:pPr>
      <w:r>
        <w:t>Fire Protection Design Considerations</w:t>
      </w:r>
    </w:p>
    <w:p w14:paraId="20AD54C3" w14:textId="77777777" w:rsidR="00B25B17" w:rsidRDefault="00B25B17" w:rsidP="00B25B17">
      <w:pPr>
        <w:pStyle w:val="PR1"/>
        <w:numPr>
          <w:ilvl w:val="2"/>
          <w:numId w:val="41"/>
        </w:numPr>
        <w:spacing w:before="120"/>
      </w:pPr>
      <w:r w:rsidRPr="00B25B17">
        <w:t xml:space="preserve">Refer to DESIGN GUIDELINES </w:t>
      </w:r>
      <w:r w:rsidR="00DF5937">
        <w:t>–</w:t>
      </w:r>
      <w:r>
        <w:t xml:space="preserve"> MECHANICAL</w:t>
      </w:r>
      <w:r w:rsidR="00DF5937">
        <w:t xml:space="preserve"> unless noted otherwise</w:t>
      </w:r>
      <w:r w:rsidRPr="00B25B17">
        <w:t>.</w:t>
      </w:r>
    </w:p>
    <w:p w14:paraId="3499896B" w14:textId="77777777" w:rsidR="0067275C" w:rsidRDefault="0067275C" w:rsidP="0067275C">
      <w:pPr>
        <w:pStyle w:val="PR1"/>
      </w:pPr>
      <w:r>
        <w:t>ELECTRICAL</w:t>
      </w:r>
    </w:p>
    <w:p w14:paraId="013999C7" w14:textId="77777777" w:rsidR="00676569" w:rsidRDefault="00676569" w:rsidP="00676569">
      <w:pPr>
        <w:pStyle w:val="PR1"/>
        <w:numPr>
          <w:ilvl w:val="1"/>
          <w:numId w:val="41"/>
        </w:numPr>
        <w:spacing w:before="120"/>
      </w:pPr>
      <w:r>
        <w:t>Electrical Design Considerations</w:t>
      </w:r>
    </w:p>
    <w:p w14:paraId="19CD1AD9" w14:textId="77777777" w:rsidR="00127804" w:rsidRDefault="00127804" w:rsidP="00127804">
      <w:pPr>
        <w:pStyle w:val="PR1"/>
        <w:numPr>
          <w:ilvl w:val="2"/>
          <w:numId w:val="41"/>
        </w:numPr>
        <w:spacing w:before="120"/>
      </w:pPr>
      <w:r w:rsidRPr="00127804">
        <w:t xml:space="preserve">Refer to DESIGN GUIDELINES ELECTRICAL </w:t>
      </w:r>
      <w:r w:rsidR="002E689F">
        <w:t>unless noted otherwise.</w:t>
      </w:r>
    </w:p>
    <w:p w14:paraId="6C8BA91C" w14:textId="77777777" w:rsidR="00F76BB1" w:rsidRDefault="00F76BB1" w:rsidP="00676569">
      <w:pPr>
        <w:pStyle w:val="PR1"/>
        <w:numPr>
          <w:ilvl w:val="1"/>
          <w:numId w:val="41"/>
        </w:numPr>
        <w:spacing w:before="120"/>
      </w:pPr>
      <w:r>
        <w:t>Normal Power</w:t>
      </w:r>
    </w:p>
    <w:p w14:paraId="44E377F1" w14:textId="77777777" w:rsidR="00127804" w:rsidRDefault="00127804" w:rsidP="00127804">
      <w:pPr>
        <w:pStyle w:val="PR1"/>
        <w:numPr>
          <w:ilvl w:val="2"/>
          <w:numId w:val="41"/>
        </w:numPr>
        <w:spacing w:before="120"/>
      </w:pPr>
      <w:r w:rsidRPr="00127804">
        <w:t>A separate receptacle panelboard shall be installed in each laboratory to serve outlets and equipment in the respective laboratory.</w:t>
      </w:r>
    </w:p>
    <w:p w14:paraId="657D35D6" w14:textId="1420C9AD" w:rsidR="00127804" w:rsidRPr="00DF1A62" w:rsidRDefault="00127804" w:rsidP="00127804">
      <w:pPr>
        <w:pStyle w:val="PR1"/>
        <w:numPr>
          <w:ilvl w:val="2"/>
          <w:numId w:val="41"/>
        </w:numPr>
        <w:spacing w:before="120"/>
        <w:rPr>
          <w:color w:val="FF0000"/>
          <w:rPrChange w:id="346" w:author="Sue Hopper" w:date="2017-09-04T20:53:00Z">
            <w:rPr/>
          </w:rPrChange>
        </w:rPr>
      </w:pPr>
      <w:r w:rsidRPr="00127804">
        <w:t>Duplex receptacle outlets located in laboratory benches shall have a maximum spacing of 36 inches.</w:t>
      </w:r>
      <w:ins w:id="347" w:author="Sue Hopper" w:date="2017-09-04T20:52:00Z">
        <w:r w:rsidR="00DF1A62">
          <w:t xml:space="preserve"> </w:t>
        </w:r>
        <w:r w:rsidR="00DF1A62" w:rsidRPr="00FB0ECC">
          <w:rPr>
            <w:rPrChange w:id="348" w:author="Hopper, Sue" w:date="2017-09-25T17:35:00Z">
              <w:rPr/>
            </w:rPrChange>
          </w:rPr>
          <w:t xml:space="preserve">Provide coverplates and GFCI outlets as required to meet cleaning requirements. </w:t>
        </w:r>
      </w:ins>
    </w:p>
    <w:p w14:paraId="0F87320E" w14:textId="77777777" w:rsidR="00F76BB1" w:rsidRDefault="00F76BB1" w:rsidP="00676569">
      <w:pPr>
        <w:pStyle w:val="PR1"/>
        <w:numPr>
          <w:ilvl w:val="1"/>
          <w:numId w:val="41"/>
        </w:numPr>
        <w:spacing w:before="120"/>
      </w:pPr>
      <w:r>
        <w:t>Emergency Power</w:t>
      </w:r>
    </w:p>
    <w:p w14:paraId="5097F85C" w14:textId="56FC9DAB" w:rsidR="00127804" w:rsidRPr="00FB0ECC" w:rsidRDefault="00127804" w:rsidP="00127804">
      <w:pPr>
        <w:pStyle w:val="PR1"/>
        <w:numPr>
          <w:ilvl w:val="2"/>
          <w:numId w:val="41"/>
        </w:numPr>
        <w:spacing w:before="120"/>
        <w:rPr>
          <w:ins w:id="349" w:author="Sue Hopper" w:date="2017-09-04T20:55:00Z"/>
          <w:rPrChange w:id="350" w:author="Hopper, Sue" w:date="2017-09-25T17:35:00Z">
            <w:rPr>
              <w:ins w:id="351" w:author="Sue Hopper" w:date="2017-09-04T20:55:00Z"/>
              <w:color w:val="FF0000"/>
            </w:rPr>
          </w:rPrChange>
        </w:rPr>
      </w:pPr>
      <w:r w:rsidRPr="00127804">
        <w:t>A separate User Generator shall be installed to serve designated laboratory functions that must remain operational in the event of a power interruption, such as fume hood exhaust, low temperature refrigeration, designated general use laboratory bench outlets, etc.</w:t>
      </w:r>
      <w:ins w:id="352" w:author="Sue Hopper" w:date="2017-09-04T20:53:00Z">
        <w:r w:rsidR="00DF1A62" w:rsidRPr="00FB0ECC">
          <w:rPr>
            <w:rPrChange w:id="353" w:author="Hopper, Sue" w:date="2017-09-25T17:35:00Z">
              <w:rPr/>
            </w:rPrChange>
          </w:rPr>
          <w:t xml:space="preserve"> The historic reliability of MSU self</w:t>
        </w:r>
      </w:ins>
      <w:ins w:id="354" w:author="Sue Hopper" w:date="2017-09-04T20:54:00Z">
        <w:r w:rsidR="00DF1A62" w:rsidRPr="00FB0ECC">
          <w:rPr>
            <w:rPrChange w:id="355" w:author="Hopper, Sue" w:date="2017-09-25T17:35:00Z">
              <w:rPr/>
            </w:rPrChange>
          </w:rPr>
          <w:t>-</w:t>
        </w:r>
      </w:ins>
      <w:ins w:id="356" w:author="Sue Hopper" w:date="2017-09-04T20:53:00Z">
        <w:r w:rsidR="00DF1A62" w:rsidRPr="00FB0ECC">
          <w:rPr>
            <w:rPrChange w:id="357" w:author="Hopper, Sue" w:date="2017-09-25T17:35:00Z">
              <w:rPr/>
            </w:rPrChange>
          </w:rPr>
          <w:t>generated electrical power should be considered when determining if a generator is required. Portable generator connection can be an viable option.</w:t>
        </w:r>
      </w:ins>
    </w:p>
    <w:p w14:paraId="343988CE" w14:textId="7B233D72" w:rsidR="00DF1A62" w:rsidRPr="00FB0ECC" w:rsidRDefault="00DF1A62" w:rsidP="00127804">
      <w:pPr>
        <w:pStyle w:val="PR1"/>
        <w:numPr>
          <w:ilvl w:val="2"/>
          <w:numId w:val="41"/>
        </w:numPr>
        <w:spacing w:before="120"/>
        <w:rPr>
          <w:rPrChange w:id="358" w:author="Hopper, Sue" w:date="2017-09-25T17:35:00Z">
            <w:rPr/>
          </w:rPrChange>
        </w:rPr>
      </w:pPr>
      <w:ins w:id="359" w:author="Sue Hopper" w:date="2017-09-04T20:55:00Z">
        <w:r w:rsidRPr="00FB0ECC">
          <w:rPr>
            <w:rPrChange w:id="360" w:author="Hopper, Sue" w:date="2017-09-25T17:35:00Z">
              <w:rPr/>
            </w:rPrChange>
          </w:rPr>
          <w:t xml:space="preserve">Discuss generator fuel sources with PDC electrical design representative. </w:t>
        </w:r>
        <w:r w:rsidRPr="00FB0ECC">
          <w:rPr>
            <w:rPrChange w:id="361" w:author="Hopper, Sue" w:date="2017-09-25T17:35:00Z">
              <w:rPr>
                <w:color w:val="FF0000"/>
              </w:rPr>
            </w:rPrChange>
          </w:rPr>
          <w:t xml:space="preserve">MSU typically calls for natural gas. Fuel run time needs to be determined. </w:t>
        </w:r>
      </w:ins>
    </w:p>
    <w:p w14:paraId="711FC0E1" w14:textId="3CDE2DE1" w:rsidR="00DD15AD" w:rsidRPr="00CF4B4F" w:rsidRDefault="004D0DF8" w:rsidP="00127804">
      <w:pPr>
        <w:pStyle w:val="PR1"/>
        <w:numPr>
          <w:ilvl w:val="2"/>
          <w:numId w:val="41"/>
        </w:numPr>
        <w:spacing w:before="120"/>
      </w:pPr>
      <w:r>
        <w:t xml:space="preserve">Critical functions (HVAC, ventilated caging, </w:t>
      </w:r>
      <w:r w:rsidR="009323F5">
        <w:t>and life</w:t>
      </w:r>
      <w:r>
        <w:t xml:space="preserve"> support equipment), v</w:t>
      </w:r>
      <w:r w:rsidR="00F5379C" w:rsidRPr="00F5379C">
        <w:t>ivarium air handlers, animal room exhaust systems, terminal units and controls shall be fed from the emergency power system</w:t>
      </w:r>
      <w:r w:rsidR="00F5379C">
        <w:t>.</w:t>
      </w:r>
    </w:p>
    <w:p w14:paraId="6A37614F" w14:textId="77777777" w:rsidR="00DD15AD" w:rsidRPr="00CF4B4F" w:rsidRDefault="00F5379C" w:rsidP="00127804">
      <w:pPr>
        <w:pStyle w:val="PR1"/>
        <w:numPr>
          <w:ilvl w:val="2"/>
          <w:numId w:val="41"/>
        </w:numPr>
        <w:spacing w:before="120"/>
      </w:pPr>
      <w:r w:rsidRPr="00F5379C">
        <w:t>Provide emergency power for laboratory systems where a power failure endangers life safety</w:t>
      </w:r>
      <w:r>
        <w:t>.</w:t>
      </w:r>
    </w:p>
    <w:p w14:paraId="699D115A" w14:textId="77777777" w:rsidR="00DD15AD" w:rsidRDefault="00F5379C" w:rsidP="00127804">
      <w:pPr>
        <w:pStyle w:val="PR1"/>
        <w:numPr>
          <w:ilvl w:val="2"/>
          <w:numId w:val="41"/>
        </w:numPr>
        <w:spacing w:before="120"/>
      </w:pPr>
      <w:r w:rsidRPr="00F5379C">
        <w:t>Exhaust fans and corresponding supply fans shall automatically restart when power is restored after a power failure</w:t>
      </w:r>
      <w:r>
        <w:t>.</w:t>
      </w:r>
    </w:p>
    <w:p w14:paraId="49AF9AFD" w14:textId="77777777" w:rsidR="00676569" w:rsidRDefault="00676569" w:rsidP="00676569">
      <w:pPr>
        <w:pStyle w:val="PR1"/>
        <w:numPr>
          <w:ilvl w:val="1"/>
          <w:numId w:val="41"/>
        </w:numPr>
        <w:spacing w:before="120"/>
      </w:pPr>
      <w:r>
        <w:t>Lighting</w:t>
      </w:r>
    </w:p>
    <w:p w14:paraId="70D9A7F6" w14:textId="1D82C106" w:rsidR="00127804" w:rsidRDefault="00127804" w:rsidP="00127804">
      <w:pPr>
        <w:pStyle w:val="PR1"/>
        <w:numPr>
          <w:ilvl w:val="2"/>
          <w:numId w:val="41"/>
        </w:numPr>
        <w:spacing w:before="120"/>
      </w:pPr>
      <w:r w:rsidRPr="00127804">
        <w:t xml:space="preserve">Lighting systems in animal rooms shall be designed to simulate </w:t>
      </w:r>
      <w:del w:id="362" w:author="Sue Hopper" w:date="2017-09-04T20:56:00Z">
        <w:r w:rsidRPr="00FB0ECC" w:rsidDel="00DF1A62">
          <w:rPr>
            <w:rPrChange w:id="363" w:author="Hopper, Sue" w:date="2017-09-25T17:35:00Z">
              <w:rPr/>
            </w:rPrChange>
          </w:rPr>
          <w:delText xml:space="preserve">the </w:delText>
        </w:r>
      </w:del>
      <w:ins w:id="364" w:author="Sue Hopper" w:date="2017-09-04T20:56:00Z">
        <w:r w:rsidR="00DF1A62" w:rsidRPr="00FB0ECC">
          <w:rPr>
            <w:rPrChange w:id="365" w:author="Hopper, Sue" w:date="2017-09-25T17:35:00Z">
              <w:rPr/>
            </w:rPrChange>
          </w:rPr>
          <w:t xml:space="preserve">an adjustable </w:t>
        </w:r>
      </w:ins>
      <w:r w:rsidRPr="00127804">
        <w:t>24 hour daylight cycle</w:t>
      </w:r>
      <w:ins w:id="366" w:author="Sue Hopper" w:date="2017-09-04T20:56:00Z">
        <w:r w:rsidR="00DF1A62">
          <w:t xml:space="preserve"> </w:t>
        </w:r>
        <w:r w:rsidR="00DF1A62" w:rsidRPr="00FB0ECC">
          <w:rPr>
            <w:rPrChange w:id="367" w:author="Hopper, Sue" w:date="2017-09-25T17:35:00Z">
              <w:rPr/>
            </w:rPrChange>
          </w:rPr>
          <w:t>using a timeclock.</w:t>
        </w:r>
      </w:ins>
      <w:del w:id="368" w:author="Sue Hopper" w:date="2017-09-04T20:56:00Z">
        <w:r w:rsidRPr="00127804" w:rsidDel="00DF1A62">
          <w:delText>.</w:delText>
        </w:r>
      </w:del>
    </w:p>
    <w:p w14:paraId="690D7037" w14:textId="77777777" w:rsidR="00127804" w:rsidRDefault="00127804" w:rsidP="00127804">
      <w:pPr>
        <w:pStyle w:val="PR1"/>
        <w:numPr>
          <w:ilvl w:val="2"/>
          <w:numId w:val="41"/>
        </w:numPr>
        <w:spacing w:before="120"/>
        <w:rPr>
          <w:ins w:id="369" w:author="Sue Hopper" w:date="2017-09-04T20:57:00Z"/>
        </w:rPr>
      </w:pPr>
      <w:r w:rsidRPr="00127804">
        <w:t>Lighting controls for animal rooms shall be located outside of the room adjacent to door to the room.</w:t>
      </w:r>
    </w:p>
    <w:p w14:paraId="24DCAA7A" w14:textId="77777777" w:rsidR="00823174" w:rsidRPr="00FB0ECC" w:rsidRDefault="00823174" w:rsidP="00823174">
      <w:pPr>
        <w:pStyle w:val="PR1"/>
        <w:numPr>
          <w:ilvl w:val="2"/>
          <w:numId w:val="41"/>
        </w:numPr>
        <w:spacing w:before="120"/>
        <w:rPr>
          <w:ins w:id="370" w:author="Sue Hopper" w:date="2017-09-04T20:57:00Z"/>
          <w:rPrChange w:id="371" w:author="Hopper, Sue" w:date="2017-09-25T17:35:00Z">
            <w:rPr>
              <w:ins w:id="372" w:author="Sue Hopper" w:date="2017-09-04T20:57:00Z"/>
            </w:rPr>
          </w:rPrChange>
        </w:rPr>
      </w:pPr>
      <w:ins w:id="373" w:author="Sue Hopper" w:date="2017-09-04T20:57:00Z">
        <w:r w:rsidRPr="00FB0ECC">
          <w:rPr>
            <w:rPrChange w:id="374" w:author="Hopper, Sue" w:date="2017-09-25T17:35:00Z">
              <w:rPr/>
            </w:rPrChange>
          </w:rPr>
          <w:lastRenderedPageBreak/>
          <w:t xml:space="preserve">Determine design </w:t>
        </w:r>
        <w:commentRangeStart w:id="375"/>
        <w:r w:rsidRPr="00FB0ECC">
          <w:rPr>
            <w:rPrChange w:id="376" w:author="Hopper, Sue" w:date="2017-09-25T17:35:00Z">
              <w:rPr/>
            </w:rPrChange>
          </w:rPr>
          <w:t xml:space="preserve">light level intensities </w:t>
        </w:r>
        <w:commentRangeEnd w:id="375"/>
        <w:r w:rsidRPr="00FB0ECC">
          <w:rPr>
            <w:rStyle w:val="CommentReference"/>
            <w:rPrChange w:id="377" w:author="Hopper, Sue" w:date="2017-09-25T17:35:00Z">
              <w:rPr>
                <w:rStyle w:val="CommentReference"/>
              </w:rPr>
            </w:rPrChange>
          </w:rPr>
          <w:commentReference w:id="375"/>
        </w:r>
        <w:r w:rsidRPr="00FB0ECC">
          <w:rPr>
            <w:rPrChange w:id="378" w:author="Hopper, Sue" w:date="2017-09-25T17:35:00Z">
              <w:rPr/>
            </w:rPrChange>
          </w:rPr>
          <w:t>(foot candle levels) based on daylight requirements for animal type and caretaker/cleaning requirements for animal holding rooms.  Provide separate controls for daylight and caretaker functions.</w:t>
        </w:r>
      </w:ins>
    </w:p>
    <w:p w14:paraId="4084E31C" w14:textId="77777777" w:rsidR="00823174" w:rsidRPr="00823174" w:rsidRDefault="00823174" w:rsidP="00823174">
      <w:pPr>
        <w:pStyle w:val="PR1"/>
        <w:numPr>
          <w:ilvl w:val="2"/>
          <w:numId w:val="41"/>
        </w:numPr>
        <w:spacing w:before="120"/>
        <w:rPr>
          <w:ins w:id="379" w:author="Sue Hopper" w:date="2017-09-04T20:57:00Z"/>
          <w:color w:val="FF0000"/>
          <w:rPrChange w:id="380" w:author="Sue Hopper" w:date="2017-09-04T20:58:00Z">
            <w:rPr>
              <w:ins w:id="381" w:author="Sue Hopper" w:date="2017-09-04T20:57:00Z"/>
            </w:rPr>
          </w:rPrChange>
        </w:rPr>
      </w:pPr>
      <w:ins w:id="382" w:author="Sue Hopper" w:date="2017-09-04T20:57:00Z">
        <w:r w:rsidRPr="00FB0ECC">
          <w:rPr>
            <w:rPrChange w:id="383" w:author="Hopper, Sue" w:date="2017-09-25T17:35:00Z">
              <w:rPr/>
            </w:rPrChange>
          </w:rPr>
          <w:t xml:space="preserve">Provide appropriate light source, intensity, and controls for entry into animal holding areas during nocturnal cycles.  </w:t>
        </w:r>
        <w:commentRangeStart w:id="384"/>
        <w:r w:rsidRPr="00FB0ECC">
          <w:rPr>
            <w:rPrChange w:id="385" w:author="Hopper, Sue" w:date="2017-09-25T17:35:00Z">
              <w:rPr/>
            </w:rPrChange>
          </w:rPr>
          <w:t>Provide control interlocks or procedures to prevent daylight from being turned on or spilling into animal holding areas during nocturnal cycles</w:t>
        </w:r>
        <w:commentRangeEnd w:id="384"/>
        <w:r w:rsidRPr="00FB0ECC">
          <w:rPr>
            <w:rStyle w:val="CommentReference"/>
            <w:rPrChange w:id="386" w:author="Hopper, Sue" w:date="2017-09-25T17:35:00Z">
              <w:rPr>
                <w:rStyle w:val="CommentReference"/>
              </w:rPr>
            </w:rPrChange>
          </w:rPr>
          <w:commentReference w:id="384"/>
        </w:r>
        <w:r w:rsidRPr="00FB0ECC">
          <w:rPr>
            <w:rPrChange w:id="387" w:author="Hopper, Sue" w:date="2017-09-25T17:35:00Z">
              <w:rPr/>
            </w:rPrChange>
          </w:rPr>
          <w:t>.</w:t>
        </w:r>
      </w:ins>
    </w:p>
    <w:p w14:paraId="6024539F" w14:textId="59734C01" w:rsidR="00823174" w:rsidDel="00823174" w:rsidRDefault="00823174" w:rsidP="00127804">
      <w:pPr>
        <w:pStyle w:val="PR1"/>
        <w:numPr>
          <w:ilvl w:val="2"/>
          <w:numId w:val="41"/>
        </w:numPr>
        <w:spacing w:before="120"/>
        <w:rPr>
          <w:del w:id="388" w:author="Sue Hopper" w:date="2017-09-04T20:57:00Z"/>
        </w:rPr>
      </w:pPr>
    </w:p>
    <w:p w14:paraId="4396E4E4" w14:textId="77777777" w:rsidR="003B5F9D" w:rsidRDefault="008F16D7" w:rsidP="00F76BB1">
      <w:pPr>
        <w:pStyle w:val="PR1"/>
      </w:pPr>
      <w:r>
        <w:t>TELECOMMUNICATIONS</w:t>
      </w:r>
    </w:p>
    <w:p w14:paraId="0ED7E2C9" w14:textId="77777777" w:rsidR="00676569" w:rsidRDefault="00676569" w:rsidP="00676569">
      <w:pPr>
        <w:pStyle w:val="PR1"/>
        <w:numPr>
          <w:ilvl w:val="1"/>
          <w:numId w:val="41"/>
        </w:numPr>
        <w:spacing w:before="120"/>
      </w:pPr>
      <w:r>
        <w:t>Communication Design Considerations</w:t>
      </w:r>
    </w:p>
    <w:p w14:paraId="0B23F856" w14:textId="4A18779C" w:rsidR="00127804" w:rsidRDefault="00127804" w:rsidP="00127804">
      <w:pPr>
        <w:pStyle w:val="PR1"/>
        <w:numPr>
          <w:ilvl w:val="2"/>
          <w:numId w:val="41"/>
        </w:numPr>
        <w:spacing w:before="120"/>
      </w:pPr>
      <w:r w:rsidRPr="00127804">
        <w:t>Refer to DESIGN GUIDELINES ELECTRICAL for telephone and Ethernet systems</w:t>
      </w:r>
      <w:r w:rsidR="002E689F">
        <w:t xml:space="preserve"> unless noted otherwise</w:t>
      </w:r>
      <w:r w:rsidR="001A246E">
        <w:t>.</w:t>
      </w:r>
    </w:p>
    <w:p w14:paraId="7DFAC15F" w14:textId="6C591E16" w:rsidR="00127804" w:rsidRPr="00FB0ECC" w:rsidRDefault="00127804" w:rsidP="00127804">
      <w:pPr>
        <w:pStyle w:val="PR1"/>
        <w:numPr>
          <w:ilvl w:val="2"/>
          <w:numId w:val="41"/>
        </w:numPr>
        <w:spacing w:before="120"/>
        <w:rPr>
          <w:ins w:id="389" w:author="Sue Hopper" w:date="2017-09-04T20:57:00Z"/>
          <w:rPrChange w:id="390" w:author="Hopper, Sue" w:date="2017-09-25T17:36:00Z">
            <w:rPr>
              <w:ins w:id="391" w:author="Sue Hopper" w:date="2017-09-04T20:57:00Z"/>
            </w:rPr>
          </w:rPrChange>
        </w:rPr>
      </w:pPr>
      <w:r w:rsidRPr="00FB0ECC">
        <w:rPr>
          <w:rPrChange w:id="392" w:author="Hopper, Sue" w:date="2017-09-25T17:36:00Z">
            <w:rPr/>
          </w:rPrChange>
        </w:rPr>
        <w:t>Communication outlets located in laboratory benches shall have a maximum spacing of 36 inches.</w:t>
      </w:r>
      <w:ins w:id="393" w:author="Sue Hopper" w:date="2017-09-04T20:57:00Z">
        <w:r w:rsidR="00823174" w:rsidRPr="00FB0ECC">
          <w:rPr>
            <w:rPrChange w:id="394" w:author="Hopper, Sue" w:date="2017-09-25T17:36:00Z">
              <w:rPr/>
            </w:rPrChange>
          </w:rPr>
          <w:t xml:space="preserve"> Provide covers as required for cleaning operations.</w:t>
        </w:r>
      </w:ins>
    </w:p>
    <w:p w14:paraId="3737A246" w14:textId="31E416D9" w:rsidR="00823174" w:rsidRPr="00FB0ECC" w:rsidRDefault="00823174" w:rsidP="00127804">
      <w:pPr>
        <w:pStyle w:val="PR1"/>
        <w:numPr>
          <w:ilvl w:val="2"/>
          <w:numId w:val="41"/>
        </w:numPr>
        <w:spacing w:before="120"/>
        <w:rPr>
          <w:rPrChange w:id="395" w:author="Hopper, Sue" w:date="2017-09-25T17:36:00Z">
            <w:rPr/>
          </w:rPrChange>
        </w:rPr>
      </w:pPr>
      <w:ins w:id="396" w:author="Sue Hopper" w:date="2017-09-04T20:57:00Z">
        <w:r w:rsidRPr="00FB0ECC">
          <w:rPr>
            <w:rPrChange w:id="397" w:author="Hopper, Sue" w:date="2017-09-25T17:36:00Z">
              <w:rPr/>
            </w:rPrChange>
          </w:rPr>
          <w:t xml:space="preserve">Provide outlets and locations for AP devices. </w:t>
        </w:r>
      </w:ins>
    </w:p>
    <w:p w14:paraId="17D95A51" w14:textId="77777777" w:rsidR="00676569" w:rsidRDefault="006E44E1" w:rsidP="006E44E1">
      <w:pPr>
        <w:pStyle w:val="PR1"/>
        <w:spacing w:before="120"/>
      </w:pPr>
      <w:r>
        <w:t>ELECTRONIC SAFETY AND SECURITY</w:t>
      </w:r>
    </w:p>
    <w:p w14:paraId="086A9232" w14:textId="77777777" w:rsidR="006E44E1" w:rsidRDefault="006E44E1" w:rsidP="002E689F">
      <w:pPr>
        <w:pStyle w:val="PR1"/>
        <w:numPr>
          <w:ilvl w:val="1"/>
          <w:numId w:val="41"/>
        </w:numPr>
        <w:spacing w:before="120"/>
      </w:pPr>
      <w:r>
        <w:t>Building Access</w:t>
      </w:r>
    </w:p>
    <w:p w14:paraId="7B77478D" w14:textId="77777777" w:rsidR="006A3386" w:rsidRDefault="006A3386" w:rsidP="002E689F">
      <w:pPr>
        <w:pStyle w:val="PR1"/>
        <w:numPr>
          <w:ilvl w:val="3"/>
          <w:numId w:val="41"/>
        </w:numPr>
        <w:spacing w:before="120"/>
      </w:pPr>
      <w:r w:rsidRPr="006A3386">
        <w:t>Refer to SAFETY: ACCESS CONTROL in Design Guidelines – General for scope of work.</w:t>
      </w:r>
    </w:p>
    <w:p w14:paraId="2A00DFB0" w14:textId="77777777" w:rsidR="006E44E1" w:rsidRDefault="006E44E1" w:rsidP="006E44E1">
      <w:pPr>
        <w:pStyle w:val="PR1"/>
        <w:numPr>
          <w:ilvl w:val="1"/>
          <w:numId w:val="41"/>
        </w:numPr>
        <w:spacing w:before="120"/>
      </w:pPr>
      <w:r>
        <w:t>Fire Alarm</w:t>
      </w:r>
    </w:p>
    <w:p w14:paraId="7E923954" w14:textId="77777777" w:rsidR="006A3386" w:rsidRDefault="006A3386" w:rsidP="006A3386">
      <w:pPr>
        <w:pStyle w:val="PR1"/>
        <w:numPr>
          <w:ilvl w:val="2"/>
          <w:numId w:val="41"/>
        </w:numPr>
        <w:spacing w:before="120"/>
      </w:pPr>
      <w:r w:rsidRPr="006A3386">
        <w:t>Refer to DESIGN GUIDELINES ELECTRICAL for general fire alarm scope of work.</w:t>
      </w:r>
    </w:p>
    <w:p w14:paraId="4AAE35EA" w14:textId="77777777" w:rsidR="006A3386" w:rsidRDefault="006A3386" w:rsidP="006A3386">
      <w:pPr>
        <w:pStyle w:val="PR1"/>
        <w:numPr>
          <w:ilvl w:val="2"/>
          <w:numId w:val="41"/>
        </w:numPr>
        <w:spacing w:before="120"/>
      </w:pPr>
      <w:r w:rsidRPr="006A3386">
        <w:t>Laboratory spaces shall use a cross zoned smoke detection system.  One smoke detector shall initiate a pre-alarm.  A second smoke detector from an adjacent zone shall initiate general evacuation.</w:t>
      </w:r>
    </w:p>
    <w:p w14:paraId="18572927" w14:textId="77777777" w:rsidR="006A3386" w:rsidRDefault="006A3386" w:rsidP="006A3386">
      <w:pPr>
        <w:pStyle w:val="PR1"/>
        <w:numPr>
          <w:ilvl w:val="2"/>
          <w:numId w:val="41"/>
        </w:numPr>
        <w:spacing w:before="120"/>
      </w:pPr>
      <w:r w:rsidRPr="006A3386">
        <w:t>Heat detectors shall be used in laboratories where products of combustion are produced as part of the laboratory process.</w:t>
      </w:r>
    </w:p>
    <w:p w14:paraId="62D27A28" w14:textId="33F63B96" w:rsidR="006A3386" w:rsidRPr="00FB0ECC" w:rsidRDefault="006A3386" w:rsidP="006A3386">
      <w:pPr>
        <w:pStyle w:val="PR1"/>
        <w:numPr>
          <w:ilvl w:val="2"/>
          <w:numId w:val="41"/>
        </w:numPr>
        <w:spacing w:before="120"/>
        <w:rPr>
          <w:rPrChange w:id="398" w:author="Hopper, Sue" w:date="2017-09-25T17:36:00Z">
            <w:rPr/>
          </w:rPrChange>
        </w:rPr>
      </w:pPr>
      <w:r w:rsidRPr="00FB0ECC">
        <w:rPr>
          <w:rPrChange w:id="399" w:author="Hopper, Sue" w:date="2017-09-25T17:36:00Z">
            <w:rPr/>
          </w:rPrChange>
        </w:rPr>
        <w:t>Audible notification devices</w:t>
      </w:r>
      <w:del w:id="400" w:author="Sue Hopper" w:date="2017-09-04T20:58:00Z">
        <w:r w:rsidRPr="00FB0ECC" w:rsidDel="00823174">
          <w:rPr>
            <w:rPrChange w:id="401" w:author="Hopper, Sue" w:date="2017-09-25T17:36:00Z">
              <w:rPr/>
            </w:rPrChange>
          </w:rPr>
          <w:delText xml:space="preserve"> shall not be</w:delText>
        </w:r>
      </w:del>
      <w:r w:rsidRPr="00FB0ECC">
        <w:rPr>
          <w:rPrChange w:id="402" w:author="Hopper, Sue" w:date="2017-09-25T17:36:00Z">
            <w:rPr/>
          </w:rPrChange>
        </w:rPr>
        <w:t xml:space="preserve"> installed in animal rooms</w:t>
      </w:r>
      <w:ins w:id="403" w:author="Sue Hopper" w:date="2017-09-04T20:58:00Z">
        <w:r w:rsidR="00823174" w:rsidRPr="00FB0ECC">
          <w:rPr>
            <w:rPrChange w:id="404" w:author="Hopper, Sue" w:date="2017-09-25T17:36:00Z">
              <w:rPr/>
            </w:rPrChange>
          </w:rPr>
          <w:t xml:space="preserve"> shall have “tones” that are inaudible to the animals</w:t>
        </w:r>
      </w:ins>
      <w:r w:rsidRPr="00FB0ECC">
        <w:rPr>
          <w:rPrChange w:id="405" w:author="Hopper, Sue" w:date="2017-09-25T17:36:00Z">
            <w:rPr/>
          </w:rPrChange>
        </w:rPr>
        <w:t>.</w:t>
      </w:r>
    </w:p>
    <w:p w14:paraId="3FA54B30" w14:textId="0858A909" w:rsidR="006A3386" w:rsidRPr="00FB0ECC" w:rsidRDefault="006A3386" w:rsidP="006A3386">
      <w:pPr>
        <w:pStyle w:val="PR1"/>
        <w:numPr>
          <w:ilvl w:val="2"/>
          <w:numId w:val="41"/>
        </w:numPr>
        <w:spacing w:before="120"/>
        <w:rPr>
          <w:rPrChange w:id="406" w:author="Hopper, Sue" w:date="2017-09-25T17:36:00Z">
            <w:rPr/>
          </w:rPrChange>
        </w:rPr>
      </w:pPr>
      <w:r w:rsidRPr="006A3386">
        <w:t>Low candela power visual notification devices shall be installed in animal rooms.</w:t>
      </w:r>
      <w:ins w:id="407" w:author="Sue Hopper" w:date="2017-09-04T20:59:00Z">
        <w:r w:rsidR="00823174">
          <w:t xml:space="preserve"> </w:t>
        </w:r>
        <w:r w:rsidR="00823174" w:rsidRPr="00FB0ECC">
          <w:rPr>
            <w:rPrChange w:id="408" w:author="Hopper, Sue" w:date="2017-09-25T17:36:00Z">
              <w:rPr/>
            </w:rPrChange>
          </w:rPr>
          <w:t xml:space="preserve">These may be deleted with a variance from AHJ. </w:t>
        </w:r>
      </w:ins>
    </w:p>
    <w:p w14:paraId="4342578A" w14:textId="77777777" w:rsidR="000C4166" w:rsidRDefault="000C4166" w:rsidP="006E44E1">
      <w:pPr>
        <w:pStyle w:val="PR1"/>
        <w:numPr>
          <w:ilvl w:val="1"/>
          <w:numId w:val="41"/>
        </w:numPr>
        <w:spacing w:before="120"/>
      </w:pPr>
      <w:r>
        <w:t>Refrigerant Detection and Alarm</w:t>
      </w:r>
    </w:p>
    <w:p w14:paraId="63252093" w14:textId="77777777" w:rsidR="000C4166" w:rsidRDefault="000C4166" w:rsidP="000C4166">
      <w:pPr>
        <w:pStyle w:val="PR1"/>
        <w:numPr>
          <w:ilvl w:val="2"/>
          <w:numId w:val="41"/>
        </w:numPr>
        <w:spacing w:before="120"/>
      </w:pPr>
      <w:r>
        <w:t>Refer to MSU Technical Construction Standard Section 283500.</w:t>
      </w:r>
    </w:p>
    <w:p w14:paraId="225F8045" w14:textId="77777777" w:rsidR="006E44E1" w:rsidRDefault="006E44E1" w:rsidP="006E44E1">
      <w:pPr>
        <w:pStyle w:val="PR1"/>
        <w:numPr>
          <w:ilvl w:val="1"/>
          <w:numId w:val="41"/>
        </w:numPr>
        <w:spacing w:before="120"/>
      </w:pPr>
      <w:r>
        <w:t>Hazardous Material Gas Detection and Alarm</w:t>
      </w:r>
    </w:p>
    <w:p w14:paraId="44C89AE0" w14:textId="77777777" w:rsidR="000567FA" w:rsidRDefault="000C4166" w:rsidP="000C4166">
      <w:pPr>
        <w:pStyle w:val="PR1"/>
        <w:numPr>
          <w:ilvl w:val="2"/>
          <w:numId w:val="41"/>
        </w:numPr>
        <w:spacing w:before="120"/>
      </w:pPr>
      <w:r>
        <w:t xml:space="preserve">Refer to MSU </w:t>
      </w:r>
      <w:r w:rsidR="001A2B23">
        <w:t>T</w:t>
      </w:r>
      <w:r>
        <w:t>echnical Construction Standard Section 283600.</w:t>
      </w:r>
    </w:p>
    <w:p w14:paraId="5EEA6BF9" w14:textId="77777777" w:rsidR="00DF3B61" w:rsidRDefault="00DF3B61" w:rsidP="000567FA">
      <w:pPr>
        <w:pStyle w:val="PR1"/>
        <w:numPr>
          <w:ilvl w:val="0"/>
          <w:numId w:val="0"/>
        </w:numPr>
        <w:sectPr w:rsidR="00DF3B61" w:rsidSect="009B6845">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pPr>
    </w:p>
    <w:p w14:paraId="623D1F2C" w14:textId="77777777" w:rsidR="00F76BB1" w:rsidRDefault="006E44E1" w:rsidP="00F76BB1">
      <w:pPr>
        <w:pStyle w:val="PR1"/>
      </w:pPr>
      <w:r>
        <w:lastRenderedPageBreak/>
        <w:t>APPENDICES</w:t>
      </w:r>
    </w:p>
    <w:p w14:paraId="5DE1D484" w14:textId="2E415375" w:rsidR="00AF355E" w:rsidRDefault="00837A45" w:rsidP="00AF355E">
      <w:pPr>
        <w:pStyle w:val="PR1"/>
        <w:numPr>
          <w:ilvl w:val="1"/>
          <w:numId w:val="5"/>
        </w:numPr>
      </w:pPr>
      <w:r>
        <w:t xml:space="preserve">Sample of </w:t>
      </w:r>
      <w:r w:rsidR="00AF355E">
        <w:t>Laboratory Air Balance Schedule</w:t>
      </w:r>
      <w:ins w:id="411" w:author="Hopper, Sue" w:date="2017-09-25T17:36:00Z">
        <w:r w:rsidR="00FB0ECC">
          <w:t xml:space="preserve"> – include air handling unit </w:t>
        </w:r>
      </w:ins>
      <w:ins w:id="412" w:author="Hopper, Sue" w:date="2017-09-25T17:37:00Z">
        <w:r w:rsidR="00FB0ECC">
          <w:t>the room</w:t>
        </w:r>
      </w:ins>
      <w:ins w:id="413" w:author="Hopper, Sue" w:date="2017-09-25T17:36:00Z">
        <w:r w:rsidR="00FB0ECC">
          <w:t xml:space="preserve"> is served by if multiple systems present in building. </w:t>
        </w:r>
      </w:ins>
    </w:p>
    <w:p w14:paraId="3BA2BD9F" w14:textId="77777777" w:rsidR="00AF355E" w:rsidRDefault="00AF355E" w:rsidP="008B2970">
      <w:pPr>
        <w:pStyle w:val="PR1"/>
        <w:numPr>
          <w:ilvl w:val="0"/>
          <w:numId w:val="0"/>
        </w:numPr>
        <w:ind w:left="288"/>
      </w:pPr>
      <w:r w:rsidRPr="00AF355E">
        <w:rPr>
          <w:noProof/>
        </w:rPr>
        <w:drawing>
          <wp:inline distT="0" distB="0" distL="0" distR="0" wp14:anchorId="6D51454A" wp14:editId="61DC217D">
            <wp:extent cx="5943600" cy="244933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449332"/>
                    </a:xfrm>
                    <a:prstGeom prst="rect">
                      <a:avLst/>
                    </a:prstGeom>
                    <a:noFill/>
                    <a:ln>
                      <a:noFill/>
                    </a:ln>
                  </pic:spPr>
                </pic:pic>
              </a:graphicData>
            </a:graphic>
          </wp:inline>
        </w:drawing>
      </w:r>
    </w:p>
    <w:sectPr w:rsidR="00AF355E" w:rsidSect="009B6845">
      <w:footnotePr>
        <w:numRestart w:val="eachSect"/>
      </w:footnotePr>
      <w:endnotePr>
        <w:numFmt w:val="decimal"/>
      </w:endnotePr>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5" w:author="Terry Cleis" w:date="2017-09-04T20:57:00Z" w:initials="TGC">
    <w:p w14:paraId="45098C60" w14:textId="77777777" w:rsidR="00823174" w:rsidRDefault="00823174" w:rsidP="00823174">
      <w:pPr>
        <w:pStyle w:val="CommentText"/>
      </w:pPr>
      <w:r>
        <w:rPr>
          <w:rStyle w:val="CommentReference"/>
        </w:rPr>
        <w:annotationRef/>
      </w:r>
      <w:r>
        <w:t>NIH has some guidelines for these levels.</w:t>
      </w:r>
    </w:p>
  </w:comment>
  <w:comment w:id="384" w:author="Terry Cleis" w:date="2017-09-04T20:57:00Z" w:initials="TGC">
    <w:p w14:paraId="1A5B2B99" w14:textId="77777777" w:rsidR="00823174" w:rsidRDefault="00823174" w:rsidP="00823174">
      <w:pPr>
        <w:pStyle w:val="CommentText"/>
      </w:pPr>
      <w:r>
        <w:rPr>
          <w:rStyle w:val="CommentReference"/>
        </w:rPr>
        <w:annotationRef/>
      </w:r>
      <w:r>
        <w:t>The goal is to prevent “white” lights from disturbing the nocturnal cycle.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098C60" w15:done="0"/>
  <w15:commentEx w15:paraId="1A5B2B9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14C6" w14:textId="77777777" w:rsidR="00F12FDB" w:rsidRDefault="00F12FDB">
      <w:r>
        <w:separator/>
      </w:r>
    </w:p>
  </w:endnote>
  <w:endnote w:type="continuationSeparator" w:id="0">
    <w:p w14:paraId="36DC48A8" w14:textId="77777777" w:rsidR="00F12FDB" w:rsidRDefault="00F1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9323F5" w14:paraId="168CC5B0" w14:textId="77777777" w:rsidTr="000618EE">
      <w:trPr>
        <w:trHeight w:val="360"/>
      </w:trPr>
      <w:tc>
        <w:tcPr>
          <w:tcW w:w="7632" w:type="dxa"/>
        </w:tcPr>
        <w:p w14:paraId="079CB629" w14:textId="77777777" w:rsidR="009323F5" w:rsidRDefault="009323F5">
          <w:pPr>
            <w:pStyle w:val="FTR"/>
          </w:pPr>
          <w:r>
            <w:t>CS_DSG_LABORATORY.docx</w:t>
          </w:r>
        </w:p>
        <w:p w14:paraId="2204FB05" w14:textId="32AB9976" w:rsidR="009323F5" w:rsidRDefault="009323F5" w:rsidP="009F4BCF">
          <w:pPr>
            <w:pStyle w:val="FTR"/>
          </w:pPr>
          <w:r>
            <w:t>Rev. 9/2</w:t>
          </w:r>
          <w:del w:id="409" w:author="Hopper, Sue" w:date="2017-09-25T17:38:00Z">
            <w:r w:rsidDel="009F4BCF">
              <w:delText>3/2015</w:delText>
            </w:r>
          </w:del>
          <w:ins w:id="410" w:author="Hopper, Sue" w:date="2017-09-25T17:38:00Z">
            <w:r w:rsidR="009F4BCF">
              <w:t>5/2017</w:t>
            </w:r>
          </w:ins>
        </w:p>
      </w:tc>
      <w:tc>
        <w:tcPr>
          <w:tcW w:w="1872" w:type="dxa"/>
        </w:tcPr>
        <w:p w14:paraId="341EA42B" w14:textId="77777777" w:rsidR="009323F5" w:rsidRDefault="009323F5">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19B94" w14:textId="77777777" w:rsidR="00F12FDB" w:rsidRDefault="00F12FDB">
      <w:r>
        <w:separator/>
      </w:r>
    </w:p>
  </w:footnote>
  <w:footnote w:type="continuationSeparator" w:id="0">
    <w:p w14:paraId="4F42E880" w14:textId="77777777" w:rsidR="00F12FDB" w:rsidRDefault="00F12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88"/>
      <w:gridCol w:w="4788"/>
    </w:tblGrid>
    <w:tr w:rsidR="009323F5" w14:paraId="3C28388D" w14:textId="77777777" w:rsidTr="00087A52">
      <w:tc>
        <w:tcPr>
          <w:tcW w:w="4788" w:type="dxa"/>
        </w:tcPr>
        <w:p w14:paraId="1FC57E02" w14:textId="77777777" w:rsidR="009323F5" w:rsidRDefault="009323F5" w:rsidP="00A925FF">
          <w:pPr>
            <w:pStyle w:val="HDR"/>
          </w:pPr>
          <w:r>
            <w:t>Michigan State University</w:t>
          </w:r>
        </w:p>
        <w:p w14:paraId="767FE30C" w14:textId="77777777" w:rsidR="009323F5" w:rsidRDefault="009323F5" w:rsidP="00A925FF">
          <w:pPr>
            <w:pStyle w:val="HDR"/>
          </w:pPr>
          <w:r>
            <w:t>DESIGN GUIDELINES</w:t>
          </w:r>
        </w:p>
      </w:tc>
      <w:tc>
        <w:tcPr>
          <w:tcW w:w="4788" w:type="dxa"/>
        </w:tcPr>
        <w:p w14:paraId="233638C6" w14:textId="77777777" w:rsidR="009323F5" w:rsidRDefault="009323F5" w:rsidP="00A925FF">
          <w:pPr>
            <w:pStyle w:val="HDR"/>
            <w:jc w:val="right"/>
          </w:pPr>
          <w:r>
            <w:t>LABORATORY</w:t>
          </w:r>
        </w:p>
        <w:p w14:paraId="722CCFAE" w14:textId="7AFFE0B3" w:rsidR="009323F5" w:rsidRDefault="009323F5" w:rsidP="00A925FF">
          <w:pPr>
            <w:pStyle w:val="HDR"/>
            <w:jc w:val="right"/>
          </w:pPr>
          <w:r>
            <w:t xml:space="preserve">Page </w:t>
          </w:r>
          <w:r>
            <w:fldChar w:fldCharType="begin"/>
          </w:r>
          <w:r>
            <w:instrText xml:space="preserve"> PAGE   \* MERGEFORMAT </w:instrText>
          </w:r>
          <w:r>
            <w:fldChar w:fldCharType="separate"/>
          </w:r>
          <w:r w:rsidR="00BD0604">
            <w:rPr>
              <w:noProof/>
            </w:rPr>
            <w:t>2</w:t>
          </w:r>
          <w:r>
            <w:rPr>
              <w:noProof/>
            </w:rPr>
            <w:fldChar w:fldCharType="end"/>
          </w:r>
        </w:p>
      </w:tc>
    </w:tr>
  </w:tbl>
  <w:p w14:paraId="6E0E5A41" w14:textId="2ECEC716" w:rsidR="009323F5" w:rsidRPr="00F02544" w:rsidRDefault="009323F5" w:rsidP="00F02544">
    <w:pPr>
      <w:pStyle w:val="Header"/>
    </w:pPr>
  </w:p>
  <w:p w14:paraId="37A95212" w14:textId="77777777" w:rsidR="009323F5" w:rsidRDefault="009323F5"/>
  <w:p w14:paraId="75BE4A16" w14:textId="77777777" w:rsidR="009323F5" w:rsidRDefault="009323F5"/>
  <w:p w14:paraId="202D2E1F" w14:textId="77777777" w:rsidR="009323F5" w:rsidRDefault="009323F5"/>
  <w:p w14:paraId="004F261F" w14:textId="77777777" w:rsidR="009323F5" w:rsidRDefault="009323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3BABFF2"/>
    <w:lvl w:ilvl="0">
      <w:start w:val="1"/>
      <w:numFmt w:val="decimal"/>
      <w:lvlText w:val="%1"/>
      <w:lvlJc w:val="left"/>
      <w:pPr>
        <w:tabs>
          <w:tab w:val="num" w:pos="864"/>
        </w:tabs>
        <w:ind w:left="864" w:hanging="864"/>
      </w:pPr>
      <w:rPr>
        <w:rFonts w:hint="default"/>
      </w:rPr>
    </w:lvl>
    <w:lvl w:ilvl="1">
      <w:numFmt w:val="upperLetter"/>
      <w:lvlText w:val="%2"/>
      <w:lvlJc w:val="left"/>
      <w:pPr>
        <w:tabs>
          <w:tab w:val="num" w:pos="864"/>
        </w:tabs>
        <w:ind w:left="864" w:hanging="576"/>
      </w:pPr>
      <w:rPr>
        <w:rFonts w:hint="default"/>
      </w:rPr>
    </w:lvl>
    <w:lvl w:ilvl="2">
      <w:numFmt w:val="bullet"/>
      <w:suff w:val="nothing"/>
      <w:lvlText w:val=""/>
      <w:lvlJc w:val="left"/>
      <w:pPr>
        <w:ind w:left="0" w:firstLine="0"/>
      </w:pPr>
      <w:rPr>
        <w:rFonts w:ascii="Symbol" w:hAnsi="Symbol" w:hint="default"/>
        <w:color w:val="auto"/>
      </w:rPr>
    </w:lvl>
    <w:lvl w:ilvl="3">
      <w:start w:val="1"/>
      <w:numFmt w:val="decimal"/>
      <w:lvlText w:val="%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bullet"/>
      <w:pStyle w:val="PR2"/>
      <w:lvlText w:val=""/>
      <w:lvlJc w:val="left"/>
      <w:pPr>
        <w:tabs>
          <w:tab w:val="num" w:pos="864"/>
        </w:tabs>
        <w:ind w:left="1440" w:hanging="576"/>
      </w:pPr>
      <w:rPr>
        <w:rFonts w:ascii="Symbol" w:hAnsi="Symbol" w:hint="default"/>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1BE770A"/>
    <w:multiLevelType w:val="hybridMultilevel"/>
    <w:tmpl w:val="F93C1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53E10"/>
    <w:multiLevelType w:val="hybridMultilevel"/>
    <w:tmpl w:val="68A2A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B068F"/>
    <w:multiLevelType w:val="hybridMultilevel"/>
    <w:tmpl w:val="7D964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8411D"/>
    <w:multiLevelType w:val="multilevel"/>
    <w:tmpl w:val="9AE600B2"/>
    <w:lvl w:ilvl="0">
      <w:start w:val="1"/>
      <w:numFmt w:val="upperRoman"/>
      <w:pStyle w:val="Heading1"/>
      <w:lvlText w:val="%1."/>
      <w:lvlJc w:val="left"/>
      <w:pPr>
        <w:tabs>
          <w:tab w:val="num" w:pos="720"/>
        </w:tabs>
      </w:pPr>
      <w:rPr>
        <w:rFonts w:ascii="Times New Roman" w:hAnsi="Times New Roman" w:cs="Times New Roman" w:hint="default"/>
        <w:b w:val="0"/>
        <w:i w:val="0"/>
        <w:sz w:val="22"/>
      </w:rPr>
    </w:lvl>
    <w:lvl w:ilvl="1">
      <w:start w:val="1"/>
      <w:numFmt w:val="upperLetter"/>
      <w:pStyle w:val="Heading2"/>
      <w:lvlText w:val="%2."/>
      <w:lvlJc w:val="left"/>
      <w:pPr>
        <w:tabs>
          <w:tab w:val="num" w:pos="1080"/>
        </w:tabs>
        <w:ind w:left="720"/>
      </w:pPr>
      <w:rPr>
        <w:rFonts w:cs="Times New Roman" w:hint="default"/>
      </w:rPr>
    </w:lvl>
    <w:lvl w:ilvl="2">
      <w:start w:val="1"/>
      <w:numFmt w:val="decimal"/>
      <w:pStyle w:val="Heading3"/>
      <w:lvlText w:val="%3."/>
      <w:lvlJc w:val="left"/>
      <w:pPr>
        <w:tabs>
          <w:tab w:val="num" w:pos="1800"/>
        </w:tabs>
        <w:ind w:left="1440"/>
      </w:pPr>
      <w:rPr>
        <w:rFonts w:cs="Times New Roman" w:hint="default"/>
      </w:rPr>
    </w:lvl>
    <w:lvl w:ilvl="3">
      <w:start w:val="1"/>
      <w:numFmt w:val="lowerLetter"/>
      <w:pStyle w:val="Heading4"/>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5" w15:restartNumberingAfterBreak="0">
    <w:nsid w:val="1BE67EE0"/>
    <w:multiLevelType w:val="hybridMultilevel"/>
    <w:tmpl w:val="3DDA2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4708E4"/>
    <w:multiLevelType w:val="hybridMultilevel"/>
    <w:tmpl w:val="85CC6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64F7A"/>
    <w:multiLevelType w:val="hybridMultilevel"/>
    <w:tmpl w:val="924A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645C9E"/>
    <w:multiLevelType w:val="hybridMultilevel"/>
    <w:tmpl w:val="C64E4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E52AA5"/>
    <w:multiLevelType w:val="hybridMultilevel"/>
    <w:tmpl w:val="29F27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69772F"/>
    <w:multiLevelType w:val="hybridMultilevel"/>
    <w:tmpl w:val="5CEE9D10"/>
    <w:lvl w:ilvl="0" w:tplc="0409000F">
      <w:start w:val="1"/>
      <w:numFmt w:val="decimal"/>
      <w:lvlText w:val="%1."/>
      <w:lvlJc w:val="left"/>
      <w:pPr>
        <w:ind w:left="720" w:hanging="360"/>
      </w:pPr>
    </w:lvl>
    <w:lvl w:ilvl="1" w:tplc="F8C40746">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951EE"/>
    <w:multiLevelType w:val="hybridMultilevel"/>
    <w:tmpl w:val="BFD02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F1FDF"/>
    <w:multiLevelType w:val="hybridMultilevel"/>
    <w:tmpl w:val="DFC66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5225AC"/>
    <w:multiLevelType w:val="hybridMultilevel"/>
    <w:tmpl w:val="04AA4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E5367C"/>
    <w:multiLevelType w:val="hybridMultilevel"/>
    <w:tmpl w:val="E1D2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D3483"/>
    <w:multiLevelType w:val="hybridMultilevel"/>
    <w:tmpl w:val="6D8E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52EBB"/>
    <w:multiLevelType w:val="hybridMultilevel"/>
    <w:tmpl w:val="FF0E7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7A4C50"/>
    <w:multiLevelType w:val="hybridMultilevel"/>
    <w:tmpl w:val="98E63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B26E0A"/>
    <w:multiLevelType w:val="hybridMultilevel"/>
    <w:tmpl w:val="AFF4D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0D4DE4"/>
    <w:multiLevelType w:val="hybridMultilevel"/>
    <w:tmpl w:val="EF98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E295D"/>
    <w:multiLevelType w:val="hybridMultilevel"/>
    <w:tmpl w:val="07F0C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236281"/>
    <w:multiLevelType w:val="hybridMultilevel"/>
    <w:tmpl w:val="64521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C63DE6"/>
    <w:multiLevelType w:val="hybridMultilevel"/>
    <w:tmpl w:val="A34AE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0D051C"/>
    <w:multiLevelType w:val="hybridMultilevel"/>
    <w:tmpl w:val="56989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73053E"/>
    <w:multiLevelType w:val="hybridMultilevel"/>
    <w:tmpl w:val="74F8AA92"/>
    <w:lvl w:ilvl="0" w:tplc="75467762">
      <w:start w:val="1"/>
      <w:numFmt w:val="decimal"/>
      <w:lvlText w:val="%1."/>
      <w:lvlJc w:val="left"/>
      <w:pPr>
        <w:ind w:left="1728" w:hanging="1728"/>
      </w:pPr>
      <w:rPr>
        <w:rFonts w:hint="default"/>
      </w:rPr>
    </w:lvl>
    <w:lvl w:ilvl="1" w:tplc="59DE1BB2">
      <w:start w:val="1"/>
      <w:numFmt w:val="lowerLetter"/>
      <w:lvlText w:val="%2."/>
      <w:lvlJc w:val="left"/>
      <w:pPr>
        <w:ind w:left="1152" w:hanging="576"/>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276066F"/>
    <w:multiLevelType w:val="hybridMultilevel"/>
    <w:tmpl w:val="004A8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4C5435"/>
    <w:multiLevelType w:val="hybridMultilevel"/>
    <w:tmpl w:val="6B261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5945BC"/>
    <w:multiLevelType w:val="hybridMultilevel"/>
    <w:tmpl w:val="1F6E3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8D663D"/>
    <w:multiLevelType w:val="hybridMultilevel"/>
    <w:tmpl w:val="E01C1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9E7BFB"/>
    <w:multiLevelType w:val="hybridMultilevel"/>
    <w:tmpl w:val="38FC7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A91AC8"/>
    <w:multiLevelType w:val="hybridMultilevel"/>
    <w:tmpl w:val="5BB0E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4AB24ED"/>
    <w:multiLevelType w:val="multilevel"/>
    <w:tmpl w:val="D546625E"/>
    <w:lvl w:ilvl="0">
      <w:start w:val="1"/>
      <w:numFmt w:val="decimal"/>
      <w:pStyle w:val="PR1"/>
      <w:lvlText w:val="%1."/>
      <w:lvlJc w:val="left"/>
      <w:pPr>
        <w:tabs>
          <w:tab w:val="num" w:pos="864"/>
        </w:tabs>
        <w:ind w:left="864" w:hanging="864"/>
      </w:pPr>
      <w:rPr>
        <w:rFonts w:hint="default"/>
      </w:rPr>
    </w:lvl>
    <w:lvl w:ilvl="1">
      <w:start w:val="1"/>
      <w:numFmt w:val="upperLetter"/>
      <w:lvlText w:val="%2."/>
      <w:lvlJc w:val="left"/>
      <w:pPr>
        <w:tabs>
          <w:tab w:val="num" w:pos="864"/>
        </w:tabs>
        <w:ind w:left="864" w:hanging="576"/>
      </w:pPr>
      <w:rPr>
        <w:rFonts w:hint="default"/>
      </w:rPr>
    </w:lvl>
    <w:lvl w:ilvl="2">
      <w:start w:val="1"/>
      <w:numFmt w:val="bullet"/>
      <w:lvlText w:val=""/>
      <w:lvlJc w:val="left"/>
      <w:pPr>
        <w:tabs>
          <w:tab w:val="num" w:pos="864"/>
        </w:tabs>
        <w:ind w:left="1440" w:hanging="576"/>
      </w:pPr>
      <w:rPr>
        <w:rFonts w:ascii="Symbol" w:hAnsi="Symbol" w:hint="default"/>
        <w:color w:val="auto"/>
      </w:rPr>
    </w:lvl>
    <w:lvl w:ilvl="3">
      <w:start w:val="1"/>
      <w:numFmt w:val="bullet"/>
      <w:lvlText w:val=""/>
      <w:lvlJc w:val="left"/>
      <w:pPr>
        <w:ind w:left="2016" w:hanging="576"/>
      </w:pPr>
      <w:rPr>
        <w:rFonts w:ascii="Symbol" w:hAnsi="Symbol" w:hint="default"/>
        <w:color w:val="auto"/>
      </w:rPr>
    </w:lvl>
    <w:lvl w:ilvl="4">
      <w:start w:val="1"/>
      <w:numFmt w:val="lowerLetter"/>
      <w:lvlText w:val="%5."/>
      <w:lvlJc w:val="left"/>
      <w:pPr>
        <w:ind w:left="2592" w:hanging="576"/>
      </w:pPr>
      <w:rPr>
        <w:rFonts w:hint="default"/>
      </w:rPr>
    </w:lvl>
    <w:lvl w:ilvl="5">
      <w:start w:val="1"/>
      <w:numFmt w:val="lowerRoman"/>
      <w:lvlText w:val="%6."/>
      <w:lvlJc w:val="right"/>
      <w:pPr>
        <w:ind w:left="3168" w:hanging="57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9"/>
  </w:num>
  <w:num w:numId="3">
    <w:abstractNumId w:val="15"/>
  </w:num>
  <w:num w:numId="4">
    <w:abstractNumId w:val="24"/>
  </w:num>
  <w:num w:numId="5">
    <w:abstractNumId w:val="31"/>
  </w:num>
  <w:num w:numId="6">
    <w:abstractNumId w:val="4"/>
  </w:num>
  <w:num w:numId="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26"/>
  </w:num>
  <w:num w:numId="12">
    <w:abstractNumId w:val="21"/>
  </w:num>
  <w:num w:numId="13">
    <w:abstractNumId w:val="7"/>
  </w:num>
  <w:num w:numId="14">
    <w:abstractNumId w:val="1"/>
  </w:num>
  <w:num w:numId="15">
    <w:abstractNumId w:val="30"/>
  </w:num>
  <w:num w:numId="16">
    <w:abstractNumId w:val="13"/>
  </w:num>
  <w:num w:numId="17">
    <w:abstractNumId w:val="8"/>
  </w:num>
  <w:num w:numId="18">
    <w:abstractNumId w:val="29"/>
  </w:num>
  <w:num w:numId="19">
    <w:abstractNumId w:val="23"/>
  </w:num>
  <w:num w:numId="20">
    <w:abstractNumId w:val="16"/>
  </w:num>
  <w:num w:numId="21">
    <w:abstractNumId w:val="17"/>
  </w:num>
  <w:num w:numId="22">
    <w:abstractNumId w:val="25"/>
  </w:num>
  <w:num w:numId="23">
    <w:abstractNumId w:val="14"/>
  </w:num>
  <w:num w:numId="24">
    <w:abstractNumId w:val="12"/>
  </w:num>
  <w:num w:numId="25">
    <w:abstractNumId w:val="18"/>
  </w:num>
  <w:num w:numId="26">
    <w:abstractNumId w:val="27"/>
  </w:num>
  <w:num w:numId="27">
    <w:abstractNumId w:val="28"/>
  </w:num>
  <w:num w:numId="28">
    <w:abstractNumId w:val="22"/>
  </w:num>
  <w:num w:numId="29">
    <w:abstractNumId w:val="6"/>
  </w:num>
  <w:num w:numId="30">
    <w:abstractNumId w:val="2"/>
  </w:num>
  <w:num w:numId="31">
    <w:abstractNumId w:val="3"/>
  </w:num>
  <w:num w:numId="32">
    <w:abstractNumId w:val="1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0"/>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pper, Sue">
    <w15:presenceInfo w15:providerId="AD" w15:userId="S-1-5-21-1659004503-630328440-72534554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9D"/>
    <w:rsid w:val="00003848"/>
    <w:rsid w:val="00005A94"/>
    <w:rsid w:val="0001596A"/>
    <w:rsid w:val="0002060A"/>
    <w:rsid w:val="00022EE2"/>
    <w:rsid w:val="00023684"/>
    <w:rsid w:val="00023E0E"/>
    <w:rsid w:val="00024DEA"/>
    <w:rsid w:val="00035076"/>
    <w:rsid w:val="00040791"/>
    <w:rsid w:val="000422F6"/>
    <w:rsid w:val="00043BC3"/>
    <w:rsid w:val="00052B85"/>
    <w:rsid w:val="00055972"/>
    <w:rsid w:val="000567FA"/>
    <w:rsid w:val="000618EE"/>
    <w:rsid w:val="0006431D"/>
    <w:rsid w:val="0007243C"/>
    <w:rsid w:val="00074EE8"/>
    <w:rsid w:val="00081A20"/>
    <w:rsid w:val="000865B5"/>
    <w:rsid w:val="00087A52"/>
    <w:rsid w:val="00092A36"/>
    <w:rsid w:val="00092ED2"/>
    <w:rsid w:val="000A2937"/>
    <w:rsid w:val="000B758F"/>
    <w:rsid w:val="000B75BD"/>
    <w:rsid w:val="000C1E77"/>
    <w:rsid w:val="000C4166"/>
    <w:rsid w:val="000C7956"/>
    <w:rsid w:val="000D189D"/>
    <w:rsid w:val="000D4BB2"/>
    <w:rsid w:val="000E2D97"/>
    <w:rsid w:val="000E3D7B"/>
    <w:rsid w:val="000F7943"/>
    <w:rsid w:val="00100003"/>
    <w:rsid w:val="00102758"/>
    <w:rsid w:val="00102ABF"/>
    <w:rsid w:val="00103DDC"/>
    <w:rsid w:val="00104916"/>
    <w:rsid w:val="00110ECC"/>
    <w:rsid w:val="00111841"/>
    <w:rsid w:val="0012400B"/>
    <w:rsid w:val="00127804"/>
    <w:rsid w:val="00130C82"/>
    <w:rsid w:val="00140EC6"/>
    <w:rsid w:val="00144261"/>
    <w:rsid w:val="00144610"/>
    <w:rsid w:val="00146B8B"/>
    <w:rsid w:val="00182F6B"/>
    <w:rsid w:val="00187609"/>
    <w:rsid w:val="001904F2"/>
    <w:rsid w:val="0019246C"/>
    <w:rsid w:val="00193030"/>
    <w:rsid w:val="00196CEA"/>
    <w:rsid w:val="001A246E"/>
    <w:rsid w:val="001A2B23"/>
    <w:rsid w:val="001B2B79"/>
    <w:rsid w:val="001B65B7"/>
    <w:rsid w:val="001E636F"/>
    <w:rsid w:val="001F15CD"/>
    <w:rsid w:val="001F1F3B"/>
    <w:rsid w:val="001F30E3"/>
    <w:rsid w:val="0020739C"/>
    <w:rsid w:val="0022090B"/>
    <w:rsid w:val="00223BCE"/>
    <w:rsid w:val="002244CC"/>
    <w:rsid w:val="0024764A"/>
    <w:rsid w:val="00250E4B"/>
    <w:rsid w:val="00253593"/>
    <w:rsid w:val="0025715F"/>
    <w:rsid w:val="00257220"/>
    <w:rsid w:val="002827C9"/>
    <w:rsid w:val="00292EAF"/>
    <w:rsid w:val="002A3C3D"/>
    <w:rsid w:val="002D3FB2"/>
    <w:rsid w:val="002E3D36"/>
    <w:rsid w:val="002E689F"/>
    <w:rsid w:val="002F5192"/>
    <w:rsid w:val="00307B35"/>
    <w:rsid w:val="0031407D"/>
    <w:rsid w:val="00323D81"/>
    <w:rsid w:val="0032609C"/>
    <w:rsid w:val="003275F1"/>
    <w:rsid w:val="00346CB9"/>
    <w:rsid w:val="00350D74"/>
    <w:rsid w:val="0036297D"/>
    <w:rsid w:val="00364928"/>
    <w:rsid w:val="00366765"/>
    <w:rsid w:val="00370E83"/>
    <w:rsid w:val="00371289"/>
    <w:rsid w:val="00372518"/>
    <w:rsid w:val="00375EE4"/>
    <w:rsid w:val="003760D5"/>
    <w:rsid w:val="00377DC6"/>
    <w:rsid w:val="00381828"/>
    <w:rsid w:val="003857BD"/>
    <w:rsid w:val="0038754C"/>
    <w:rsid w:val="00392FF8"/>
    <w:rsid w:val="003A197D"/>
    <w:rsid w:val="003A19ED"/>
    <w:rsid w:val="003A1B23"/>
    <w:rsid w:val="003A4485"/>
    <w:rsid w:val="003A4F66"/>
    <w:rsid w:val="003B5F9D"/>
    <w:rsid w:val="003B6605"/>
    <w:rsid w:val="003B68FB"/>
    <w:rsid w:val="003C7822"/>
    <w:rsid w:val="003D2B1C"/>
    <w:rsid w:val="003F177C"/>
    <w:rsid w:val="003F6264"/>
    <w:rsid w:val="003F67F4"/>
    <w:rsid w:val="00406368"/>
    <w:rsid w:val="00431319"/>
    <w:rsid w:val="00440DE6"/>
    <w:rsid w:val="00443E04"/>
    <w:rsid w:val="00445F08"/>
    <w:rsid w:val="00445FEA"/>
    <w:rsid w:val="00453A01"/>
    <w:rsid w:val="004543AA"/>
    <w:rsid w:val="0045650C"/>
    <w:rsid w:val="004719F0"/>
    <w:rsid w:val="004747EF"/>
    <w:rsid w:val="004774E9"/>
    <w:rsid w:val="00481B3A"/>
    <w:rsid w:val="00484569"/>
    <w:rsid w:val="004A351C"/>
    <w:rsid w:val="004A4111"/>
    <w:rsid w:val="004A52ED"/>
    <w:rsid w:val="004A575B"/>
    <w:rsid w:val="004B07F9"/>
    <w:rsid w:val="004C2370"/>
    <w:rsid w:val="004D0DF8"/>
    <w:rsid w:val="004D145A"/>
    <w:rsid w:val="004D6D29"/>
    <w:rsid w:val="004E0F9D"/>
    <w:rsid w:val="004E341B"/>
    <w:rsid w:val="00501EA1"/>
    <w:rsid w:val="00503374"/>
    <w:rsid w:val="00521355"/>
    <w:rsid w:val="005307FB"/>
    <w:rsid w:val="00531426"/>
    <w:rsid w:val="00531906"/>
    <w:rsid w:val="0054283F"/>
    <w:rsid w:val="0054717B"/>
    <w:rsid w:val="0055545F"/>
    <w:rsid w:val="00564C10"/>
    <w:rsid w:val="00566D31"/>
    <w:rsid w:val="005702C3"/>
    <w:rsid w:val="00585779"/>
    <w:rsid w:val="005977E1"/>
    <w:rsid w:val="005A144A"/>
    <w:rsid w:val="005A64E9"/>
    <w:rsid w:val="005B1749"/>
    <w:rsid w:val="005B5E76"/>
    <w:rsid w:val="005B653C"/>
    <w:rsid w:val="005C2DFF"/>
    <w:rsid w:val="005D07EC"/>
    <w:rsid w:val="005D5E39"/>
    <w:rsid w:val="005E58D2"/>
    <w:rsid w:val="005F2EA9"/>
    <w:rsid w:val="005F4C02"/>
    <w:rsid w:val="00602FBC"/>
    <w:rsid w:val="006322A0"/>
    <w:rsid w:val="006340E9"/>
    <w:rsid w:val="00634435"/>
    <w:rsid w:val="00662B5B"/>
    <w:rsid w:val="00667143"/>
    <w:rsid w:val="0067275C"/>
    <w:rsid w:val="00676504"/>
    <w:rsid w:val="00676569"/>
    <w:rsid w:val="00676E10"/>
    <w:rsid w:val="00677191"/>
    <w:rsid w:val="00686D01"/>
    <w:rsid w:val="006A3386"/>
    <w:rsid w:val="006A42C5"/>
    <w:rsid w:val="006A43A0"/>
    <w:rsid w:val="006B4E6A"/>
    <w:rsid w:val="006C0009"/>
    <w:rsid w:val="006C0248"/>
    <w:rsid w:val="006C35C9"/>
    <w:rsid w:val="006D4383"/>
    <w:rsid w:val="006E0DA3"/>
    <w:rsid w:val="006E44E1"/>
    <w:rsid w:val="006F2BC3"/>
    <w:rsid w:val="006F7388"/>
    <w:rsid w:val="00703C11"/>
    <w:rsid w:val="0070794E"/>
    <w:rsid w:val="007170BA"/>
    <w:rsid w:val="0072418D"/>
    <w:rsid w:val="007254EE"/>
    <w:rsid w:val="0073320E"/>
    <w:rsid w:val="00734C12"/>
    <w:rsid w:val="007359DE"/>
    <w:rsid w:val="00741E80"/>
    <w:rsid w:val="0076219F"/>
    <w:rsid w:val="007659FB"/>
    <w:rsid w:val="00771A79"/>
    <w:rsid w:val="00775BBF"/>
    <w:rsid w:val="007772D7"/>
    <w:rsid w:val="00781F0C"/>
    <w:rsid w:val="00785D5B"/>
    <w:rsid w:val="007A37ED"/>
    <w:rsid w:val="007B585E"/>
    <w:rsid w:val="007C081A"/>
    <w:rsid w:val="007D2C82"/>
    <w:rsid w:val="007E2909"/>
    <w:rsid w:val="007F3DB6"/>
    <w:rsid w:val="007F3DF3"/>
    <w:rsid w:val="0081186C"/>
    <w:rsid w:val="00823174"/>
    <w:rsid w:val="00826AC3"/>
    <w:rsid w:val="00833A7A"/>
    <w:rsid w:val="00837A45"/>
    <w:rsid w:val="0084018E"/>
    <w:rsid w:val="0084384B"/>
    <w:rsid w:val="00847750"/>
    <w:rsid w:val="00852BEA"/>
    <w:rsid w:val="00867A9D"/>
    <w:rsid w:val="00874F84"/>
    <w:rsid w:val="00882069"/>
    <w:rsid w:val="008A473D"/>
    <w:rsid w:val="008B2205"/>
    <w:rsid w:val="008B2970"/>
    <w:rsid w:val="008C2469"/>
    <w:rsid w:val="008D3BA6"/>
    <w:rsid w:val="008D562B"/>
    <w:rsid w:val="008E499D"/>
    <w:rsid w:val="008F16D7"/>
    <w:rsid w:val="008F23E2"/>
    <w:rsid w:val="008F5FC0"/>
    <w:rsid w:val="009176B4"/>
    <w:rsid w:val="0093044B"/>
    <w:rsid w:val="009308B3"/>
    <w:rsid w:val="00930918"/>
    <w:rsid w:val="00931117"/>
    <w:rsid w:val="009323F5"/>
    <w:rsid w:val="00940958"/>
    <w:rsid w:val="009421EB"/>
    <w:rsid w:val="00942BC5"/>
    <w:rsid w:val="00944A98"/>
    <w:rsid w:val="00945E57"/>
    <w:rsid w:val="0095384E"/>
    <w:rsid w:val="00953946"/>
    <w:rsid w:val="00953975"/>
    <w:rsid w:val="009807BB"/>
    <w:rsid w:val="009840E5"/>
    <w:rsid w:val="00984204"/>
    <w:rsid w:val="0098550B"/>
    <w:rsid w:val="0099299D"/>
    <w:rsid w:val="00993792"/>
    <w:rsid w:val="00995982"/>
    <w:rsid w:val="00995D87"/>
    <w:rsid w:val="009A17FB"/>
    <w:rsid w:val="009B315E"/>
    <w:rsid w:val="009B6845"/>
    <w:rsid w:val="009D1D46"/>
    <w:rsid w:val="009D2D77"/>
    <w:rsid w:val="009D3691"/>
    <w:rsid w:val="009D4BCE"/>
    <w:rsid w:val="009E48F0"/>
    <w:rsid w:val="009F4BCF"/>
    <w:rsid w:val="009F5C23"/>
    <w:rsid w:val="00A01CF6"/>
    <w:rsid w:val="00A0785C"/>
    <w:rsid w:val="00A144FE"/>
    <w:rsid w:val="00A231F6"/>
    <w:rsid w:val="00A27913"/>
    <w:rsid w:val="00A51938"/>
    <w:rsid w:val="00A53108"/>
    <w:rsid w:val="00A64F96"/>
    <w:rsid w:val="00A6511D"/>
    <w:rsid w:val="00A653A3"/>
    <w:rsid w:val="00A73EF3"/>
    <w:rsid w:val="00A76092"/>
    <w:rsid w:val="00A81DCB"/>
    <w:rsid w:val="00A8585A"/>
    <w:rsid w:val="00A85B2D"/>
    <w:rsid w:val="00A925FF"/>
    <w:rsid w:val="00AA0DBB"/>
    <w:rsid w:val="00AA2373"/>
    <w:rsid w:val="00AB106B"/>
    <w:rsid w:val="00AB2065"/>
    <w:rsid w:val="00AB351A"/>
    <w:rsid w:val="00AB6BE4"/>
    <w:rsid w:val="00AC171B"/>
    <w:rsid w:val="00AD6FE4"/>
    <w:rsid w:val="00AE0A59"/>
    <w:rsid w:val="00AF355E"/>
    <w:rsid w:val="00AF471C"/>
    <w:rsid w:val="00B008B8"/>
    <w:rsid w:val="00B25B17"/>
    <w:rsid w:val="00B2617E"/>
    <w:rsid w:val="00B26758"/>
    <w:rsid w:val="00B42567"/>
    <w:rsid w:val="00B44B36"/>
    <w:rsid w:val="00B5326F"/>
    <w:rsid w:val="00B5548F"/>
    <w:rsid w:val="00B66D03"/>
    <w:rsid w:val="00B75FA1"/>
    <w:rsid w:val="00B8675E"/>
    <w:rsid w:val="00B91143"/>
    <w:rsid w:val="00B915D6"/>
    <w:rsid w:val="00BA2CE7"/>
    <w:rsid w:val="00BA776D"/>
    <w:rsid w:val="00BB3AA0"/>
    <w:rsid w:val="00BB3D7A"/>
    <w:rsid w:val="00BC20CD"/>
    <w:rsid w:val="00BC6A83"/>
    <w:rsid w:val="00BC6AE7"/>
    <w:rsid w:val="00BC73CB"/>
    <w:rsid w:val="00BD0604"/>
    <w:rsid w:val="00BD222E"/>
    <w:rsid w:val="00BD4274"/>
    <w:rsid w:val="00BD4731"/>
    <w:rsid w:val="00BE65A9"/>
    <w:rsid w:val="00BF0D4A"/>
    <w:rsid w:val="00BF289A"/>
    <w:rsid w:val="00BF6F7D"/>
    <w:rsid w:val="00BF7FA8"/>
    <w:rsid w:val="00C028C3"/>
    <w:rsid w:val="00C10071"/>
    <w:rsid w:val="00C31D71"/>
    <w:rsid w:val="00C3239D"/>
    <w:rsid w:val="00C33D3F"/>
    <w:rsid w:val="00C5172A"/>
    <w:rsid w:val="00C579AE"/>
    <w:rsid w:val="00C605BE"/>
    <w:rsid w:val="00C64DEC"/>
    <w:rsid w:val="00C656DF"/>
    <w:rsid w:val="00C67A1D"/>
    <w:rsid w:val="00C74CE0"/>
    <w:rsid w:val="00C779D1"/>
    <w:rsid w:val="00C77E4A"/>
    <w:rsid w:val="00C8460B"/>
    <w:rsid w:val="00C87085"/>
    <w:rsid w:val="00C95BE8"/>
    <w:rsid w:val="00CA35F1"/>
    <w:rsid w:val="00CA59D3"/>
    <w:rsid w:val="00CB49EE"/>
    <w:rsid w:val="00CD13AC"/>
    <w:rsid w:val="00CD2485"/>
    <w:rsid w:val="00CD4825"/>
    <w:rsid w:val="00CF250E"/>
    <w:rsid w:val="00CF4B4F"/>
    <w:rsid w:val="00D07C20"/>
    <w:rsid w:val="00D126DC"/>
    <w:rsid w:val="00D142BA"/>
    <w:rsid w:val="00D15247"/>
    <w:rsid w:val="00D17A77"/>
    <w:rsid w:val="00D20E9E"/>
    <w:rsid w:val="00D2634A"/>
    <w:rsid w:val="00D34D00"/>
    <w:rsid w:val="00D433CE"/>
    <w:rsid w:val="00D462CD"/>
    <w:rsid w:val="00D46406"/>
    <w:rsid w:val="00D46B5D"/>
    <w:rsid w:val="00D500A0"/>
    <w:rsid w:val="00D515B3"/>
    <w:rsid w:val="00D744BC"/>
    <w:rsid w:val="00D8096E"/>
    <w:rsid w:val="00D817AB"/>
    <w:rsid w:val="00D81C86"/>
    <w:rsid w:val="00D850A3"/>
    <w:rsid w:val="00DA7819"/>
    <w:rsid w:val="00DB0DB8"/>
    <w:rsid w:val="00DB2BBD"/>
    <w:rsid w:val="00DC2FA3"/>
    <w:rsid w:val="00DD0282"/>
    <w:rsid w:val="00DD15AD"/>
    <w:rsid w:val="00DD2B1B"/>
    <w:rsid w:val="00DD44AF"/>
    <w:rsid w:val="00DD6CCE"/>
    <w:rsid w:val="00DD7787"/>
    <w:rsid w:val="00DF0270"/>
    <w:rsid w:val="00DF1A62"/>
    <w:rsid w:val="00DF3B61"/>
    <w:rsid w:val="00DF427D"/>
    <w:rsid w:val="00DF5937"/>
    <w:rsid w:val="00DF5960"/>
    <w:rsid w:val="00E06818"/>
    <w:rsid w:val="00E12F56"/>
    <w:rsid w:val="00E22A01"/>
    <w:rsid w:val="00E31C7A"/>
    <w:rsid w:val="00E3777E"/>
    <w:rsid w:val="00E6233F"/>
    <w:rsid w:val="00E62D5A"/>
    <w:rsid w:val="00E81475"/>
    <w:rsid w:val="00E90015"/>
    <w:rsid w:val="00E97F95"/>
    <w:rsid w:val="00EA2422"/>
    <w:rsid w:val="00EB135A"/>
    <w:rsid w:val="00EB4543"/>
    <w:rsid w:val="00EE6D4B"/>
    <w:rsid w:val="00EF6165"/>
    <w:rsid w:val="00F02544"/>
    <w:rsid w:val="00F04FEE"/>
    <w:rsid w:val="00F12FDB"/>
    <w:rsid w:val="00F2637F"/>
    <w:rsid w:val="00F40174"/>
    <w:rsid w:val="00F5379C"/>
    <w:rsid w:val="00F76BB1"/>
    <w:rsid w:val="00F80B49"/>
    <w:rsid w:val="00F850BC"/>
    <w:rsid w:val="00F92720"/>
    <w:rsid w:val="00FA0845"/>
    <w:rsid w:val="00FB0ECC"/>
    <w:rsid w:val="00FB75A5"/>
    <w:rsid w:val="00FC2559"/>
    <w:rsid w:val="00FC5B9E"/>
    <w:rsid w:val="00FD3DEA"/>
    <w:rsid w:val="00FE0800"/>
    <w:rsid w:val="00FE719B"/>
    <w:rsid w:val="00FF625F"/>
    <w:rsid w:val="00F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60132F"/>
  <w15:docId w15:val="{4D654CFE-785A-4F03-8707-AED71D96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DE"/>
    <w:rPr>
      <w:sz w:val="22"/>
    </w:rPr>
  </w:style>
  <w:style w:type="paragraph" w:styleId="Heading1">
    <w:name w:val="heading 1"/>
    <w:basedOn w:val="Normal"/>
    <w:next w:val="Normal"/>
    <w:link w:val="Heading1Char"/>
    <w:uiPriority w:val="9"/>
    <w:qFormat/>
    <w:rsid w:val="0002060A"/>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02060A"/>
    <w:pPr>
      <w:keepNext/>
      <w:numPr>
        <w:ilvl w:val="1"/>
        <w:numId w:val="6"/>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2060A"/>
    <w:pPr>
      <w:keepNext/>
      <w:numPr>
        <w:ilvl w:val="2"/>
        <w:numId w:val="6"/>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2060A"/>
    <w:pPr>
      <w:keepNext/>
      <w:numPr>
        <w:ilvl w:val="3"/>
        <w:numId w:val="6"/>
      </w:numPr>
      <w:spacing w:before="240" w:after="60"/>
      <w:outlineLvl w:val="3"/>
    </w:pPr>
    <w:rPr>
      <w:b/>
      <w:bCs/>
      <w:sz w:val="28"/>
      <w:szCs w:val="28"/>
    </w:rPr>
  </w:style>
  <w:style w:type="paragraph" w:styleId="Heading5">
    <w:name w:val="heading 5"/>
    <w:basedOn w:val="Normal"/>
    <w:next w:val="Normal"/>
    <w:link w:val="Heading5Char"/>
    <w:uiPriority w:val="9"/>
    <w:qFormat/>
    <w:rsid w:val="0002060A"/>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
    <w:qFormat/>
    <w:rsid w:val="0002060A"/>
    <w:pPr>
      <w:numPr>
        <w:ilvl w:val="5"/>
        <w:numId w:val="6"/>
      </w:numPr>
      <w:spacing w:before="240" w:after="60"/>
      <w:outlineLvl w:val="5"/>
    </w:pPr>
    <w:rPr>
      <w:b/>
      <w:bCs/>
      <w:szCs w:val="22"/>
    </w:rPr>
  </w:style>
  <w:style w:type="paragraph" w:styleId="Heading7">
    <w:name w:val="heading 7"/>
    <w:basedOn w:val="Normal"/>
    <w:next w:val="Normal"/>
    <w:link w:val="Heading7Char"/>
    <w:uiPriority w:val="9"/>
    <w:qFormat/>
    <w:rsid w:val="0002060A"/>
    <w:pPr>
      <w:numPr>
        <w:ilvl w:val="6"/>
        <w:numId w:val="6"/>
      </w:numPr>
      <w:spacing w:before="240" w:after="60"/>
      <w:outlineLvl w:val="6"/>
    </w:pPr>
    <w:rPr>
      <w:sz w:val="24"/>
      <w:szCs w:val="24"/>
    </w:rPr>
  </w:style>
  <w:style w:type="paragraph" w:styleId="Heading8">
    <w:name w:val="heading 8"/>
    <w:basedOn w:val="Normal"/>
    <w:next w:val="Normal"/>
    <w:link w:val="Heading8Char"/>
    <w:uiPriority w:val="9"/>
    <w:qFormat/>
    <w:rsid w:val="0002060A"/>
    <w:pPr>
      <w:numPr>
        <w:ilvl w:val="7"/>
        <w:numId w:val="6"/>
      </w:numPr>
      <w:spacing w:before="240" w:after="60"/>
      <w:outlineLvl w:val="7"/>
    </w:pPr>
    <w:rPr>
      <w:i/>
      <w:iCs/>
      <w:sz w:val="24"/>
      <w:szCs w:val="24"/>
    </w:rPr>
  </w:style>
  <w:style w:type="paragraph" w:styleId="Heading9">
    <w:name w:val="heading 9"/>
    <w:basedOn w:val="Normal"/>
    <w:next w:val="Normal"/>
    <w:link w:val="Heading9Char"/>
    <w:uiPriority w:val="9"/>
    <w:qFormat/>
    <w:rsid w:val="0002060A"/>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9B6845"/>
    <w:pPr>
      <w:tabs>
        <w:tab w:val="center" w:pos="4608"/>
        <w:tab w:val="right" w:pos="9360"/>
      </w:tabs>
      <w:suppressAutoHyphens/>
      <w:jc w:val="both"/>
    </w:pPr>
  </w:style>
  <w:style w:type="paragraph" w:customStyle="1" w:styleId="FTR">
    <w:name w:val="FTR"/>
    <w:basedOn w:val="Normal"/>
    <w:rsid w:val="009B6845"/>
    <w:pPr>
      <w:tabs>
        <w:tab w:val="right" w:pos="9360"/>
      </w:tabs>
      <w:suppressAutoHyphens/>
      <w:jc w:val="both"/>
    </w:pPr>
  </w:style>
  <w:style w:type="paragraph" w:customStyle="1" w:styleId="SCT">
    <w:name w:val="SCT"/>
    <w:basedOn w:val="Normal"/>
    <w:next w:val="PRT"/>
    <w:rsid w:val="009B6845"/>
    <w:pPr>
      <w:suppressAutoHyphens/>
      <w:spacing w:before="240"/>
      <w:jc w:val="both"/>
    </w:pPr>
  </w:style>
  <w:style w:type="paragraph" w:customStyle="1" w:styleId="PRT">
    <w:name w:val="PRT"/>
    <w:basedOn w:val="Normal"/>
    <w:next w:val="ART"/>
    <w:rsid w:val="009B6845"/>
    <w:pPr>
      <w:keepNext/>
      <w:suppressAutoHyphens/>
      <w:spacing w:before="480"/>
      <w:jc w:val="both"/>
      <w:outlineLvl w:val="0"/>
    </w:pPr>
  </w:style>
  <w:style w:type="paragraph" w:customStyle="1" w:styleId="SUT">
    <w:name w:val="SUT"/>
    <w:basedOn w:val="Normal"/>
    <w:next w:val="PR1"/>
    <w:rsid w:val="009B6845"/>
    <w:pPr>
      <w:suppressAutoHyphens/>
      <w:spacing w:before="240"/>
      <w:jc w:val="both"/>
      <w:outlineLvl w:val="0"/>
    </w:pPr>
  </w:style>
  <w:style w:type="paragraph" w:customStyle="1" w:styleId="DST">
    <w:name w:val="DST"/>
    <w:basedOn w:val="Normal"/>
    <w:next w:val="PR1"/>
    <w:rsid w:val="009B6845"/>
    <w:pPr>
      <w:suppressAutoHyphens/>
      <w:spacing w:before="240"/>
      <w:jc w:val="both"/>
      <w:outlineLvl w:val="0"/>
    </w:pPr>
  </w:style>
  <w:style w:type="paragraph" w:customStyle="1" w:styleId="ART">
    <w:name w:val="ART"/>
    <w:basedOn w:val="Normal"/>
    <w:next w:val="PR1"/>
    <w:rsid w:val="009B6845"/>
    <w:pPr>
      <w:keepNext/>
      <w:suppressAutoHyphens/>
      <w:spacing w:before="480"/>
      <w:jc w:val="both"/>
      <w:outlineLvl w:val="1"/>
    </w:pPr>
  </w:style>
  <w:style w:type="paragraph" w:customStyle="1" w:styleId="PR1">
    <w:name w:val="PR1"/>
    <w:basedOn w:val="Normal"/>
    <w:rsid w:val="009B6845"/>
    <w:pPr>
      <w:numPr>
        <w:numId w:val="5"/>
      </w:numPr>
      <w:suppressAutoHyphens/>
      <w:spacing w:before="240"/>
      <w:jc w:val="both"/>
      <w:outlineLvl w:val="2"/>
    </w:pPr>
  </w:style>
  <w:style w:type="paragraph" w:customStyle="1" w:styleId="PR2">
    <w:name w:val="PR2"/>
    <w:basedOn w:val="Normal"/>
    <w:rsid w:val="009B6845"/>
    <w:pPr>
      <w:numPr>
        <w:ilvl w:val="5"/>
        <w:numId w:val="1"/>
      </w:numPr>
      <w:tabs>
        <w:tab w:val="left" w:pos="1440"/>
      </w:tabs>
      <w:suppressAutoHyphens/>
      <w:jc w:val="both"/>
      <w:outlineLvl w:val="3"/>
    </w:pPr>
  </w:style>
  <w:style w:type="paragraph" w:customStyle="1" w:styleId="PR3">
    <w:name w:val="PR3"/>
    <w:basedOn w:val="Normal"/>
    <w:rsid w:val="009B6845"/>
    <w:pPr>
      <w:numPr>
        <w:ilvl w:val="6"/>
        <w:numId w:val="1"/>
      </w:numPr>
      <w:suppressAutoHyphens/>
      <w:jc w:val="both"/>
      <w:outlineLvl w:val="4"/>
    </w:pPr>
  </w:style>
  <w:style w:type="paragraph" w:customStyle="1" w:styleId="PR4">
    <w:name w:val="PR4"/>
    <w:basedOn w:val="Normal"/>
    <w:rsid w:val="009B6845"/>
    <w:pPr>
      <w:numPr>
        <w:ilvl w:val="7"/>
        <w:numId w:val="1"/>
      </w:numPr>
      <w:suppressAutoHyphens/>
      <w:jc w:val="both"/>
      <w:outlineLvl w:val="5"/>
    </w:pPr>
  </w:style>
  <w:style w:type="paragraph" w:customStyle="1" w:styleId="PR5">
    <w:name w:val="PR5"/>
    <w:basedOn w:val="Normal"/>
    <w:rsid w:val="009B6845"/>
    <w:pPr>
      <w:numPr>
        <w:ilvl w:val="8"/>
        <w:numId w:val="1"/>
      </w:numPr>
      <w:suppressAutoHyphens/>
      <w:jc w:val="both"/>
      <w:outlineLvl w:val="6"/>
    </w:pPr>
  </w:style>
  <w:style w:type="paragraph" w:customStyle="1" w:styleId="TB1">
    <w:name w:val="TB1"/>
    <w:basedOn w:val="Normal"/>
    <w:next w:val="PR1"/>
    <w:rsid w:val="009B6845"/>
    <w:pPr>
      <w:suppressAutoHyphens/>
      <w:spacing w:before="240"/>
      <w:ind w:left="288"/>
      <w:jc w:val="both"/>
    </w:pPr>
  </w:style>
  <w:style w:type="paragraph" w:customStyle="1" w:styleId="TB2">
    <w:name w:val="TB2"/>
    <w:basedOn w:val="Normal"/>
    <w:next w:val="PR2"/>
    <w:rsid w:val="009B6845"/>
    <w:pPr>
      <w:suppressAutoHyphens/>
      <w:spacing w:before="240"/>
      <w:ind w:left="864"/>
      <w:jc w:val="both"/>
    </w:pPr>
  </w:style>
  <w:style w:type="paragraph" w:customStyle="1" w:styleId="TB3">
    <w:name w:val="TB3"/>
    <w:basedOn w:val="Normal"/>
    <w:next w:val="PR3"/>
    <w:rsid w:val="009B6845"/>
    <w:pPr>
      <w:suppressAutoHyphens/>
      <w:spacing w:before="240"/>
      <w:ind w:left="1440"/>
      <w:jc w:val="both"/>
    </w:pPr>
  </w:style>
  <w:style w:type="paragraph" w:customStyle="1" w:styleId="TB4">
    <w:name w:val="TB4"/>
    <w:basedOn w:val="Normal"/>
    <w:next w:val="PR4"/>
    <w:rsid w:val="009B6845"/>
    <w:pPr>
      <w:suppressAutoHyphens/>
      <w:spacing w:before="240"/>
      <w:ind w:left="2016"/>
      <w:jc w:val="both"/>
    </w:pPr>
  </w:style>
  <w:style w:type="paragraph" w:customStyle="1" w:styleId="TB5">
    <w:name w:val="TB5"/>
    <w:basedOn w:val="Normal"/>
    <w:next w:val="PR5"/>
    <w:rsid w:val="009B6845"/>
    <w:pPr>
      <w:suppressAutoHyphens/>
      <w:spacing w:before="240"/>
      <w:ind w:left="2592"/>
      <w:jc w:val="both"/>
    </w:pPr>
  </w:style>
  <w:style w:type="paragraph" w:customStyle="1" w:styleId="TF1">
    <w:name w:val="TF1"/>
    <w:basedOn w:val="Normal"/>
    <w:next w:val="TB1"/>
    <w:rsid w:val="009B6845"/>
    <w:pPr>
      <w:suppressAutoHyphens/>
      <w:spacing w:before="240"/>
      <w:ind w:left="288"/>
      <w:jc w:val="both"/>
    </w:pPr>
  </w:style>
  <w:style w:type="paragraph" w:customStyle="1" w:styleId="TF2">
    <w:name w:val="TF2"/>
    <w:basedOn w:val="Normal"/>
    <w:next w:val="TB2"/>
    <w:rsid w:val="009B6845"/>
    <w:pPr>
      <w:suppressAutoHyphens/>
      <w:spacing w:before="240"/>
      <w:ind w:left="864"/>
      <w:jc w:val="both"/>
    </w:pPr>
  </w:style>
  <w:style w:type="paragraph" w:customStyle="1" w:styleId="TF3">
    <w:name w:val="TF3"/>
    <w:basedOn w:val="Normal"/>
    <w:next w:val="TB3"/>
    <w:rsid w:val="009B6845"/>
    <w:pPr>
      <w:suppressAutoHyphens/>
      <w:spacing w:before="240"/>
      <w:ind w:left="1440"/>
      <w:jc w:val="both"/>
    </w:pPr>
  </w:style>
  <w:style w:type="paragraph" w:customStyle="1" w:styleId="TF4">
    <w:name w:val="TF4"/>
    <w:basedOn w:val="Normal"/>
    <w:next w:val="TB4"/>
    <w:rsid w:val="009B6845"/>
    <w:pPr>
      <w:suppressAutoHyphens/>
      <w:spacing w:before="240"/>
      <w:ind w:left="2016"/>
      <w:jc w:val="both"/>
    </w:pPr>
  </w:style>
  <w:style w:type="paragraph" w:customStyle="1" w:styleId="TF5">
    <w:name w:val="TF5"/>
    <w:basedOn w:val="Normal"/>
    <w:next w:val="TB5"/>
    <w:rsid w:val="009B6845"/>
    <w:pPr>
      <w:suppressAutoHyphens/>
      <w:spacing w:before="240"/>
      <w:ind w:left="2592"/>
      <w:jc w:val="both"/>
    </w:pPr>
  </w:style>
  <w:style w:type="paragraph" w:customStyle="1" w:styleId="TCH">
    <w:name w:val="TCH"/>
    <w:basedOn w:val="Normal"/>
    <w:rsid w:val="009B6845"/>
    <w:pPr>
      <w:suppressAutoHyphens/>
    </w:pPr>
  </w:style>
  <w:style w:type="paragraph" w:customStyle="1" w:styleId="TCE">
    <w:name w:val="TCE"/>
    <w:basedOn w:val="Normal"/>
    <w:rsid w:val="009B6845"/>
    <w:pPr>
      <w:suppressAutoHyphens/>
      <w:ind w:left="144" w:hanging="144"/>
    </w:pPr>
  </w:style>
  <w:style w:type="paragraph" w:customStyle="1" w:styleId="EOS">
    <w:name w:val="EOS"/>
    <w:basedOn w:val="Normal"/>
    <w:rsid w:val="009B6845"/>
    <w:pPr>
      <w:suppressAutoHyphens/>
      <w:spacing w:before="480"/>
      <w:jc w:val="both"/>
    </w:pPr>
  </w:style>
  <w:style w:type="paragraph" w:customStyle="1" w:styleId="ANT">
    <w:name w:val="ANT"/>
    <w:basedOn w:val="Normal"/>
    <w:rsid w:val="009B6845"/>
    <w:pPr>
      <w:suppressAutoHyphens/>
      <w:spacing w:before="240"/>
      <w:jc w:val="both"/>
    </w:pPr>
    <w:rPr>
      <w:vanish/>
      <w:color w:val="800080"/>
      <w:u w:val="single"/>
    </w:rPr>
  </w:style>
  <w:style w:type="paragraph" w:customStyle="1" w:styleId="CMT">
    <w:name w:val="CMT"/>
    <w:basedOn w:val="Normal"/>
    <w:link w:val="CMTChar"/>
    <w:rsid w:val="009B6845"/>
    <w:pPr>
      <w:suppressAutoHyphens/>
      <w:spacing w:before="240"/>
      <w:jc w:val="both"/>
    </w:pPr>
    <w:rPr>
      <w:vanish/>
      <w:color w:val="0000FF"/>
    </w:rPr>
  </w:style>
  <w:style w:type="character" w:customStyle="1" w:styleId="CPR">
    <w:name w:val="CPR"/>
    <w:basedOn w:val="DefaultParagraphFont"/>
    <w:rsid w:val="009B6845"/>
  </w:style>
  <w:style w:type="character" w:customStyle="1" w:styleId="SPN">
    <w:name w:val="SPN"/>
    <w:basedOn w:val="DefaultParagraphFont"/>
    <w:rsid w:val="009B6845"/>
  </w:style>
  <w:style w:type="character" w:customStyle="1" w:styleId="SPD">
    <w:name w:val="SPD"/>
    <w:basedOn w:val="DefaultParagraphFont"/>
    <w:rsid w:val="009B6845"/>
  </w:style>
  <w:style w:type="character" w:customStyle="1" w:styleId="NUM">
    <w:name w:val="NUM"/>
    <w:basedOn w:val="DefaultParagraphFont"/>
    <w:rsid w:val="009B6845"/>
  </w:style>
  <w:style w:type="character" w:customStyle="1" w:styleId="NAM">
    <w:name w:val="NAM"/>
    <w:basedOn w:val="DefaultParagraphFont"/>
    <w:rsid w:val="009B6845"/>
  </w:style>
  <w:style w:type="character" w:customStyle="1" w:styleId="SI">
    <w:name w:val="SI"/>
    <w:basedOn w:val="DefaultParagraphFont"/>
    <w:rsid w:val="009B6845"/>
    <w:rPr>
      <w:color w:val="008080"/>
    </w:rPr>
  </w:style>
  <w:style w:type="character" w:customStyle="1" w:styleId="IP">
    <w:name w:val="IP"/>
    <w:basedOn w:val="DefaultParagraphFont"/>
    <w:rsid w:val="009B6845"/>
    <w:rPr>
      <w:color w:val="FF0000"/>
    </w:rPr>
  </w:style>
  <w:style w:type="paragraph" w:customStyle="1" w:styleId="RJUST">
    <w:name w:val="RJUST"/>
    <w:basedOn w:val="Normal"/>
    <w:rsid w:val="009B6845"/>
    <w:pPr>
      <w:jc w:val="right"/>
    </w:pPr>
  </w:style>
  <w:style w:type="paragraph" w:styleId="Header">
    <w:name w:val="header"/>
    <w:basedOn w:val="Normal"/>
    <w:link w:val="HeaderChar"/>
    <w:rsid w:val="00F02544"/>
    <w:pPr>
      <w:tabs>
        <w:tab w:val="center" w:pos="4680"/>
        <w:tab w:val="right" w:pos="9360"/>
      </w:tabs>
    </w:pPr>
  </w:style>
  <w:style w:type="character" w:customStyle="1" w:styleId="HeaderChar">
    <w:name w:val="Header Char"/>
    <w:basedOn w:val="DefaultParagraphFont"/>
    <w:link w:val="Header"/>
    <w:rsid w:val="00F02544"/>
    <w:rPr>
      <w:sz w:val="22"/>
    </w:rPr>
  </w:style>
  <w:style w:type="paragraph" w:styleId="Footer">
    <w:name w:val="footer"/>
    <w:basedOn w:val="Normal"/>
    <w:link w:val="FooterChar"/>
    <w:rsid w:val="00F02544"/>
    <w:pPr>
      <w:tabs>
        <w:tab w:val="center" w:pos="4680"/>
        <w:tab w:val="right" w:pos="9360"/>
      </w:tabs>
    </w:pPr>
  </w:style>
  <w:style w:type="character" w:customStyle="1" w:styleId="FooterChar">
    <w:name w:val="Footer Char"/>
    <w:basedOn w:val="DefaultParagraphFont"/>
    <w:link w:val="Footer"/>
    <w:rsid w:val="00F02544"/>
    <w:rPr>
      <w:sz w:val="22"/>
    </w:rPr>
  </w:style>
  <w:style w:type="paragraph" w:customStyle="1" w:styleId="PRN">
    <w:name w:val="PRN"/>
    <w:basedOn w:val="Normal"/>
    <w:link w:val="PRNChar"/>
    <w:autoRedefine/>
    <w:rsid w:val="00A925FF"/>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925FF"/>
    <w:rPr>
      <w:vanish/>
      <w:color w:val="0000FF"/>
      <w:sz w:val="22"/>
    </w:rPr>
  </w:style>
  <w:style w:type="character" w:customStyle="1" w:styleId="PRNChar">
    <w:name w:val="PRN Char"/>
    <w:basedOn w:val="CMTChar"/>
    <w:link w:val="PRN"/>
    <w:rsid w:val="00A925FF"/>
    <w:rPr>
      <w:vanish/>
      <w:color w:val="0000FF"/>
      <w:sz w:val="22"/>
      <w:shd w:val="pct20" w:color="FFFF00" w:fill="FFFFFF"/>
    </w:rPr>
  </w:style>
  <w:style w:type="paragraph" w:styleId="BodyTextIndent2">
    <w:name w:val="Body Text Indent 2"/>
    <w:basedOn w:val="Normal"/>
    <w:link w:val="BodyTextIndent2Char"/>
    <w:uiPriority w:val="99"/>
    <w:rsid w:val="00C8460B"/>
    <w:pPr>
      <w:tabs>
        <w:tab w:val="left" w:pos="720"/>
        <w:tab w:val="left" w:pos="1440"/>
        <w:tab w:val="left" w:pos="2160"/>
        <w:tab w:val="left" w:pos="2880"/>
        <w:tab w:val="left" w:pos="3600"/>
        <w:tab w:val="left" w:pos="4320"/>
        <w:tab w:val="left" w:pos="5040"/>
      </w:tabs>
      <w:ind w:left="5040" w:hanging="5040"/>
    </w:pPr>
    <w:rPr>
      <w:iCs/>
      <w:szCs w:val="22"/>
    </w:rPr>
  </w:style>
  <w:style w:type="character" w:customStyle="1" w:styleId="BodyTextIndent2Char">
    <w:name w:val="Body Text Indent 2 Char"/>
    <w:basedOn w:val="DefaultParagraphFont"/>
    <w:link w:val="BodyTextIndent2"/>
    <w:uiPriority w:val="99"/>
    <w:rsid w:val="00C8460B"/>
    <w:rPr>
      <w:iCs/>
      <w:sz w:val="22"/>
      <w:szCs w:val="22"/>
    </w:rPr>
  </w:style>
  <w:style w:type="paragraph" w:customStyle="1" w:styleId="Level1">
    <w:name w:val="Level 1"/>
    <w:uiPriority w:val="99"/>
    <w:rsid w:val="00C8460B"/>
    <w:pPr>
      <w:widowControl w:val="0"/>
      <w:autoSpaceDE w:val="0"/>
      <w:autoSpaceDN w:val="0"/>
      <w:adjustRightInd w:val="0"/>
      <w:ind w:left="720"/>
      <w:jc w:val="both"/>
    </w:pPr>
    <w:rPr>
      <w:sz w:val="24"/>
      <w:szCs w:val="24"/>
    </w:rPr>
  </w:style>
  <w:style w:type="paragraph" w:styleId="ListParagraph">
    <w:name w:val="List Paragraph"/>
    <w:basedOn w:val="Normal"/>
    <w:uiPriority w:val="34"/>
    <w:qFormat/>
    <w:rsid w:val="00C8460B"/>
    <w:pPr>
      <w:ind w:left="720"/>
      <w:contextualSpacing/>
    </w:pPr>
    <w:rPr>
      <w:szCs w:val="24"/>
    </w:rPr>
  </w:style>
  <w:style w:type="character" w:customStyle="1" w:styleId="Heading1Char">
    <w:name w:val="Heading 1 Char"/>
    <w:basedOn w:val="DefaultParagraphFont"/>
    <w:link w:val="Heading1"/>
    <w:uiPriority w:val="9"/>
    <w:rsid w:val="0002060A"/>
    <w:rPr>
      <w:rFonts w:ascii="Arial" w:hAnsi="Arial" w:cs="Arial"/>
      <w:b/>
      <w:bCs/>
      <w:kern w:val="32"/>
      <w:sz w:val="32"/>
      <w:szCs w:val="32"/>
    </w:rPr>
  </w:style>
  <w:style w:type="character" w:customStyle="1" w:styleId="Heading2Char">
    <w:name w:val="Heading 2 Char"/>
    <w:basedOn w:val="DefaultParagraphFont"/>
    <w:link w:val="Heading2"/>
    <w:uiPriority w:val="9"/>
    <w:rsid w:val="0002060A"/>
    <w:rPr>
      <w:rFonts w:ascii="Arial" w:hAnsi="Arial" w:cs="Arial"/>
      <w:b/>
      <w:bCs/>
      <w:i/>
      <w:iCs/>
      <w:sz w:val="28"/>
      <w:szCs w:val="28"/>
    </w:rPr>
  </w:style>
  <w:style w:type="character" w:customStyle="1" w:styleId="Heading3Char">
    <w:name w:val="Heading 3 Char"/>
    <w:basedOn w:val="DefaultParagraphFont"/>
    <w:link w:val="Heading3"/>
    <w:uiPriority w:val="9"/>
    <w:rsid w:val="0002060A"/>
    <w:rPr>
      <w:rFonts w:ascii="Arial" w:hAnsi="Arial" w:cs="Arial"/>
      <w:b/>
      <w:bCs/>
      <w:sz w:val="26"/>
      <w:szCs w:val="26"/>
    </w:rPr>
  </w:style>
  <w:style w:type="character" w:customStyle="1" w:styleId="Heading4Char">
    <w:name w:val="Heading 4 Char"/>
    <w:basedOn w:val="DefaultParagraphFont"/>
    <w:link w:val="Heading4"/>
    <w:uiPriority w:val="9"/>
    <w:rsid w:val="0002060A"/>
    <w:rPr>
      <w:b/>
      <w:bCs/>
      <w:sz w:val="28"/>
      <w:szCs w:val="28"/>
    </w:rPr>
  </w:style>
  <w:style w:type="character" w:customStyle="1" w:styleId="Heading5Char">
    <w:name w:val="Heading 5 Char"/>
    <w:basedOn w:val="DefaultParagraphFont"/>
    <w:link w:val="Heading5"/>
    <w:uiPriority w:val="9"/>
    <w:rsid w:val="0002060A"/>
    <w:rPr>
      <w:b/>
      <w:bCs/>
      <w:i/>
      <w:iCs/>
      <w:sz w:val="26"/>
      <w:szCs w:val="26"/>
    </w:rPr>
  </w:style>
  <w:style w:type="character" w:customStyle="1" w:styleId="Heading6Char">
    <w:name w:val="Heading 6 Char"/>
    <w:basedOn w:val="DefaultParagraphFont"/>
    <w:link w:val="Heading6"/>
    <w:uiPriority w:val="9"/>
    <w:rsid w:val="0002060A"/>
    <w:rPr>
      <w:b/>
      <w:bCs/>
      <w:sz w:val="22"/>
      <w:szCs w:val="22"/>
    </w:rPr>
  </w:style>
  <w:style w:type="character" w:customStyle="1" w:styleId="Heading7Char">
    <w:name w:val="Heading 7 Char"/>
    <w:basedOn w:val="DefaultParagraphFont"/>
    <w:link w:val="Heading7"/>
    <w:uiPriority w:val="9"/>
    <w:rsid w:val="0002060A"/>
    <w:rPr>
      <w:sz w:val="24"/>
      <w:szCs w:val="24"/>
    </w:rPr>
  </w:style>
  <w:style w:type="character" w:customStyle="1" w:styleId="Heading8Char">
    <w:name w:val="Heading 8 Char"/>
    <w:basedOn w:val="DefaultParagraphFont"/>
    <w:link w:val="Heading8"/>
    <w:uiPriority w:val="9"/>
    <w:rsid w:val="0002060A"/>
    <w:rPr>
      <w:i/>
      <w:iCs/>
      <w:sz w:val="24"/>
      <w:szCs w:val="24"/>
    </w:rPr>
  </w:style>
  <w:style w:type="character" w:customStyle="1" w:styleId="Heading9Char">
    <w:name w:val="Heading 9 Char"/>
    <w:basedOn w:val="DefaultParagraphFont"/>
    <w:link w:val="Heading9"/>
    <w:uiPriority w:val="9"/>
    <w:rsid w:val="0002060A"/>
    <w:rPr>
      <w:rFonts w:ascii="Arial" w:hAnsi="Arial" w:cs="Arial"/>
      <w:sz w:val="22"/>
      <w:szCs w:val="22"/>
    </w:rPr>
  </w:style>
  <w:style w:type="paragraph" w:styleId="Revision">
    <w:name w:val="Revision"/>
    <w:hidden/>
    <w:uiPriority w:val="99"/>
    <w:semiHidden/>
    <w:rsid w:val="000B758F"/>
    <w:rPr>
      <w:sz w:val="22"/>
    </w:rPr>
  </w:style>
  <w:style w:type="paragraph" w:styleId="BalloonText">
    <w:name w:val="Balloon Text"/>
    <w:basedOn w:val="Normal"/>
    <w:link w:val="BalloonTextChar"/>
    <w:rsid w:val="000B758F"/>
    <w:rPr>
      <w:rFonts w:ascii="Tahoma" w:hAnsi="Tahoma" w:cs="Tahoma"/>
      <w:sz w:val="16"/>
      <w:szCs w:val="16"/>
    </w:rPr>
  </w:style>
  <w:style w:type="character" w:customStyle="1" w:styleId="BalloonTextChar">
    <w:name w:val="Balloon Text Char"/>
    <w:basedOn w:val="DefaultParagraphFont"/>
    <w:link w:val="BalloonText"/>
    <w:rsid w:val="000B758F"/>
    <w:rPr>
      <w:rFonts w:ascii="Tahoma" w:hAnsi="Tahoma" w:cs="Tahoma"/>
      <w:sz w:val="16"/>
      <w:szCs w:val="16"/>
    </w:rPr>
  </w:style>
  <w:style w:type="paragraph" w:styleId="BodyText">
    <w:name w:val="Body Text"/>
    <w:basedOn w:val="Normal"/>
    <w:link w:val="BodyTextChar"/>
    <w:rsid w:val="0070794E"/>
    <w:pPr>
      <w:spacing w:after="120"/>
    </w:pPr>
  </w:style>
  <w:style w:type="character" w:customStyle="1" w:styleId="BodyTextChar">
    <w:name w:val="Body Text Char"/>
    <w:basedOn w:val="DefaultParagraphFont"/>
    <w:link w:val="BodyText"/>
    <w:rsid w:val="0070794E"/>
    <w:rPr>
      <w:sz w:val="22"/>
    </w:rPr>
  </w:style>
  <w:style w:type="table" w:styleId="TableGrid">
    <w:name w:val="Table Grid"/>
    <w:basedOn w:val="TableNormal"/>
    <w:rsid w:val="00707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75EE4"/>
    <w:rPr>
      <w:color w:val="0000FF" w:themeColor="hyperlink"/>
      <w:u w:val="single"/>
    </w:rPr>
  </w:style>
  <w:style w:type="character" w:styleId="CommentReference">
    <w:name w:val="annotation reference"/>
    <w:basedOn w:val="DefaultParagraphFont"/>
    <w:unhideWhenUsed/>
    <w:rsid w:val="005E58D2"/>
    <w:rPr>
      <w:sz w:val="16"/>
      <w:szCs w:val="16"/>
    </w:rPr>
  </w:style>
  <w:style w:type="paragraph" w:styleId="CommentText">
    <w:name w:val="annotation text"/>
    <w:basedOn w:val="Normal"/>
    <w:link w:val="CommentTextChar"/>
    <w:unhideWhenUsed/>
    <w:rsid w:val="005E58D2"/>
    <w:rPr>
      <w:sz w:val="20"/>
    </w:rPr>
  </w:style>
  <w:style w:type="character" w:customStyle="1" w:styleId="CommentTextChar">
    <w:name w:val="Comment Text Char"/>
    <w:basedOn w:val="DefaultParagraphFont"/>
    <w:link w:val="CommentText"/>
    <w:rsid w:val="005E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f.msu.edu/resources/business-partners/standards-for-construction/index.html"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92AD-78D4-4B44-A682-B868E5EA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5126</Words>
  <Characters>28711</Characters>
  <Application>Microsoft Office Word</Application>
  <DocSecurity>0</DocSecurity>
  <Lines>610</Lines>
  <Paragraphs>402</Paragraphs>
  <ScaleCrop>false</ScaleCrop>
  <HeadingPairs>
    <vt:vector size="2" baseType="variant">
      <vt:variant>
        <vt:lpstr>Title</vt:lpstr>
      </vt:variant>
      <vt:variant>
        <vt:i4>1</vt:i4>
      </vt:variant>
    </vt:vector>
  </HeadingPairs>
  <TitlesOfParts>
    <vt:vector size="1" baseType="lpstr">
      <vt:lpstr>DESIGN GUIDELINES - MECH</vt:lpstr>
    </vt:vector>
  </TitlesOfParts>
  <Company>ARCOM, Inc</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GUIDELINES - MECH</dc:title>
  <dc:subject>MECHANICAL</dc:subject>
  <dc:creator>PN</dc:creator>
  <cp:keywords>BAS-12345-MS80</cp:keywords>
  <dc:description/>
  <cp:lastModifiedBy>Hopper, Sue</cp:lastModifiedBy>
  <cp:revision>11</cp:revision>
  <cp:lastPrinted>2017-09-25T21:39:00Z</cp:lastPrinted>
  <dcterms:created xsi:type="dcterms:W3CDTF">2017-09-05T00:07:00Z</dcterms:created>
  <dcterms:modified xsi:type="dcterms:W3CDTF">2017-09-25T21:43:00Z</dcterms:modified>
</cp:coreProperties>
</file>