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40" w:rsidRDefault="00297840" w:rsidP="00742A0B">
      <w:pPr>
        <w:pStyle w:val="Heading1"/>
        <w:keepNext w:val="0"/>
      </w:pPr>
      <w:r>
        <w:t>SECTION 024113– SITE DEMOLITION</w:t>
      </w:r>
    </w:p>
    <w:p w:rsidR="00297840" w:rsidRDefault="00297840" w:rsidP="004E5D84">
      <w:pPr>
        <w:pStyle w:val="MSUSpec"/>
      </w:pPr>
      <w:r>
        <w:t>GENERAL</w:t>
      </w:r>
    </w:p>
    <w:p w:rsidR="00297840" w:rsidRDefault="00297840" w:rsidP="004E5D84">
      <w:pPr>
        <w:pStyle w:val="MSUSpec"/>
        <w:numPr>
          <w:ilvl w:val="0"/>
          <w:numId w:val="0"/>
        </w:numPr>
      </w:pPr>
    </w:p>
    <w:p w:rsidR="00297840" w:rsidRDefault="00297840" w:rsidP="007E7AE5">
      <w:pPr>
        <w:pStyle w:val="MSUSpec"/>
        <w:numPr>
          <w:ilvl w:val="1"/>
          <w:numId w:val="1"/>
        </w:numPr>
      </w:pPr>
      <w:r>
        <w:t>RELATED DOCUMENTS</w:t>
      </w:r>
    </w:p>
    <w:p w:rsidR="00297840" w:rsidRDefault="00297840" w:rsidP="007E7AE5">
      <w:pPr>
        <w:pStyle w:val="MSUSpec"/>
        <w:numPr>
          <w:ilvl w:val="0"/>
          <w:numId w:val="0"/>
        </w:numPr>
        <w:ind w:left="360" w:hanging="360"/>
      </w:pPr>
    </w:p>
    <w:p w:rsidR="00297840" w:rsidRDefault="00297840" w:rsidP="007E7AE5">
      <w:pPr>
        <w:pStyle w:val="MSUSpec"/>
        <w:numPr>
          <w:ilvl w:val="2"/>
          <w:numId w:val="1"/>
        </w:numPr>
      </w:pPr>
      <w:r>
        <w:t>Drawings and general provisions of the Contract, including General and Supplementary Conditions and Division 01 Specification sections, apply to this section.</w:t>
      </w:r>
    </w:p>
    <w:p w:rsidR="00297840" w:rsidRDefault="00297840" w:rsidP="007E7AE5">
      <w:pPr>
        <w:pStyle w:val="MSUSpec"/>
        <w:numPr>
          <w:ilvl w:val="0"/>
          <w:numId w:val="0"/>
        </w:numPr>
      </w:pPr>
    </w:p>
    <w:p w:rsidR="00297840" w:rsidRDefault="00297840" w:rsidP="004E5D84">
      <w:pPr>
        <w:pStyle w:val="MSUSpec"/>
        <w:numPr>
          <w:ilvl w:val="1"/>
          <w:numId w:val="1"/>
        </w:numPr>
      </w:pPr>
      <w:r>
        <w:t>SUMMARY</w:t>
      </w:r>
    </w:p>
    <w:p w:rsidR="00297840" w:rsidRDefault="00297840" w:rsidP="004E5D84">
      <w:pPr>
        <w:pStyle w:val="MSUSpec"/>
        <w:numPr>
          <w:ilvl w:val="0"/>
          <w:numId w:val="0"/>
        </w:numPr>
      </w:pPr>
    </w:p>
    <w:p w:rsidR="00297840" w:rsidRDefault="00297840" w:rsidP="004E5D84">
      <w:pPr>
        <w:pStyle w:val="MSUSpec"/>
        <w:numPr>
          <w:ilvl w:val="2"/>
          <w:numId w:val="1"/>
        </w:numPr>
      </w:pPr>
      <w:r>
        <w:t>Provide labor, materials and equipment as necessary to complete work as indicated on the Drawings and specified herein.</w:t>
      </w:r>
    </w:p>
    <w:p w:rsidR="00297840" w:rsidRDefault="00297840" w:rsidP="004E5D84">
      <w:pPr>
        <w:pStyle w:val="MSUSpec"/>
        <w:numPr>
          <w:ilvl w:val="0"/>
          <w:numId w:val="0"/>
        </w:numPr>
      </w:pPr>
    </w:p>
    <w:p w:rsidR="00297840" w:rsidRDefault="00297840" w:rsidP="00D549C1">
      <w:pPr>
        <w:pStyle w:val="MSUSpec"/>
        <w:numPr>
          <w:ilvl w:val="2"/>
          <w:numId w:val="1"/>
        </w:numPr>
      </w:pPr>
      <w:r>
        <w:t>This section includes the removal of existing structures, fences, pavements, and other items indicated on the Drawings or specified, or both.</w:t>
      </w:r>
    </w:p>
    <w:p w:rsidR="00297840" w:rsidRDefault="00297840" w:rsidP="00D549C1">
      <w:pPr>
        <w:pStyle w:val="MSUSpec"/>
        <w:numPr>
          <w:ilvl w:val="0"/>
          <w:numId w:val="0"/>
        </w:numPr>
      </w:pPr>
    </w:p>
    <w:p w:rsidR="00297840" w:rsidRDefault="00297840" w:rsidP="004E5D84">
      <w:pPr>
        <w:pStyle w:val="MSUSpec"/>
        <w:numPr>
          <w:ilvl w:val="2"/>
          <w:numId w:val="1"/>
        </w:numPr>
      </w:pPr>
      <w:r>
        <w:t>Related sections include the following:</w:t>
      </w:r>
    </w:p>
    <w:p w:rsidR="00297840" w:rsidRPr="00177E83" w:rsidRDefault="00297840" w:rsidP="004E5D84">
      <w:pPr>
        <w:pStyle w:val="MSUSpec"/>
        <w:numPr>
          <w:ilvl w:val="3"/>
          <w:numId w:val="1"/>
        </w:numPr>
      </w:pPr>
      <w:r w:rsidRPr="00177E83">
        <w:t>Division 01 Section “</w:t>
      </w:r>
      <w:r>
        <w:t>General Requirements – Temporary Facilities and Controls</w:t>
      </w:r>
      <w:r w:rsidRPr="00177E83">
        <w:t>.”</w:t>
      </w:r>
    </w:p>
    <w:p w:rsidR="00297840" w:rsidRDefault="00297840" w:rsidP="004E5D84">
      <w:pPr>
        <w:pStyle w:val="MSUSpec"/>
        <w:numPr>
          <w:ilvl w:val="3"/>
          <w:numId w:val="1"/>
        </w:numPr>
      </w:pPr>
      <w:r>
        <w:t>Division 31 Section “Site Clearing.”</w:t>
      </w:r>
    </w:p>
    <w:p w:rsidR="00297840" w:rsidRDefault="00297840" w:rsidP="00D549C1">
      <w:pPr>
        <w:pStyle w:val="MSUSpec"/>
        <w:numPr>
          <w:ilvl w:val="3"/>
          <w:numId w:val="1"/>
        </w:numPr>
      </w:pPr>
      <w:r>
        <w:t>Division 31 Section “Earthwork.”</w:t>
      </w:r>
    </w:p>
    <w:p w:rsidR="00297840" w:rsidRDefault="00297840" w:rsidP="00D549C1">
      <w:pPr>
        <w:pStyle w:val="MSUSpec"/>
        <w:numPr>
          <w:ilvl w:val="0"/>
          <w:numId w:val="0"/>
        </w:numPr>
      </w:pPr>
    </w:p>
    <w:p w:rsidR="00297840" w:rsidRDefault="00297840" w:rsidP="00D549C1">
      <w:pPr>
        <w:pStyle w:val="MSUSpec"/>
        <w:numPr>
          <w:ilvl w:val="1"/>
          <w:numId w:val="1"/>
        </w:numPr>
      </w:pPr>
      <w:r>
        <w:t>PROJECT CONDITIONS</w:t>
      </w:r>
    </w:p>
    <w:p w:rsidR="00297840" w:rsidRDefault="00297840" w:rsidP="00D549C1">
      <w:pPr>
        <w:pStyle w:val="MSUSpec"/>
        <w:numPr>
          <w:ilvl w:val="0"/>
          <w:numId w:val="0"/>
        </w:numPr>
      </w:pPr>
    </w:p>
    <w:p w:rsidR="00297840" w:rsidRDefault="00297840" w:rsidP="00217421">
      <w:pPr>
        <w:pStyle w:val="MSUSpec"/>
        <w:numPr>
          <w:ilvl w:val="2"/>
          <w:numId w:val="1"/>
        </w:numPr>
      </w:pPr>
      <w:r>
        <w:t>Do not close or obstruct streets, walks or other occupied or used facilities without permission from the Project Representative.  Provide alternate routes around closed or obstructed traffic ways if required.</w:t>
      </w:r>
    </w:p>
    <w:p w:rsidR="008F731B" w:rsidRDefault="008F731B" w:rsidP="008F731B">
      <w:pPr>
        <w:pStyle w:val="MSUSpec"/>
        <w:numPr>
          <w:ilvl w:val="0"/>
          <w:numId w:val="0"/>
        </w:numPr>
        <w:ind w:left="864"/>
      </w:pPr>
    </w:p>
    <w:p w:rsidR="00297840" w:rsidRDefault="00297840" w:rsidP="004E5D84">
      <w:pPr>
        <w:pStyle w:val="MSUSpec"/>
        <w:numPr>
          <w:ilvl w:val="0"/>
          <w:numId w:val="0"/>
        </w:numPr>
      </w:pPr>
    </w:p>
    <w:p w:rsidR="00297840" w:rsidRDefault="00297840" w:rsidP="004E5D84">
      <w:pPr>
        <w:pStyle w:val="MSUSpec"/>
      </w:pPr>
      <w:r>
        <w:t>PRODUCTS</w:t>
      </w:r>
    </w:p>
    <w:p w:rsidR="00297840" w:rsidRDefault="00297840" w:rsidP="004E5D84">
      <w:pPr>
        <w:pStyle w:val="MSUSpec"/>
        <w:numPr>
          <w:ilvl w:val="0"/>
          <w:numId w:val="0"/>
        </w:numPr>
      </w:pPr>
    </w:p>
    <w:p w:rsidR="00297840" w:rsidRDefault="00297840" w:rsidP="004E5D84">
      <w:pPr>
        <w:pStyle w:val="MSUSpec"/>
        <w:numPr>
          <w:ilvl w:val="0"/>
          <w:numId w:val="0"/>
        </w:numPr>
      </w:pPr>
      <w:r>
        <w:t>Not Used.</w:t>
      </w:r>
    </w:p>
    <w:p w:rsidR="00297840" w:rsidRDefault="00297840" w:rsidP="004E5D84">
      <w:pPr>
        <w:pStyle w:val="MSUSpec"/>
        <w:numPr>
          <w:ilvl w:val="0"/>
          <w:numId w:val="0"/>
        </w:numPr>
      </w:pPr>
    </w:p>
    <w:p w:rsidR="00297840" w:rsidRDefault="00297840" w:rsidP="004E5D84">
      <w:pPr>
        <w:pStyle w:val="MSUSpec"/>
      </w:pPr>
      <w:r>
        <w:t>EXECUTION</w:t>
      </w:r>
    </w:p>
    <w:p w:rsidR="00297840" w:rsidRDefault="00297840" w:rsidP="004E5D84">
      <w:pPr>
        <w:pStyle w:val="MSUSpec"/>
        <w:numPr>
          <w:ilvl w:val="0"/>
          <w:numId w:val="0"/>
        </w:numPr>
      </w:pPr>
    </w:p>
    <w:p w:rsidR="00297840" w:rsidRDefault="00297840" w:rsidP="004E5D84">
      <w:pPr>
        <w:pStyle w:val="MSUSpec"/>
        <w:numPr>
          <w:ilvl w:val="1"/>
          <w:numId w:val="1"/>
        </w:numPr>
      </w:pPr>
      <w:r>
        <w:t>DEMOLITION OPERATIONS</w:t>
      </w:r>
    </w:p>
    <w:p w:rsidR="00297840" w:rsidRDefault="00297840" w:rsidP="004E5D84">
      <w:pPr>
        <w:pStyle w:val="MSUSpec"/>
        <w:numPr>
          <w:ilvl w:val="0"/>
          <w:numId w:val="0"/>
        </w:numPr>
      </w:pPr>
    </w:p>
    <w:p w:rsidR="00EA0B06" w:rsidRDefault="00297840">
      <w:pPr>
        <w:pStyle w:val="MSUSpec"/>
        <w:numPr>
          <w:ilvl w:val="2"/>
          <w:numId w:val="1"/>
        </w:numPr>
      </w:pPr>
      <w:r>
        <w:t>At the direction of the Project Representative, certain items within the Project limits may be salvaged by the Contractor to the Owner.  Salvaged materials or equipment will be indicated on the Drawings or specified.  Salvaged items not indicated or noted to be reinstalled shall be delivered to designated location(s) on campus as directed by Project Representative.</w:t>
      </w:r>
      <w:r w:rsidR="00A2193F">
        <w:t xml:space="preserve"> </w:t>
      </w:r>
      <w:r w:rsidR="00C60072">
        <w:t xml:space="preserve"> </w:t>
      </w:r>
    </w:p>
    <w:p w:rsidR="00EA0B06" w:rsidRDefault="00EA0B06" w:rsidP="00D40943">
      <w:pPr>
        <w:pStyle w:val="MSUSpec"/>
        <w:numPr>
          <w:ilvl w:val="0"/>
          <w:numId w:val="0"/>
        </w:numPr>
        <w:ind w:left="864"/>
      </w:pPr>
    </w:p>
    <w:p w:rsidR="00297840" w:rsidRDefault="00572759">
      <w:pPr>
        <w:pStyle w:val="MSUSpec"/>
        <w:numPr>
          <w:ilvl w:val="2"/>
          <w:numId w:val="1"/>
        </w:numPr>
      </w:pPr>
      <w:r>
        <w:t>Material</w:t>
      </w:r>
      <w:r w:rsidR="00A2193F">
        <w:t>s to be recycled shall be hauled from the project to Beaumont Landscape Supply, 4080 Beaumont Road, East Lansing MI 48824</w:t>
      </w:r>
      <w:r w:rsidR="00EA0B06">
        <w:t xml:space="preserve">. </w:t>
      </w:r>
      <w:r w:rsidR="00672D3D">
        <w:t xml:space="preserve"> Call</w:t>
      </w:r>
      <w:r w:rsidR="00EA0B06">
        <w:t xml:space="preserve"> (517) 884-4880</w:t>
      </w:r>
      <w:r w:rsidR="00672D3D">
        <w:t xml:space="preserve"> to coordinate drop-off time and location.</w:t>
      </w:r>
      <w:bookmarkStart w:id="0" w:name="_GoBack"/>
      <w:bookmarkEnd w:id="0"/>
    </w:p>
    <w:p w:rsidR="00297840" w:rsidRDefault="00297840" w:rsidP="004E5D84">
      <w:pPr>
        <w:pStyle w:val="MSUSpec"/>
        <w:numPr>
          <w:ilvl w:val="0"/>
          <w:numId w:val="0"/>
        </w:numPr>
      </w:pPr>
    </w:p>
    <w:p w:rsidR="00297840" w:rsidRDefault="00297840" w:rsidP="004E5D84">
      <w:pPr>
        <w:pStyle w:val="MSUSpec"/>
        <w:numPr>
          <w:ilvl w:val="3"/>
          <w:numId w:val="1"/>
        </w:numPr>
      </w:pPr>
      <w:r>
        <w:t>Items to be salvaged include, but are not limited to:</w:t>
      </w:r>
    </w:p>
    <w:p w:rsidR="00297840" w:rsidRDefault="00297840" w:rsidP="004E5D84">
      <w:pPr>
        <w:pStyle w:val="MSUSpec"/>
        <w:numPr>
          <w:ilvl w:val="4"/>
          <w:numId w:val="1"/>
        </w:numPr>
      </w:pPr>
      <w:r>
        <w:t>Post and chain fencing</w:t>
      </w:r>
    </w:p>
    <w:p w:rsidR="00EA0B06" w:rsidRDefault="00EA0B06" w:rsidP="004E5D84">
      <w:pPr>
        <w:pStyle w:val="MSUSpec"/>
        <w:numPr>
          <w:ilvl w:val="4"/>
          <w:numId w:val="1"/>
        </w:numPr>
      </w:pPr>
      <w:r>
        <w:t>Ornamental fencing and gates</w:t>
      </w:r>
    </w:p>
    <w:p w:rsidR="00EA0B06" w:rsidRDefault="00EA0B06">
      <w:pPr>
        <w:pStyle w:val="MSUSpec"/>
        <w:numPr>
          <w:ilvl w:val="4"/>
          <w:numId w:val="1"/>
        </w:numPr>
      </w:pPr>
      <w:r>
        <w:t>Chain link fence</w:t>
      </w:r>
    </w:p>
    <w:p w:rsidR="00297840" w:rsidRDefault="00297840" w:rsidP="004E5D84">
      <w:pPr>
        <w:pStyle w:val="MSUSpec"/>
        <w:numPr>
          <w:ilvl w:val="4"/>
          <w:numId w:val="1"/>
        </w:numPr>
      </w:pPr>
      <w:r>
        <w:lastRenderedPageBreak/>
        <w:t>Catch basins and manhole frames and covers</w:t>
      </w:r>
    </w:p>
    <w:p w:rsidR="00297840" w:rsidRDefault="00297840" w:rsidP="004E5D84">
      <w:pPr>
        <w:pStyle w:val="MSUSpec"/>
        <w:numPr>
          <w:ilvl w:val="4"/>
          <w:numId w:val="1"/>
        </w:numPr>
      </w:pPr>
      <w:r>
        <w:t>Bike racks</w:t>
      </w:r>
    </w:p>
    <w:p w:rsidR="00297840" w:rsidRDefault="00297840" w:rsidP="004E5D84">
      <w:pPr>
        <w:pStyle w:val="MSUSpec"/>
        <w:numPr>
          <w:ilvl w:val="4"/>
          <w:numId w:val="1"/>
        </w:numPr>
      </w:pPr>
      <w:r>
        <w:t>Litter receptacles and ash urns</w:t>
      </w:r>
    </w:p>
    <w:p w:rsidR="00297840" w:rsidRDefault="00297840" w:rsidP="004E5D84">
      <w:pPr>
        <w:pStyle w:val="MSUSpec"/>
        <w:numPr>
          <w:ilvl w:val="4"/>
          <w:numId w:val="1"/>
        </w:numPr>
      </w:pPr>
      <w:r>
        <w:t>Light fixtures and poles</w:t>
      </w:r>
    </w:p>
    <w:p w:rsidR="00297840" w:rsidRDefault="00297840" w:rsidP="004E5D84">
      <w:pPr>
        <w:pStyle w:val="MSUSpec"/>
        <w:numPr>
          <w:ilvl w:val="4"/>
          <w:numId w:val="1"/>
        </w:numPr>
      </w:pPr>
      <w:r>
        <w:t>Face brick</w:t>
      </w:r>
    </w:p>
    <w:p w:rsidR="00297840" w:rsidRDefault="00297840" w:rsidP="004E5D84">
      <w:pPr>
        <w:pStyle w:val="MSUSpec"/>
        <w:numPr>
          <w:ilvl w:val="4"/>
          <w:numId w:val="1"/>
        </w:numPr>
      </w:pPr>
      <w:r>
        <w:t>Paver brick</w:t>
      </w:r>
    </w:p>
    <w:p w:rsidR="00297840" w:rsidRDefault="00297840" w:rsidP="004E5D84">
      <w:pPr>
        <w:pStyle w:val="MSUSpec"/>
        <w:numPr>
          <w:ilvl w:val="4"/>
          <w:numId w:val="1"/>
        </w:numPr>
      </w:pPr>
      <w:r>
        <w:t>Limestone cap</w:t>
      </w:r>
    </w:p>
    <w:p w:rsidR="00297840" w:rsidRDefault="00297840" w:rsidP="004E5D84">
      <w:pPr>
        <w:pStyle w:val="MSUSpec"/>
        <w:numPr>
          <w:ilvl w:val="4"/>
          <w:numId w:val="1"/>
        </w:numPr>
      </w:pPr>
      <w:r>
        <w:t>Steel and concrete bollards</w:t>
      </w:r>
    </w:p>
    <w:p w:rsidR="00297840" w:rsidRDefault="00297840">
      <w:pPr>
        <w:pStyle w:val="MSUSpec"/>
        <w:numPr>
          <w:ilvl w:val="4"/>
          <w:numId w:val="1"/>
        </w:numPr>
      </w:pPr>
      <w:r>
        <w:t>Irrigation system components, including</w:t>
      </w:r>
      <w:r w:rsidR="00E805C5">
        <w:t xml:space="preserve"> but not limited to</w:t>
      </w:r>
      <w:r>
        <w:t xml:space="preserve"> valves, </w:t>
      </w:r>
      <w:r w:rsidR="00E805C5">
        <w:t>heads</w:t>
      </w:r>
      <w:r>
        <w:t>, and vacuum breakers</w:t>
      </w:r>
    </w:p>
    <w:p w:rsidR="000B23B1" w:rsidRDefault="000B23B1" w:rsidP="00D40943">
      <w:pPr>
        <w:pStyle w:val="MSUSpec"/>
        <w:numPr>
          <w:ilvl w:val="0"/>
          <w:numId w:val="0"/>
        </w:numPr>
        <w:ind w:left="2016"/>
      </w:pPr>
    </w:p>
    <w:p w:rsidR="00A2193F" w:rsidRDefault="00572759" w:rsidP="00D40943">
      <w:pPr>
        <w:pStyle w:val="MSUSpec"/>
        <w:numPr>
          <w:ilvl w:val="3"/>
          <w:numId w:val="1"/>
        </w:numPr>
      </w:pPr>
      <w:r>
        <w:t>Materials</w:t>
      </w:r>
      <w:r w:rsidR="00A2193F">
        <w:t xml:space="preserve"> to be recycled include, but are not limited to:</w:t>
      </w:r>
    </w:p>
    <w:p w:rsidR="00C60072" w:rsidRDefault="00572759" w:rsidP="00D40943">
      <w:pPr>
        <w:pStyle w:val="MSUSpec"/>
        <w:numPr>
          <w:ilvl w:val="0"/>
          <w:numId w:val="18"/>
        </w:numPr>
        <w:tabs>
          <w:tab w:val="left" w:pos="2160"/>
        </w:tabs>
        <w:ind w:left="1980" w:hanging="540"/>
      </w:pPr>
      <w:r>
        <w:t>C</w:t>
      </w:r>
      <w:r w:rsidR="004C15FE">
        <w:t xml:space="preserve">oncrete material (pavement, curb and gutter, walls and footings) </w:t>
      </w:r>
    </w:p>
    <w:p w:rsidR="00297840" w:rsidRDefault="00572759" w:rsidP="00D40943">
      <w:pPr>
        <w:pStyle w:val="MSUSpec"/>
        <w:numPr>
          <w:ilvl w:val="0"/>
          <w:numId w:val="18"/>
        </w:numPr>
        <w:tabs>
          <w:tab w:val="left" w:pos="2160"/>
        </w:tabs>
        <w:ind w:left="1980" w:hanging="540"/>
      </w:pPr>
      <w:r>
        <w:t>Bituminous pavement millings</w:t>
      </w:r>
    </w:p>
    <w:p w:rsidR="00572759" w:rsidRDefault="00572759" w:rsidP="00D40943">
      <w:pPr>
        <w:pStyle w:val="MSUSpec"/>
        <w:numPr>
          <w:ilvl w:val="0"/>
          <w:numId w:val="18"/>
        </w:numPr>
        <w:tabs>
          <w:tab w:val="left" w:pos="2160"/>
        </w:tabs>
        <w:ind w:left="1980" w:hanging="540"/>
      </w:pPr>
      <w:r>
        <w:t>Topsoil</w:t>
      </w:r>
    </w:p>
    <w:p w:rsidR="00572759" w:rsidRDefault="00227487" w:rsidP="00D40943">
      <w:pPr>
        <w:pStyle w:val="MSUSpec"/>
        <w:numPr>
          <w:ilvl w:val="0"/>
          <w:numId w:val="18"/>
        </w:numPr>
        <w:tabs>
          <w:tab w:val="left" w:pos="2160"/>
        </w:tabs>
        <w:ind w:left="1980" w:hanging="540"/>
      </w:pPr>
      <w:r>
        <w:t>Clean p</w:t>
      </w:r>
      <w:r w:rsidR="00572759">
        <w:t>avement base aggregate</w:t>
      </w:r>
    </w:p>
    <w:p w:rsidR="00572759" w:rsidRDefault="00572759" w:rsidP="00D40943">
      <w:pPr>
        <w:pStyle w:val="MSUSpec"/>
        <w:numPr>
          <w:ilvl w:val="0"/>
          <w:numId w:val="0"/>
        </w:numPr>
        <w:tabs>
          <w:tab w:val="left" w:pos="2160"/>
        </w:tabs>
        <w:ind w:left="1980"/>
      </w:pPr>
    </w:p>
    <w:p w:rsidR="00297840" w:rsidRDefault="00297840" w:rsidP="004E5D84">
      <w:pPr>
        <w:pStyle w:val="MSUSpec"/>
        <w:numPr>
          <w:ilvl w:val="2"/>
          <w:numId w:val="1"/>
        </w:numPr>
      </w:pPr>
      <w:r>
        <w:t>The use of explosives is not permitted.</w:t>
      </w:r>
    </w:p>
    <w:p w:rsidR="00297840" w:rsidRDefault="00297840" w:rsidP="004E5D84">
      <w:pPr>
        <w:pStyle w:val="MSUSpec"/>
        <w:numPr>
          <w:ilvl w:val="0"/>
          <w:numId w:val="0"/>
        </w:numPr>
      </w:pPr>
    </w:p>
    <w:p w:rsidR="00297840" w:rsidRDefault="00297840" w:rsidP="004E5D84">
      <w:pPr>
        <w:pStyle w:val="MSUSpec"/>
        <w:numPr>
          <w:ilvl w:val="2"/>
          <w:numId w:val="1"/>
        </w:numPr>
      </w:pPr>
      <w:r>
        <w:t>Conduct demolition operations and the removal of debris to ensure minimum interference with adjacent roads, streets, walks, and other facilities, operations and people.</w:t>
      </w:r>
    </w:p>
    <w:p w:rsidR="00297840" w:rsidRDefault="00297840" w:rsidP="004E5D84">
      <w:pPr>
        <w:pStyle w:val="MSUSpec"/>
        <w:numPr>
          <w:ilvl w:val="0"/>
          <w:numId w:val="0"/>
        </w:numPr>
      </w:pPr>
    </w:p>
    <w:p w:rsidR="00297840" w:rsidRDefault="00297840" w:rsidP="004E5D84">
      <w:pPr>
        <w:pStyle w:val="MSUSpec"/>
        <w:numPr>
          <w:ilvl w:val="2"/>
          <w:numId w:val="1"/>
        </w:numPr>
      </w:pPr>
      <w:r>
        <w:t>Conduct operations to prevent damage by falling debris or other cause to adjacent buildings, structures, vegetation to be retained, and other facilities as well as persons.</w:t>
      </w:r>
    </w:p>
    <w:p w:rsidR="00297840" w:rsidRDefault="00297840" w:rsidP="004E5D84">
      <w:pPr>
        <w:pStyle w:val="MSUSpec"/>
        <w:numPr>
          <w:ilvl w:val="0"/>
          <w:numId w:val="0"/>
        </w:numPr>
      </w:pPr>
    </w:p>
    <w:p w:rsidR="00297840" w:rsidRDefault="00297840" w:rsidP="004E5D84">
      <w:pPr>
        <w:pStyle w:val="MSUSpec"/>
        <w:numPr>
          <w:ilvl w:val="2"/>
          <w:numId w:val="1"/>
        </w:numPr>
      </w:pPr>
      <w:r>
        <w:t>Promptly repair damages caused to adjacent facilities by demolition operations, as directed by the Project Representative.  Repairs shall be made at no cost to the Owner.</w:t>
      </w:r>
    </w:p>
    <w:p w:rsidR="00297840" w:rsidRDefault="00297840" w:rsidP="004E5D84">
      <w:pPr>
        <w:pStyle w:val="MSUSpec"/>
        <w:numPr>
          <w:ilvl w:val="0"/>
          <w:numId w:val="0"/>
        </w:numPr>
      </w:pPr>
    </w:p>
    <w:p w:rsidR="00297840" w:rsidRDefault="00297840" w:rsidP="00217421">
      <w:pPr>
        <w:pStyle w:val="MSUSpec"/>
        <w:numPr>
          <w:ilvl w:val="1"/>
          <w:numId w:val="1"/>
        </w:numPr>
      </w:pPr>
      <w:r w:rsidRPr="00217421">
        <w:rPr>
          <w:caps/>
        </w:rPr>
        <w:t>Removal Of Pavements</w:t>
      </w:r>
    </w:p>
    <w:p w:rsidR="00297840" w:rsidRDefault="00297840" w:rsidP="004E5D84">
      <w:pPr>
        <w:pStyle w:val="MSUSpec"/>
        <w:numPr>
          <w:ilvl w:val="0"/>
          <w:numId w:val="0"/>
        </w:numPr>
      </w:pPr>
    </w:p>
    <w:p w:rsidR="00297840" w:rsidRDefault="00297840" w:rsidP="00217421">
      <w:pPr>
        <w:pStyle w:val="MSUSpec"/>
        <w:numPr>
          <w:ilvl w:val="2"/>
          <w:numId w:val="1"/>
        </w:numPr>
      </w:pPr>
      <w:r>
        <w:t>Saw cut concrete curb and gutter and flatwork on nearest existing joint beyond area required to be removed as shown on the Drawings.</w:t>
      </w:r>
    </w:p>
    <w:p w:rsidR="00297840" w:rsidDel="006A7BB9" w:rsidRDefault="00297840" w:rsidP="00217421">
      <w:pPr>
        <w:pStyle w:val="MSUSpec"/>
        <w:numPr>
          <w:ilvl w:val="0"/>
          <w:numId w:val="0"/>
        </w:numPr>
        <w:ind w:left="576" w:hanging="576"/>
        <w:rPr>
          <w:del w:id="1" w:author="Wilber, David" w:date="2014-03-19T11:13:00Z"/>
        </w:rPr>
      </w:pPr>
    </w:p>
    <w:p w:rsidR="00297840" w:rsidDel="006A7BB9" w:rsidRDefault="00297840" w:rsidP="00217421">
      <w:pPr>
        <w:pStyle w:val="MSUSpec"/>
        <w:numPr>
          <w:ilvl w:val="2"/>
          <w:numId w:val="1"/>
        </w:numPr>
        <w:rPr>
          <w:del w:id="2" w:author="Wilber, David" w:date="2014-03-19T11:13:00Z"/>
        </w:rPr>
      </w:pPr>
      <w:del w:id="3" w:author="Wilber, David" w:date="2014-03-19T11:13:00Z">
        <w:r w:rsidDel="006A7BB9">
          <w:delText>When the existing pavement cannot be used as the concrete form (with approval of the Project Representative), saw cut asphalt pavement with a near vertical edge.</w:delText>
        </w:r>
      </w:del>
    </w:p>
    <w:p w:rsidR="00297840" w:rsidRDefault="00297840" w:rsidP="00217421">
      <w:pPr>
        <w:pStyle w:val="MSUSpec"/>
        <w:numPr>
          <w:ilvl w:val="0"/>
          <w:numId w:val="0"/>
        </w:numPr>
      </w:pPr>
    </w:p>
    <w:p w:rsidR="00297840" w:rsidRDefault="00297840" w:rsidP="00217421">
      <w:pPr>
        <w:pStyle w:val="MSUSpec"/>
        <w:numPr>
          <w:ilvl w:val="2"/>
          <w:numId w:val="1"/>
        </w:numPr>
      </w:pPr>
      <w:r>
        <w:t>Provide a minimum of 18 inches between the new gutter pan edge and the bituminous paving edge.</w:t>
      </w:r>
    </w:p>
    <w:p w:rsidR="00297840" w:rsidDel="006A7BB9" w:rsidRDefault="00297840" w:rsidP="00217421">
      <w:pPr>
        <w:pStyle w:val="MSUSpec"/>
        <w:numPr>
          <w:ilvl w:val="0"/>
          <w:numId w:val="0"/>
        </w:numPr>
        <w:rPr>
          <w:del w:id="4" w:author="Wilber, David" w:date="2014-03-19T11:09:00Z"/>
        </w:rPr>
      </w:pPr>
    </w:p>
    <w:p w:rsidR="00297840" w:rsidDel="006A7BB9" w:rsidRDefault="00297840" w:rsidP="00217421">
      <w:pPr>
        <w:pStyle w:val="MSUSpec"/>
        <w:numPr>
          <w:ilvl w:val="2"/>
          <w:numId w:val="1"/>
        </w:numPr>
        <w:rPr>
          <w:del w:id="5" w:author="Wilber, David" w:date="2014-03-19T11:09:00Z"/>
        </w:rPr>
      </w:pPr>
      <w:del w:id="6" w:author="Wilber, David" w:date="2014-03-19T11:09:00Z">
        <w:r w:rsidDel="006A7BB9">
          <w:delText>Remove curb and gutter and asphalt to saw cut.</w:delText>
        </w:r>
      </w:del>
    </w:p>
    <w:p w:rsidR="00297840" w:rsidRDefault="00297840" w:rsidP="006730F6">
      <w:pPr>
        <w:pStyle w:val="MSUSpec"/>
        <w:numPr>
          <w:ilvl w:val="0"/>
          <w:numId w:val="0"/>
        </w:numPr>
      </w:pPr>
    </w:p>
    <w:p w:rsidR="00297840" w:rsidRDefault="00297840" w:rsidP="00217421">
      <w:pPr>
        <w:pStyle w:val="MSUSpec"/>
        <w:numPr>
          <w:ilvl w:val="1"/>
          <w:numId w:val="1"/>
        </w:numPr>
      </w:pPr>
      <w:r w:rsidRPr="00217421">
        <w:rPr>
          <w:caps/>
        </w:rPr>
        <w:t>Cleanup</w:t>
      </w:r>
    </w:p>
    <w:p w:rsidR="00297840" w:rsidRDefault="00297840" w:rsidP="006730F6">
      <w:pPr>
        <w:pStyle w:val="MSUSpec"/>
        <w:numPr>
          <w:ilvl w:val="0"/>
          <w:numId w:val="0"/>
        </w:numPr>
      </w:pPr>
    </w:p>
    <w:p w:rsidR="00297840" w:rsidRDefault="00297840" w:rsidP="00217421">
      <w:pPr>
        <w:pStyle w:val="MSUSpec"/>
        <w:numPr>
          <w:ilvl w:val="2"/>
          <w:numId w:val="1"/>
        </w:numPr>
      </w:pPr>
      <w:r>
        <w:t>Contractor shall be responsible for disposing debris from demolition and salvage operations.  Disposal of debris shall be done legally off the Owner’s property, except that specifically requested for salvage by the Project Representative.  Burning of debris is not permitted.</w:t>
      </w:r>
    </w:p>
    <w:p w:rsidR="00297840" w:rsidRDefault="00297840" w:rsidP="00217421">
      <w:pPr>
        <w:pStyle w:val="MSUSpec"/>
        <w:numPr>
          <w:ilvl w:val="0"/>
          <w:numId w:val="0"/>
        </w:numPr>
        <w:ind w:left="576" w:hanging="576"/>
      </w:pPr>
    </w:p>
    <w:p w:rsidR="00297840" w:rsidRDefault="00297840" w:rsidP="00217421">
      <w:pPr>
        <w:pStyle w:val="MSUSpec"/>
        <w:numPr>
          <w:ilvl w:val="2"/>
          <w:numId w:val="1"/>
        </w:numPr>
      </w:pPr>
      <w:r>
        <w:t>During demolition operations, keep dust to a minimum using appropriate methods.</w:t>
      </w:r>
    </w:p>
    <w:p w:rsidR="00297840" w:rsidRDefault="00297840" w:rsidP="00217421">
      <w:pPr>
        <w:pStyle w:val="MSUSpec"/>
        <w:numPr>
          <w:ilvl w:val="0"/>
          <w:numId w:val="0"/>
        </w:numPr>
      </w:pPr>
    </w:p>
    <w:p w:rsidR="00297840" w:rsidRDefault="00297840" w:rsidP="00217421">
      <w:pPr>
        <w:pStyle w:val="MSUSpec"/>
        <w:numPr>
          <w:ilvl w:val="2"/>
          <w:numId w:val="1"/>
        </w:numPr>
      </w:pPr>
      <w:r>
        <w:t>During demolition operations, access roads and adjacent concrete pathways shall be maintained broom clean.  Roads shall be cleaned by using a pick-up type sweeper.  A front-end tractor mounted sweeper is not permitted.</w:t>
      </w:r>
    </w:p>
    <w:p w:rsidR="00297840" w:rsidRDefault="00297840" w:rsidP="00217421">
      <w:pPr>
        <w:pStyle w:val="MSUSpec"/>
        <w:numPr>
          <w:ilvl w:val="0"/>
          <w:numId w:val="0"/>
        </w:numPr>
      </w:pPr>
    </w:p>
    <w:p w:rsidR="00297840" w:rsidRDefault="00297840" w:rsidP="00217421">
      <w:pPr>
        <w:pStyle w:val="MSUSpec"/>
        <w:numPr>
          <w:ilvl w:val="2"/>
          <w:numId w:val="1"/>
        </w:numPr>
      </w:pPr>
      <w:r>
        <w:t>The site shall be graded to provide surface drainage and shall be left in a clean condition.</w:t>
      </w:r>
    </w:p>
    <w:p w:rsidR="00297840" w:rsidRDefault="00297840" w:rsidP="006730F6">
      <w:pPr>
        <w:pStyle w:val="MSUSpec"/>
        <w:numPr>
          <w:ilvl w:val="0"/>
          <w:numId w:val="0"/>
        </w:numPr>
      </w:pPr>
    </w:p>
    <w:p w:rsidR="00297840" w:rsidRDefault="00297840" w:rsidP="006730F6">
      <w:pPr>
        <w:pStyle w:val="MSUSpec"/>
        <w:numPr>
          <w:ilvl w:val="0"/>
          <w:numId w:val="0"/>
        </w:numPr>
      </w:pPr>
    </w:p>
    <w:p w:rsidR="00297840" w:rsidRPr="009F1053" w:rsidRDefault="00297840" w:rsidP="00D40943">
      <w:pPr>
        <w:pStyle w:val="MSUSpec"/>
        <w:numPr>
          <w:ilvl w:val="0"/>
          <w:numId w:val="0"/>
        </w:numPr>
      </w:pPr>
      <w:r>
        <w:t>END OF SECTION 024113</w:t>
      </w:r>
    </w:p>
    <w:sectPr w:rsidR="00297840" w:rsidRPr="009F1053" w:rsidSect="00DE0C41">
      <w:headerReference w:type="default"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40" w:rsidRDefault="00297840">
      <w:r>
        <w:separator/>
      </w:r>
    </w:p>
  </w:endnote>
  <w:endnote w:type="continuationSeparator" w:id="0">
    <w:p w:rsidR="00297840" w:rsidRDefault="0029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40" w:rsidRPr="00760B68" w:rsidRDefault="00297840" w:rsidP="00417AB8">
    <w:pPr>
      <w:pStyle w:val="Footer"/>
      <w:tabs>
        <w:tab w:val="clear" w:pos="4320"/>
        <w:tab w:val="clear" w:pos="8640"/>
        <w:tab w:val="right" w:pos="9360"/>
      </w:tabs>
      <w:rPr>
        <w:sz w:val="20"/>
        <w:szCs w:val="20"/>
      </w:rPr>
    </w:pPr>
  </w:p>
  <w:p w:rsidR="00297840" w:rsidRDefault="00297840" w:rsidP="00417AB8">
    <w:pPr>
      <w:pStyle w:val="Footer"/>
      <w:tabs>
        <w:tab w:val="clear" w:pos="4320"/>
        <w:tab w:val="clear" w:pos="8640"/>
        <w:tab w:val="right" w:pos="9360"/>
      </w:tabs>
      <w:rPr>
        <w:sz w:val="20"/>
        <w:szCs w:val="20"/>
      </w:rPr>
    </w:pPr>
    <w:r>
      <w:rPr>
        <w:sz w:val="20"/>
        <w:szCs w:val="20"/>
      </w:rPr>
      <w:t>024113SiteDemo.doc</w:t>
    </w:r>
  </w:p>
  <w:p w:rsidR="00297840" w:rsidRPr="00760B68" w:rsidRDefault="00297840" w:rsidP="00417AB8">
    <w:pPr>
      <w:pStyle w:val="Footer"/>
      <w:tabs>
        <w:tab w:val="clear" w:pos="4320"/>
        <w:tab w:val="clear" w:pos="8640"/>
        <w:tab w:val="right" w:pos="9360"/>
      </w:tabs>
      <w:rPr>
        <w:sz w:val="20"/>
        <w:szCs w:val="20"/>
      </w:rPr>
    </w:pPr>
    <w:r w:rsidRPr="00760B68">
      <w:rPr>
        <w:sz w:val="20"/>
        <w:szCs w:val="20"/>
      </w:rPr>
      <w:t xml:space="preserve">Rev. </w:t>
    </w:r>
    <w:r w:rsidR="00672D3D">
      <w:rPr>
        <w:sz w:val="20"/>
        <w:szCs w:val="20"/>
      </w:rPr>
      <w:t>3/1</w:t>
    </w:r>
    <w:ins w:id="7" w:author="Wilber, David" w:date="2014-03-19T11:14:00Z">
      <w:r w:rsidR="00E178A6">
        <w:rPr>
          <w:sz w:val="20"/>
          <w:szCs w:val="20"/>
        </w:rPr>
        <w:t>9</w:t>
      </w:r>
    </w:ins>
    <w:del w:id="8" w:author="Wilber, David" w:date="2014-03-19T11:14:00Z">
      <w:r w:rsidR="00672D3D" w:rsidDel="00E178A6">
        <w:rPr>
          <w:sz w:val="20"/>
          <w:szCs w:val="20"/>
        </w:rPr>
        <w:delText>8</w:delText>
      </w:r>
    </w:del>
    <w:r w:rsidR="00672D3D">
      <w:rPr>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40" w:rsidRDefault="00297840">
      <w:r>
        <w:separator/>
      </w:r>
    </w:p>
  </w:footnote>
  <w:footnote w:type="continuationSeparator" w:id="0">
    <w:p w:rsidR="00297840" w:rsidRDefault="0029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297840" w:rsidTr="005E692C">
      <w:trPr>
        <w:trHeight w:val="720"/>
      </w:trPr>
      <w:tc>
        <w:tcPr>
          <w:tcW w:w="6026" w:type="dxa"/>
          <w:tcMar>
            <w:left w:w="14" w:type="dxa"/>
            <w:right w:w="115" w:type="dxa"/>
          </w:tcMar>
        </w:tcPr>
        <w:p w:rsidR="00297840" w:rsidRDefault="00297840" w:rsidP="005E692C">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97840" w:rsidRDefault="00297840" w:rsidP="005E692C">
          <w:pPr>
            <w:pStyle w:val="Header"/>
            <w:tabs>
              <w:tab w:val="clear" w:pos="4320"/>
              <w:tab w:val="clear" w:pos="8640"/>
            </w:tabs>
          </w:pPr>
          <w:r>
            <w:t>Construction Standards</w:t>
          </w:r>
        </w:p>
      </w:tc>
      <w:tc>
        <w:tcPr>
          <w:tcW w:w="3341" w:type="dxa"/>
          <w:tcMar>
            <w:left w:w="14" w:type="dxa"/>
            <w:right w:w="14" w:type="dxa"/>
          </w:tcMar>
        </w:tcPr>
        <w:p w:rsidR="00297840" w:rsidRDefault="00297840" w:rsidP="005E692C">
          <w:pPr>
            <w:jc w:val="right"/>
          </w:pPr>
          <w:r>
            <w:t xml:space="preserve">SITE DEMOLITION </w:t>
          </w:r>
        </w:p>
        <w:p w:rsidR="00297840" w:rsidRDefault="00297840" w:rsidP="005E692C">
          <w:pPr>
            <w:pStyle w:val="Header"/>
            <w:tabs>
              <w:tab w:val="clear" w:pos="4320"/>
              <w:tab w:val="clear" w:pos="8640"/>
            </w:tabs>
            <w:jc w:val="right"/>
          </w:pPr>
          <w:r>
            <w:t>PAGE 024113-</w:t>
          </w:r>
          <w:r>
            <w:rPr>
              <w:rStyle w:val="PageNumber"/>
            </w:rPr>
            <w:fldChar w:fldCharType="begin"/>
          </w:r>
          <w:r>
            <w:rPr>
              <w:rStyle w:val="PageNumber"/>
            </w:rPr>
            <w:instrText xml:space="preserve"> PAGE </w:instrText>
          </w:r>
          <w:r>
            <w:rPr>
              <w:rStyle w:val="PageNumber"/>
            </w:rPr>
            <w:fldChar w:fldCharType="separate"/>
          </w:r>
          <w:r w:rsidR="00E178A6">
            <w:rPr>
              <w:rStyle w:val="PageNumber"/>
              <w:noProof/>
            </w:rPr>
            <w:t>1</w:t>
          </w:r>
          <w:r>
            <w:rPr>
              <w:rStyle w:val="PageNumber"/>
            </w:rPr>
            <w:fldChar w:fldCharType="end"/>
          </w:r>
        </w:p>
      </w:tc>
    </w:tr>
  </w:tbl>
  <w:p w:rsidR="00297840" w:rsidRDefault="00297840" w:rsidP="009A429E">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2F711AA"/>
    <w:multiLevelType w:val="hybridMultilevel"/>
    <w:tmpl w:val="A6B8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395646BB"/>
    <w:multiLevelType w:val="hybridMultilevel"/>
    <w:tmpl w:val="4C5E19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D6131"/>
    <w:multiLevelType w:val="hybridMultilevel"/>
    <w:tmpl w:val="62DADC02"/>
    <w:lvl w:ilvl="0" w:tplc="A13C2D7A">
      <w:start w:val="1"/>
      <w:numFmt w:val="lowerLetter"/>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8">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9">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1">
    <w:nsid w:val="7970164C"/>
    <w:multiLevelType w:val="hybridMultilevel"/>
    <w:tmpl w:val="4394D644"/>
    <w:lvl w:ilvl="0" w:tplc="21BCB22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8"/>
  </w:num>
  <w:num w:numId="2">
    <w:abstractNumId w:val="12"/>
  </w:num>
  <w:num w:numId="3">
    <w:abstractNumId w:val="10"/>
  </w:num>
  <w:num w:numId="4">
    <w:abstractNumId w:val="9"/>
  </w:num>
  <w:num w:numId="5">
    <w:abstractNumId w:val="5"/>
  </w:num>
  <w:num w:numId="6">
    <w:abstractNumId w:val="0"/>
  </w:num>
  <w:num w:numId="7">
    <w:abstractNumId w:val="1"/>
  </w:num>
  <w:num w:numId="8">
    <w:abstractNumId w:val="2"/>
  </w:num>
  <w:num w:numId="9">
    <w:abstractNumId w:val="4"/>
  </w:num>
  <w:num w:numId="10">
    <w:abstractNumId w:val="4"/>
  </w:num>
  <w:num w:numId="11">
    <w:abstractNumId w:val="8"/>
  </w:num>
  <w:num w:numId="12">
    <w:abstractNumId w:val="4"/>
  </w:num>
  <w:num w:numId="13">
    <w:abstractNumId w:val="4"/>
  </w:num>
  <w:num w:numId="14">
    <w:abstractNumId w:val="8"/>
  </w:num>
  <w:num w:numId="15">
    <w:abstractNumId w:val="11"/>
  </w:num>
  <w:num w:numId="16">
    <w:abstractNumId w:val="8"/>
  </w:num>
  <w:num w:numId="17">
    <w:abstractNumId w:val="3"/>
  </w:num>
  <w:num w:numId="18">
    <w:abstractNumId w:val="7"/>
  </w:num>
  <w:num w:numId="19">
    <w:abstractNumId w:val="6"/>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F6"/>
    <w:rsid w:val="000263FC"/>
    <w:rsid w:val="0003794C"/>
    <w:rsid w:val="00044AFD"/>
    <w:rsid w:val="000569F3"/>
    <w:rsid w:val="00066C49"/>
    <w:rsid w:val="00073D2E"/>
    <w:rsid w:val="000A51DC"/>
    <w:rsid w:val="000A6D9B"/>
    <w:rsid w:val="000B129E"/>
    <w:rsid w:val="000B23B1"/>
    <w:rsid w:val="000C4FF8"/>
    <w:rsid w:val="000D17A0"/>
    <w:rsid w:val="000E160F"/>
    <w:rsid w:val="000F2A7D"/>
    <w:rsid w:val="000F3182"/>
    <w:rsid w:val="000F4AD3"/>
    <w:rsid w:val="00140DFB"/>
    <w:rsid w:val="00167A34"/>
    <w:rsid w:val="00177E83"/>
    <w:rsid w:val="001928B3"/>
    <w:rsid w:val="001A4820"/>
    <w:rsid w:val="001B3345"/>
    <w:rsid w:val="001B798B"/>
    <w:rsid w:val="001C3733"/>
    <w:rsid w:val="001D4157"/>
    <w:rsid w:val="002043D6"/>
    <w:rsid w:val="00217421"/>
    <w:rsid w:val="0022536A"/>
    <w:rsid w:val="00227487"/>
    <w:rsid w:val="00227AB8"/>
    <w:rsid w:val="00235134"/>
    <w:rsid w:val="00244A9B"/>
    <w:rsid w:val="002550C9"/>
    <w:rsid w:val="00265117"/>
    <w:rsid w:val="00284114"/>
    <w:rsid w:val="002915EC"/>
    <w:rsid w:val="00297840"/>
    <w:rsid w:val="002A01DB"/>
    <w:rsid w:val="002A17CA"/>
    <w:rsid w:val="002B64AE"/>
    <w:rsid w:val="002C0E01"/>
    <w:rsid w:val="002E0BD7"/>
    <w:rsid w:val="002E46B2"/>
    <w:rsid w:val="002E5626"/>
    <w:rsid w:val="002F2FA0"/>
    <w:rsid w:val="003541D6"/>
    <w:rsid w:val="0035723A"/>
    <w:rsid w:val="00361954"/>
    <w:rsid w:val="00385776"/>
    <w:rsid w:val="003C5055"/>
    <w:rsid w:val="003E4570"/>
    <w:rsid w:val="003F7D3B"/>
    <w:rsid w:val="00410CEA"/>
    <w:rsid w:val="00417AB8"/>
    <w:rsid w:val="00446D95"/>
    <w:rsid w:val="00462377"/>
    <w:rsid w:val="00471466"/>
    <w:rsid w:val="00471CCF"/>
    <w:rsid w:val="004A299E"/>
    <w:rsid w:val="004B7695"/>
    <w:rsid w:val="004C01F6"/>
    <w:rsid w:val="004C15FE"/>
    <w:rsid w:val="004C7052"/>
    <w:rsid w:val="004E5D84"/>
    <w:rsid w:val="0050768B"/>
    <w:rsid w:val="00510A45"/>
    <w:rsid w:val="00526B9F"/>
    <w:rsid w:val="00563926"/>
    <w:rsid w:val="00572759"/>
    <w:rsid w:val="005B1422"/>
    <w:rsid w:val="005D798A"/>
    <w:rsid w:val="005D7B01"/>
    <w:rsid w:val="005E692C"/>
    <w:rsid w:val="005F0117"/>
    <w:rsid w:val="00601EB3"/>
    <w:rsid w:val="00603BDD"/>
    <w:rsid w:val="006229E8"/>
    <w:rsid w:val="00640FFD"/>
    <w:rsid w:val="00663FBF"/>
    <w:rsid w:val="00672D3D"/>
    <w:rsid w:val="006730F6"/>
    <w:rsid w:val="006A7BB9"/>
    <w:rsid w:val="006B562B"/>
    <w:rsid w:val="006C0175"/>
    <w:rsid w:val="006F725E"/>
    <w:rsid w:val="007065D2"/>
    <w:rsid w:val="00713805"/>
    <w:rsid w:val="00742A0B"/>
    <w:rsid w:val="00760B68"/>
    <w:rsid w:val="007A221E"/>
    <w:rsid w:val="007A4BC9"/>
    <w:rsid w:val="007A73A5"/>
    <w:rsid w:val="007C7B4E"/>
    <w:rsid w:val="007E7AE5"/>
    <w:rsid w:val="00814064"/>
    <w:rsid w:val="0082081C"/>
    <w:rsid w:val="008215E6"/>
    <w:rsid w:val="00844D10"/>
    <w:rsid w:val="00853D18"/>
    <w:rsid w:val="00854603"/>
    <w:rsid w:val="0087529A"/>
    <w:rsid w:val="00875AC1"/>
    <w:rsid w:val="008F731B"/>
    <w:rsid w:val="009005BA"/>
    <w:rsid w:val="00904AC4"/>
    <w:rsid w:val="009425EE"/>
    <w:rsid w:val="0099236F"/>
    <w:rsid w:val="009955C5"/>
    <w:rsid w:val="009A429E"/>
    <w:rsid w:val="009B300A"/>
    <w:rsid w:val="009B3D4D"/>
    <w:rsid w:val="009C443D"/>
    <w:rsid w:val="009D0005"/>
    <w:rsid w:val="009E3C20"/>
    <w:rsid w:val="009F1053"/>
    <w:rsid w:val="009F5CD4"/>
    <w:rsid w:val="00A00AE1"/>
    <w:rsid w:val="00A0284C"/>
    <w:rsid w:val="00A2193F"/>
    <w:rsid w:val="00A3228E"/>
    <w:rsid w:val="00A64FB5"/>
    <w:rsid w:val="00AA0446"/>
    <w:rsid w:val="00AB0462"/>
    <w:rsid w:val="00AB0A2F"/>
    <w:rsid w:val="00AB6F46"/>
    <w:rsid w:val="00AD3A64"/>
    <w:rsid w:val="00AD3AEA"/>
    <w:rsid w:val="00AD41FF"/>
    <w:rsid w:val="00AE0A41"/>
    <w:rsid w:val="00B0149E"/>
    <w:rsid w:val="00B145B9"/>
    <w:rsid w:val="00B26A98"/>
    <w:rsid w:val="00B3606A"/>
    <w:rsid w:val="00B4058B"/>
    <w:rsid w:val="00B50A6A"/>
    <w:rsid w:val="00B86BE8"/>
    <w:rsid w:val="00B95162"/>
    <w:rsid w:val="00B95203"/>
    <w:rsid w:val="00BC228B"/>
    <w:rsid w:val="00BD3123"/>
    <w:rsid w:val="00BD7C6B"/>
    <w:rsid w:val="00BF141E"/>
    <w:rsid w:val="00BF4A79"/>
    <w:rsid w:val="00C0272B"/>
    <w:rsid w:val="00C07C38"/>
    <w:rsid w:val="00C17415"/>
    <w:rsid w:val="00C3111B"/>
    <w:rsid w:val="00C60072"/>
    <w:rsid w:val="00C90154"/>
    <w:rsid w:val="00C9551D"/>
    <w:rsid w:val="00CA1F44"/>
    <w:rsid w:val="00CB6858"/>
    <w:rsid w:val="00CC64E1"/>
    <w:rsid w:val="00CF786D"/>
    <w:rsid w:val="00D13087"/>
    <w:rsid w:val="00D318BA"/>
    <w:rsid w:val="00D3345F"/>
    <w:rsid w:val="00D40943"/>
    <w:rsid w:val="00D40B68"/>
    <w:rsid w:val="00D549C1"/>
    <w:rsid w:val="00D616E5"/>
    <w:rsid w:val="00D61833"/>
    <w:rsid w:val="00D71595"/>
    <w:rsid w:val="00D9695D"/>
    <w:rsid w:val="00D9783D"/>
    <w:rsid w:val="00D97BB5"/>
    <w:rsid w:val="00DA3403"/>
    <w:rsid w:val="00DB43C4"/>
    <w:rsid w:val="00DE0C41"/>
    <w:rsid w:val="00DE439C"/>
    <w:rsid w:val="00E04DF2"/>
    <w:rsid w:val="00E178A6"/>
    <w:rsid w:val="00E664F5"/>
    <w:rsid w:val="00E736E2"/>
    <w:rsid w:val="00E76A46"/>
    <w:rsid w:val="00E805C5"/>
    <w:rsid w:val="00EA0B06"/>
    <w:rsid w:val="00EB01B8"/>
    <w:rsid w:val="00EC7D7B"/>
    <w:rsid w:val="00ED561B"/>
    <w:rsid w:val="00EF7C66"/>
    <w:rsid w:val="00F04E3E"/>
    <w:rsid w:val="00F07EED"/>
    <w:rsid w:val="00F12F66"/>
    <w:rsid w:val="00F3293B"/>
    <w:rsid w:val="00F3713B"/>
    <w:rsid w:val="00F76790"/>
    <w:rsid w:val="00F86D01"/>
    <w:rsid w:val="00F96009"/>
    <w:rsid w:val="00FA6214"/>
    <w:rsid w:val="00FC2A7D"/>
    <w:rsid w:val="00FF12AF"/>
    <w:rsid w:val="00FF301A"/>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22"/>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E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EC1"/>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C60EC1"/>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C60EC1"/>
    <w:rPr>
      <w:sz w:val="22"/>
      <w:szCs w:val="24"/>
    </w:rPr>
  </w:style>
  <w:style w:type="paragraph" w:styleId="BalloonText">
    <w:name w:val="Balloon Text"/>
    <w:basedOn w:val="Normal"/>
    <w:link w:val="BalloonTextChar"/>
    <w:uiPriority w:val="99"/>
    <w:semiHidden/>
    <w:rsid w:val="00A64FB5"/>
    <w:rPr>
      <w:rFonts w:ascii="Tahoma" w:hAnsi="Tahoma" w:cs="Tahoma"/>
      <w:sz w:val="16"/>
      <w:szCs w:val="16"/>
    </w:rPr>
  </w:style>
  <w:style w:type="character" w:customStyle="1" w:styleId="BalloonTextChar">
    <w:name w:val="Balloon Text Char"/>
    <w:basedOn w:val="DefaultParagraphFont"/>
    <w:link w:val="BalloonText"/>
    <w:uiPriority w:val="99"/>
    <w:semiHidden/>
    <w:rsid w:val="00C60EC1"/>
    <w:rPr>
      <w:sz w:val="0"/>
      <w:szCs w:val="0"/>
    </w:rPr>
  </w:style>
  <w:style w:type="paragraph" w:customStyle="1" w:styleId="MSUSpec">
    <w:name w:val="MSU Spec"/>
    <w:rsid w:val="006C0175"/>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FTCHSpec">
    <w:name w:val="FTCH Spec"/>
    <w:rsid w:val="005B1422"/>
    <w:pPr>
      <w:jc w:val="both"/>
    </w:pPr>
    <w:rPr>
      <w:sz w:val="22"/>
      <w:szCs w:val="22"/>
    </w:rPr>
  </w:style>
  <w:style w:type="paragraph" w:customStyle="1" w:styleId="MSUFTCHSpec">
    <w:name w:val="MSU FTCH Spec"/>
    <w:rsid w:val="006C0175"/>
    <w:pPr>
      <w:numPr>
        <w:numId w:val="13"/>
      </w:numPr>
      <w:jc w:val="both"/>
    </w:pPr>
    <w:rPr>
      <w:sz w:val="22"/>
      <w:szCs w:val="22"/>
    </w:rPr>
  </w:style>
  <w:style w:type="paragraph" w:customStyle="1" w:styleId="PR1">
    <w:name w:val="PR1"/>
    <w:basedOn w:val="Normal"/>
    <w:rsid w:val="008F731B"/>
    <w:pPr>
      <w:tabs>
        <w:tab w:val="left" w:pos="864"/>
      </w:tabs>
      <w:suppressAutoHyphens/>
      <w:spacing w:before="240"/>
      <w:ind w:left="864" w:hanging="576"/>
      <w:outlineLvl w:val="2"/>
    </w:pPr>
    <w:rPr>
      <w:szCs w:val="20"/>
    </w:rPr>
  </w:style>
  <w:style w:type="paragraph" w:styleId="ListParagraph">
    <w:name w:val="List Paragraph"/>
    <w:basedOn w:val="Normal"/>
    <w:uiPriority w:val="34"/>
    <w:qFormat/>
    <w:rsid w:val="00A2193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22"/>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E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EC1"/>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C60EC1"/>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C60EC1"/>
    <w:rPr>
      <w:sz w:val="22"/>
      <w:szCs w:val="24"/>
    </w:rPr>
  </w:style>
  <w:style w:type="paragraph" w:styleId="BalloonText">
    <w:name w:val="Balloon Text"/>
    <w:basedOn w:val="Normal"/>
    <w:link w:val="BalloonTextChar"/>
    <w:uiPriority w:val="99"/>
    <w:semiHidden/>
    <w:rsid w:val="00A64FB5"/>
    <w:rPr>
      <w:rFonts w:ascii="Tahoma" w:hAnsi="Tahoma" w:cs="Tahoma"/>
      <w:sz w:val="16"/>
      <w:szCs w:val="16"/>
    </w:rPr>
  </w:style>
  <w:style w:type="character" w:customStyle="1" w:styleId="BalloonTextChar">
    <w:name w:val="Balloon Text Char"/>
    <w:basedOn w:val="DefaultParagraphFont"/>
    <w:link w:val="BalloonText"/>
    <w:uiPriority w:val="99"/>
    <w:semiHidden/>
    <w:rsid w:val="00C60EC1"/>
    <w:rPr>
      <w:sz w:val="0"/>
      <w:szCs w:val="0"/>
    </w:rPr>
  </w:style>
  <w:style w:type="paragraph" w:customStyle="1" w:styleId="MSUSpec">
    <w:name w:val="MSU Spec"/>
    <w:rsid w:val="006C0175"/>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FTCHSpec">
    <w:name w:val="FTCH Spec"/>
    <w:rsid w:val="005B1422"/>
    <w:pPr>
      <w:jc w:val="both"/>
    </w:pPr>
    <w:rPr>
      <w:sz w:val="22"/>
      <w:szCs w:val="22"/>
    </w:rPr>
  </w:style>
  <w:style w:type="paragraph" w:customStyle="1" w:styleId="MSUFTCHSpec">
    <w:name w:val="MSU FTCH Spec"/>
    <w:rsid w:val="006C0175"/>
    <w:pPr>
      <w:numPr>
        <w:numId w:val="13"/>
      </w:numPr>
      <w:jc w:val="both"/>
    </w:pPr>
    <w:rPr>
      <w:sz w:val="22"/>
      <w:szCs w:val="22"/>
    </w:rPr>
  </w:style>
  <w:style w:type="paragraph" w:customStyle="1" w:styleId="PR1">
    <w:name w:val="PR1"/>
    <w:basedOn w:val="Normal"/>
    <w:rsid w:val="008F731B"/>
    <w:pPr>
      <w:tabs>
        <w:tab w:val="left" w:pos="864"/>
      </w:tabs>
      <w:suppressAutoHyphens/>
      <w:spacing w:before="240"/>
      <w:ind w:left="864" w:hanging="576"/>
      <w:outlineLvl w:val="2"/>
    </w:pPr>
    <w:rPr>
      <w:szCs w:val="20"/>
    </w:rPr>
  </w:style>
  <w:style w:type="paragraph" w:styleId="ListParagraph">
    <w:name w:val="List Paragraph"/>
    <w:basedOn w:val="Normal"/>
    <w:uiPriority w:val="34"/>
    <w:qFormat/>
    <w:rsid w:val="00A219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DFDB-36E7-4CF1-A642-CC5952E3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586</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Site Demolition</vt:lpstr>
    </vt:vector>
  </TitlesOfParts>
  <Company>MSU, Physical Plant Division (EAS)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Demolition</dc:title>
  <dc:creator>Wilber, David</dc:creator>
  <cp:lastModifiedBy>Wilber, David</cp:lastModifiedBy>
  <cp:revision>8</cp:revision>
  <cp:lastPrinted>2008-12-01T15:17:00Z</cp:lastPrinted>
  <dcterms:created xsi:type="dcterms:W3CDTF">2013-11-19T20:46:00Z</dcterms:created>
  <dcterms:modified xsi:type="dcterms:W3CDTF">2014-03-19T15:14:00Z</dcterms:modified>
</cp:coreProperties>
</file>