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8B" w:rsidRDefault="00CA438B">
      <w:pPr>
        <w:pStyle w:val="SCT"/>
      </w:pPr>
      <w:bookmarkStart w:id="0" w:name="_GoBack"/>
      <w:bookmarkEnd w:id="0"/>
      <w:r>
        <w:t xml:space="preserve">SECTION </w:t>
      </w:r>
      <w:r>
        <w:rPr>
          <w:rStyle w:val="NUM"/>
        </w:rPr>
        <w:t>221316</w:t>
      </w:r>
      <w:r>
        <w:t xml:space="preserve"> - </w:t>
      </w:r>
      <w:r>
        <w:rPr>
          <w:rStyle w:val="NAM"/>
        </w:rPr>
        <w:t>SANITARY WASTE AND VENT PIPING</w:t>
      </w:r>
    </w:p>
    <w:p w:rsidR="00CA438B" w:rsidRDefault="00CA438B">
      <w:pPr>
        <w:pStyle w:val="PRT"/>
      </w:pPr>
      <w:r>
        <w:t>GENERAL</w:t>
      </w:r>
    </w:p>
    <w:p w:rsidR="00CA438B" w:rsidRDefault="00CA438B">
      <w:pPr>
        <w:pStyle w:val="ART"/>
      </w:pPr>
      <w:r>
        <w:t>RELATED DOCUMENTS</w:t>
      </w:r>
    </w:p>
    <w:p w:rsidR="00CA438B" w:rsidRDefault="00CA438B">
      <w:pPr>
        <w:pStyle w:val="PR1"/>
      </w:pPr>
      <w:r>
        <w:t>Drawings and general provisions of the Contract, including General and Supplementary Conditions and Division 01 Specification Sections, apply to this Section.</w:t>
      </w:r>
    </w:p>
    <w:p w:rsidR="00CA438B" w:rsidRDefault="00CA438B">
      <w:pPr>
        <w:pStyle w:val="ART"/>
      </w:pPr>
      <w:r>
        <w:t>SUMMARY</w:t>
      </w:r>
    </w:p>
    <w:p w:rsidR="00CA438B" w:rsidRDefault="00CA438B">
      <w:pPr>
        <w:pStyle w:val="PR1"/>
      </w:pPr>
      <w:r>
        <w:t>This Section includes the following for soil, waste, and vent piping inside the building:</w:t>
      </w:r>
    </w:p>
    <w:p w:rsidR="00CA438B" w:rsidRDefault="00CA438B">
      <w:pPr>
        <w:pStyle w:val="PR2"/>
        <w:spacing w:before="240"/>
      </w:pPr>
      <w:r>
        <w:t>Pipe, tube, and fittings.</w:t>
      </w:r>
    </w:p>
    <w:p w:rsidR="00E4792D" w:rsidRDefault="00E4792D" w:rsidP="00E4792D">
      <w:pPr>
        <w:pStyle w:val="PR2"/>
      </w:pPr>
      <w:r>
        <w:t>Specialty pipe fittings.</w:t>
      </w:r>
    </w:p>
    <w:p w:rsidR="00CA438B" w:rsidRDefault="00CA438B">
      <w:pPr>
        <w:pStyle w:val="PR1"/>
      </w:pPr>
      <w:r>
        <w:t>Related Sections include the following:</w:t>
      </w:r>
    </w:p>
    <w:p w:rsidR="004367B8" w:rsidRDefault="00CA438B" w:rsidP="004367B8">
      <w:pPr>
        <w:pStyle w:val="PR2"/>
        <w:spacing w:before="240"/>
      </w:pPr>
      <w:r>
        <w:t>Division 22 Section "Sanitary Sewerage Pumps."</w:t>
      </w:r>
    </w:p>
    <w:p w:rsidR="004367B8" w:rsidRDefault="004367B8" w:rsidP="004367B8">
      <w:pPr>
        <w:pStyle w:val="PR2"/>
      </w:pPr>
      <w:r>
        <w:t>Division 22 Section "Facility Sanitary Sewers."</w:t>
      </w:r>
    </w:p>
    <w:p w:rsidR="00CA438B" w:rsidRDefault="00CA438B">
      <w:pPr>
        <w:pStyle w:val="PR2"/>
      </w:pPr>
      <w:r>
        <w:t>Division 22 Section "Chemical Waste-Systems for Laboratory and Healthcare Facilities" for chemical-waste and vent piping systems.</w:t>
      </w:r>
    </w:p>
    <w:p w:rsidR="00CA438B" w:rsidRDefault="00587302">
      <w:pPr>
        <w:pStyle w:val="ART"/>
      </w:pPr>
      <w:r>
        <w:t>PERFORMANCE REQUIREMENTS</w:t>
      </w:r>
    </w:p>
    <w:p w:rsidR="00CA438B" w:rsidRDefault="00587302">
      <w:pPr>
        <w:pStyle w:val="PR1"/>
      </w:pPr>
      <w:r>
        <w:t>Components and installation shall be capable of withstanding the following minimum working pressure, unless otherwise indicated:</w:t>
      </w:r>
    </w:p>
    <w:p w:rsidR="00D857F7" w:rsidRDefault="00D857F7" w:rsidP="00D857F7">
      <w:pPr>
        <w:pStyle w:val="PR2"/>
        <w:numPr>
          <w:ilvl w:val="0"/>
          <w:numId w:val="0"/>
        </w:numPr>
        <w:ind w:left="1440"/>
      </w:pPr>
    </w:p>
    <w:p w:rsidR="00D857F7" w:rsidRDefault="00D857F7" w:rsidP="00D857F7">
      <w:pPr>
        <w:pStyle w:val="PR2"/>
      </w:pPr>
      <w:r>
        <w:t xml:space="preserve">Soil, Waste, and Vent </w:t>
      </w:r>
      <w:r w:rsidRPr="002849A7">
        <w:t xml:space="preserve">Piping:  </w:t>
      </w:r>
      <w:r w:rsidRPr="002849A7">
        <w:rPr>
          <w:rStyle w:val="IP"/>
          <w:color w:val="auto"/>
        </w:rPr>
        <w:t>10-foot head of water</w:t>
      </w:r>
      <w:r w:rsidRPr="002849A7">
        <w:t>.</w:t>
      </w:r>
    </w:p>
    <w:p w:rsidR="00CA438B" w:rsidRDefault="00E4792D">
      <w:pPr>
        <w:pStyle w:val="ART"/>
      </w:pPr>
      <w:r>
        <w:t xml:space="preserve">ACTION </w:t>
      </w:r>
      <w:r w:rsidR="00CA438B">
        <w:t>SUBMITTALS</w:t>
      </w:r>
    </w:p>
    <w:p w:rsidR="00CA438B" w:rsidRDefault="00CA438B">
      <w:pPr>
        <w:pStyle w:val="PR1"/>
      </w:pPr>
      <w:r>
        <w:t>Product Data:  For pipe, tube, fittings, and couplings.</w:t>
      </w:r>
    </w:p>
    <w:p w:rsidR="00CA438B" w:rsidRDefault="00587302">
      <w:pPr>
        <w:pStyle w:val="PR1"/>
      </w:pPr>
      <w:r>
        <w:t>LEED Submittal:</w:t>
      </w:r>
    </w:p>
    <w:p w:rsidR="00CA438B" w:rsidRDefault="00E4792D" w:rsidP="00616068">
      <w:pPr>
        <w:pStyle w:val="PRN"/>
      </w:pPr>
      <w:r>
        <w:t>"Product Data for Credit IEQ 4.1" Subparagraph below applies to LEED-NC, LEED-CI, and LEED-CS; coordinate with requirements for solvent cements and adhesive primers.</w:t>
      </w:r>
    </w:p>
    <w:p w:rsidR="00CA438B" w:rsidRDefault="00587302">
      <w:pPr>
        <w:pStyle w:val="PR2"/>
        <w:spacing w:before="240"/>
      </w:pPr>
      <w:r>
        <w:t>Product Data for Credit </w:t>
      </w:r>
      <w:r w:rsidR="00E4792D">
        <w:t>I</w:t>
      </w:r>
      <w:r>
        <w:t>EQ 4.1:  For solvent cements and adhesive primers, including printed statement of VOC content.</w:t>
      </w:r>
    </w:p>
    <w:p w:rsidR="00E4792D" w:rsidRDefault="00E4792D" w:rsidP="00E4792D">
      <w:pPr>
        <w:pStyle w:val="ART"/>
      </w:pPr>
      <w:r>
        <w:lastRenderedPageBreak/>
        <w:t>INFORMATIONAL SUBMITTALS</w:t>
      </w:r>
    </w:p>
    <w:p w:rsidR="00CA438B" w:rsidRDefault="00CA438B">
      <w:pPr>
        <w:pStyle w:val="PR1"/>
      </w:pPr>
      <w:r>
        <w:t>Field quality-control reports.</w:t>
      </w:r>
    </w:p>
    <w:p w:rsidR="00CA438B" w:rsidRDefault="00CA438B">
      <w:pPr>
        <w:pStyle w:val="ART"/>
      </w:pPr>
      <w:r>
        <w:t>QUALITY ASSURANCE</w:t>
      </w:r>
    </w:p>
    <w:p w:rsidR="00CA438B" w:rsidRDefault="00CA438B">
      <w:pPr>
        <w:pStyle w:val="PR1"/>
      </w:pPr>
      <w:r>
        <w:t>Piping materials shall bear label, stamp, or other markings of specified testing agency.</w:t>
      </w:r>
    </w:p>
    <w:p w:rsidR="00D857F7" w:rsidRPr="00616068" w:rsidRDefault="00D857F7" w:rsidP="00616068">
      <w:pPr>
        <w:pStyle w:val="PRN"/>
      </w:pPr>
      <w:r w:rsidRPr="00616068">
        <w:t>Retain paragraph below if NSF markings are required.</w:t>
      </w:r>
    </w:p>
    <w:p w:rsidR="00D857F7" w:rsidRDefault="00D857F7">
      <w:pPr>
        <w:pStyle w:val="PR1"/>
      </w:pPr>
      <w:r>
        <w:t>Comply with NSF</w:t>
      </w:r>
      <w:r w:rsidR="00E4792D">
        <w:t>/ANSI</w:t>
      </w:r>
      <w:proofErr w:type="gramStart"/>
      <w:r w:rsidR="00E4792D">
        <w:t> </w:t>
      </w:r>
      <w:r>
        <w:t> 14</w:t>
      </w:r>
      <w:proofErr w:type="gramEnd"/>
      <w:r>
        <w:t>, "Plastics Piping Systems Components and Related Materials," for plastic piping components.  Include marking with "NSF-</w:t>
      </w:r>
      <w:proofErr w:type="spellStart"/>
      <w:r>
        <w:t>dwv</w:t>
      </w:r>
      <w:proofErr w:type="spellEnd"/>
      <w:r>
        <w:t>" for plastic drain, waste, and vent piping and "NSF-sewer" for plastic sewer piping.</w:t>
      </w:r>
    </w:p>
    <w:p w:rsidR="00E4792D" w:rsidRDefault="00E4792D" w:rsidP="00E4792D">
      <w:pPr>
        <w:pStyle w:val="ART"/>
      </w:pPr>
      <w:r>
        <w:t>PROJECT CONDITIONS</w:t>
      </w:r>
    </w:p>
    <w:p w:rsidR="00E4792D" w:rsidRDefault="00E4792D" w:rsidP="00E4792D">
      <w:pPr>
        <w:pStyle w:val="PRN"/>
      </w:pPr>
      <w:r>
        <w:t>Retain paragraph below if interruption of existing sanitary waste service is required.</w:t>
      </w:r>
    </w:p>
    <w:p w:rsidR="00E4792D" w:rsidRDefault="00E4792D" w:rsidP="00E4792D">
      <w:pPr>
        <w:pStyle w:val="PR1"/>
      </w:pPr>
      <w:r>
        <w:t>Interruption of Existing Sanitary Waste Service:  Do not interrupt service to facilities occupied by Owner or others unless permitted under the following conditions and then only after arranging to provide temporary service according to requirements indicated:</w:t>
      </w:r>
    </w:p>
    <w:p w:rsidR="00E4792D" w:rsidRDefault="00E4792D" w:rsidP="00E4792D">
      <w:pPr>
        <w:pStyle w:val="PR2"/>
        <w:spacing w:before="240"/>
      </w:pPr>
      <w:r>
        <w:t xml:space="preserve">Notify </w:t>
      </w:r>
      <w:r w:rsidRPr="00E4792D">
        <w:t>Owner</w:t>
      </w:r>
      <w:r>
        <w:t xml:space="preserve"> no fewer than </w:t>
      </w:r>
      <w:r w:rsidRPr="00E4792D">
        <w:t>two</w:t>
      </w:r>
      <w:r>
        <w:t xml:space="preserve"> days in advance of proposed interruption of sanitary waste service.</w:t>
      </w:r>
    </w:p>
    <w:p w:rsidR="00E4792D" w:rsidRDefault="00E4792D" w:rsidP="00E4792D">
      <w:pPr>
        <w:pStyle w:val="PR2"/>
      </w:pPr>
      <w:r>
        <w:t xml:space="preserve">Do not proceed with interruption of sanitary waste service without </w:t>
      </w:r>
      <w:r w:rsidRPr="00E4792D">
        <w:t>Owner's</w:t>
      </w:r>
      <w:r>
        <w:t xml:space="preserve"> written permission.</w:t>
      </w:r>
    </w:p>
    <w:p w:rsidR="00CA438B" w:rsidRDefault="00CA438B">
      <w:pPr>
        <w:pStyle w:val="PRT"/>
      </w:pPr>
      <w:r>
        <w:t>PRODUCTS</w:t>
      </w:r>
    </w:p>
    <w:p w:rsidR="00CA438B" w:rsidRDefault="00CA438B">
      <w:pPr>
        <w:pStyle w:val="ART"/>
      </w:pPr>
      <w:r>
        <w:t>MANUFACTURERS</w:t>
      </w:r>
    </w:p>
    <w:p w:rsidR="00CA438B" w:rsidRDefault="00CA438B" w:rsidP="002849A7">
      <w:pPr>
        <w:pStyle w:val="PR1"/>
      </w:pPr>
      <w:r>
        <w:t>Manufacturers:  Subject to compliance with requirements, provide products by one of the manufacturers specified.</w:t>
      </w:r>
    </w:p>
    <w:p w:rsidR="00CA438B" w:rsidRDefault="00CA438B">
      <w:pPr>
        <w:pStyle w:val="ART"/>
      </w:pPr>
      <w:r>
        <w:t>PIPING MATERIALS</w:t>
      </w:r>
    </w:p>
    <w:p w:rsidR="00CA438B" w:rsidRDefault="00E4792D">
      <w:pPr>
        <w:pStyle w:val="PR1"/>
      </w:pPr>
      <w:r>
        <w:t>Comply with requirements in</w:t>
      </w:r>
      <w:r w:rsidR="00CA438B">
        <w:t xml:space="preserve"> "Piping Applications" Article for applications of pipe, tube, fitting, and joining </w:t>
      </w:r>
      <w:r>
        <w:t>methods for specific services, service locations, and pipe sizes</w:t>
      </w:r>
      <w:r w:rsidR="00CA438B">
        <w:t>.</w:t>
      </w:r>
    </w:p>
    <w:p w:rsidR="00CA438B" w:rsidRDefault="00CA438B">
      <w:pPr>
        <w:pStyle w:val="ART"/>
      </w:pPr>
      <w:r>
        <w:t>HUBLESS CAST-IRON SOIL PIPE AND FITTINGS</w:t>
      </w:r>
    </w:p>
    <w:p w:rsidR="00CA438B" w:rsidRDefault="00CA438B">
      <w:pPr>
        <w:pStyle w:val="PR1"/>
      </w:pPr>
      <w:r>
        <w:t>Pipe and Fittings:  ASTM </w:t>
      </w:r>
      <w:proofErr w:type="gramStart"/>
      <w:r>
        <w:t>A</w:t>
      </w:r>
      <w:proofErr w:type="gramEnd"/>
      <w:r>
        <w:t> 888 or CISPI 301.</w:t>
      </w:r>
    </w:p>
    <w:p w:rsidR="00CA438B" w:rsidRDefault="00CA438B" w:rsidP="00E4792D">
      <w:pPr>
        <w:pStyle w:val="PR1"/>
      </w:pPr>
      <w:r>
        <w:t xml:space="preserve">Heavy-Duty, </w:t>
      </w:r>
      <w:proofErr w:type="spellStart"/>
      <w:r w:rsidR="00F10DF8">
        <w:t>Hubless</w:t>
      </w:r>
      <w:proofErr w:type="spellEnd"/>
      <w:r w:rsidR="00F10DF8">
        <w:t>-Piping Couplings:</w:t>
      </w:r>
    </w:p>
    <w:p w:rsidR="00E4792D" w:rsidRDefault="00864FC8" w:rsidP="00E4792D">
      <w:pPr>
        <w:pStyle w:val="PR2"/>
        <w:numPr>
          <w:ilvl w:val="0"/>
          <w:numId w:val="0"/>
        </w:numPr>
      </w:pPr>
      <w:r>
        <w:t xml:space="preserve"> </w:t>
      </w:r>
    </w:p>
    <w:p w:rsidR="00CA438B" w:rsidRDefault="00CA438B" w:rsidP="00E4792D">
      <w:pPr>
        <w:pStyle w:val="PR2"/>
      </w:pPr>
      <w:r>
        <w:lastRenderedPageBreak/>
        <w:t>Manufacturers:</w:t>
      </w:r>
      <w:r w:rsidR="008572DF" w:rsidRPr="008572DF">
        <w:t xml:space="preserve"> </w:t>
      </w:r>
      <w:r w:rsidR="008572DF">
        <w:t xml:space="preserve"> Subject to compliance with requirements, provide products by one of the manufacturers specified.</w:t>
      </w:r>
    </w:p>
    <w:p w:rsidR="00E4792D" w:rsidRDefault="00E4792D" w:rsidP="00E4792D">
      <w:pPr>
        <w:pStyle w:val="PR3"/>
        <w:numPr>
          <w:ilvl w:val="0"/>
          <w:numId w:val="0"/>
        </w:numPr>
      </w:pPr>
    </w:p>
    <w:p w:rsidR="00CA438B" w:rsidRDefault="00E4792D" w:rsidP="00E4792D">
      <w:pPr>
        <w:pStyle w:val="PR3"/>
      </w:pPr>
      <w:r>
        <w:t>ANACO-</w:t>
      </w:r>
      <w:r w:rsidR="00864FC8">
        <w:t>Husky; Series 4000.</w:t>
      </w:r>
    </w:p>
    <w:p w:rsidR="00E4792D" w:rsidRDefault="00E4792D" w:rsidP="00E4792D">
      <w:pPr>
        <w:pStyle w:val="PR3"/>
      </w:pPr>
      <w:r>
        <w:t>Clamp-All Corp.</w:t>
      </w:r>
    </w:p>
    <w:p w:rsidR="00E4792D" w:rsidDel="003A676F" w:rsidRDefault="00CA438B" w:rsidP="00F10DF8">
      <w:pPr>
        <w:pStyle w:val="PR3"/>
        <w:rPr>
          <w:del w:id="1" w:author="Hopper, Sue" w:date="2017-01-18T09:59:00Z"/>
        </w:rPr>
      </w:pPr>
      <w:del w:id="2" w:author="Hopper, Sue" w:date="2017-01-18T09:59:00Z">
        <w:r w:rsidDel="003A676F">
          <w:delText xml:space="preserve">Mission Rubber </w:delText>
        </w:r>
        <w:r w:rsidR="00E4792D" w:rsidDel="003A676F">
          <w:delText>Company; a division of MCP Industries, Inc</w:delText>
        </w:r>
        <w:r w:rsidDel="003A676F">
          <w:delText>.</w:delText>
        </w:r>
      </w:del>
    </w:p>
    <w:p w:rsidR="00F10DF8" w:rsidRDefault="00F10DF8" w:rsidP="00F10DF8">
      <w:pPr>
        <w:pStyle w:val="PR3"/>
        <w:numPr>
          <w:ilvl w:val="0"/>
          <w:numId w:val="0"/>
        </w:numPr>
      </w:pPr>
    </w:p>
    <w:p w:rsidR="00F10DF8" w:rsidRDefault="00F10DF8" w:rsidP="00F10DF8">
      <w:pPr>
        <w:pStyle w:val="PR2"/>
      </w:pPr>
      <w:r>
        <w:t>Standards:  ASTM C 1277 and ASTM C 1540.</w:t>
      </w:r>
    </w:p>
    <w:p w:rsidR="00F10DF8" w:rsidRDefault="00F10DF8" w:rsidP="00F10DF8">
      <w:pPr>
        <w:pStyle w:val="PR2"/>
      </w:pPr>
      <w:r>
        <w:t>Description:  Stainless-steel shield with stainless-steel bands and tightening devices; and ASTM C 564, rubber sleeve with integral, center pipe stop.</w:t>
      </w:r>
    </w:p>
    <w:p w:rsidR="00CA438B" w:rsidRDefault="00CA438B">
      <w:pPr>
        <w:pStyle w:val="ART"/>
      </w:pPr>
      <w:r>
        <w:t>PVC PIPE AND FITTINGS</w:t>
      </w:r>
    </w:p>
    <w:p w:rsidR="00CA438B" w:rsidRDefault="00CA438B">
      <w:pPr>
        <w:pStyle w:val="PR1"/>
      </w:pPr>
      <w:r>
        <w:t>Solid-Wall PVC Pipe:  ASTM D 2665, drain, waste, and vent.</w:t>
      </w:r>
    </w:p>
    <w:p w:rsidR="00CA438B" w:rsidRDefault="00CA438B" w:rsidP="00F10DF8">
      <w:pPr>
        <w:pStyle w:val="PR1"/>
      </w:pPr>
      <w:r>
        <w:t xml:space="preserve">PVC Socket Fittings:  ASTM D 2665, socket type, made to ASTM D 3311, drain, </w:t>
      </w:r>
      <w:proofErr w:type="gramStart"/>
      <w:r>
        <w:t>waste</w:t>
      </w:r>
      <w:proofErr w:type="gramEnd"/>
      <w:r>
        <w:t>, and vent patterns.</w:t>
      </w:r>
    </w:p>
    <w:p w:rsidR="00F10DF8" w:rsidRDefault="00F10DF8">
      <w:pPr>
        <w:pStyle w:val="PR1"/>
      </w:pPr>
      <w:r>
        <w:t>Adhesive Primer:  ASTM F 656.</w:t>
      </w:r>
    </w:p>
    <w:p w:rsidR="00F10DF8" w:rsidRDefault="00F10DF8" w:rsidP="00F10DF8">
      <w:pPr>
        <w:pStyle w:val="PR2"/>
        <w:numPr>
          <w:ilvl w:val="0"/>
          <w:numId w:val="0"/>
        </w:numPr>
      </w:pPr>
    </w:p>
    <w:p w:rsidR="00F10DF8" w:rsidRDefault="00F10DF8" w:rsidP="00F10DF8">
      <w:pPr>
        <w:pStyle w:val="PRN"/>
      </w:pPr>
      <w:r>
        <w:t>Retain subparagraph below if required for LEED-NC, LEED-CI, or LEED-CS Credit </w:t>
      </w:r>
      <w:r w:rsidR="00FF1199">
        <w:t>I</w:t>
      </w:r>
      <w:r>
        <w:t>EQ 4.1.</w:t>
      </w:r>
    </w:p>
    <w:p w:rsidR="00F10DF8" w:rsidRDefault="00F10DF8" w:rsidP="00F10DF8">
      <w:pPr>
        <w:pStyle w:val="PR2"/>
      </w:pPr>
      <w:r>
        <w:t>Adhesive primer shall have a VOC content of 550 g/L or less when calculated according to 40 CFR 59, Subpart D (EPA Method 24).</w:t>
      </w:r>
    </w:p>
    <w:p w:rsidR="00CA438B" w:rsidRDefault="00546E1C">
      <w:pPr>
        <w:pStyle w:val="PR1"/>
      </w:pPr>
      <w:r>
        <w:t>Solvent Cement:</w:t>
      </w:r>
      <w:r w:rsidR="00FF1199">
        <w:t xml:space="preserve">  ASTM D 2564.</w:t>
      </w:r>
    </w:p>
    <w:p w:rsidR="00CA438B" w:rsidRPr="00616068" w:rsidRDefault="00FF1199" w:rsidP="00616068">
      <w:pPr>
        <w:pStyle w:val="PRN"/>
      </w:pPr>
      <w:r>
        <w:t>Retain subparagraph below if required for LEED-NC, LEED-CI, or LEED-CS Credit IEQ 4.1.</w:t>
      </w:r>
    </w:p>
    <w:p w:rsidR="00CA438B" w:rsidRDefault="00546E1C">
      <w:pPr>
        <w:pStyle w:val="PR2"/>
        <w:spacing w:before="240"/>
      </w:pPr>
      <w:r>
        <w:t xml:space="preserve">PVC solvent cement </w:t>
      </w:r>
      <w:r w:rsidR="00FF1199">
        <w:t>shall have</w:t>
      </w:r>
      <w:r>
        <w:t xml:space="preserve"> a VOC content of 510 g/L or less when calculated according to 40 CFR 59, Subpart D (EPA Method 24).</w:t>
      </w:r>
    </w:p>
    <w:p w:rsidR="00FF1199" w:rsidRDefault="00FF1199" w:rsidP="00FF1199">
      <w:pPr>
        <w:pStyle w:val="ART"/>
      </w:pPr>
      <w:r>
        <w:t>SPECIALTY PIPE FITTINGS</w:t>
      </w:r>
    </w:p>
    <w:p w:rsidR="00FF1199" w:rsidRDefault="00FF1199" w:rsidP="00FF1199">
      <w:pPr>
        <w:pStyle w:val="PR1"/>
      </w:pPr>
      <w:r>
        <w:t>Transition Couplings:</w:t>
      </w:r>
    </w:p>
    <w:p w:rsidR="00FF1199" w:rsidRDefault="00FF1199" w:rsidP="00FF1199">
      <w:pPr>
        <w:pStyle w:val="PR2"/>
        <w:numPr>
          <w:ilvl w:val="0"/>
          <w:numId w:val="0"/>
        </w:numPr>
      </w:pPr>
    </w:p>
    <w:p w:rsidR="00FF1199" w:rsidRDefault="00FF1199" w:rsidP="00FF1199">
      <w:pPr>
        <w:pStyle w:val="PR2"/>
      </w:pPr>
      <w:r>
        <w:t>General Requirements:  Fitting or device for joining piping with small differences in OD's or of different materials.  Include end connections same size as and compatible with pipes to be joined.</w:t>
      </w:r>
    </w:p>
    <w:p w:rsidR="00CA438B" w:rsidRDefault="00CA438B">
      <w:pPr>
        <w:pStyle w:val="PRT"/>
      </w:pPr>
      <w:r>
        <w:t>EXECUTION</w:t>
      </w:r>
    </w:p>
    <w:p w:rsidR="00CA438B" w:rsidRDefault="00CA438B">
      <w:pPr>
        <w:pStyle w:val="ART"/>
      </w:pPr>
      <w:r>
        <w:t>PIPING INSTALLATION</w:t>
      </w:r>
    </w:p>
    <w:p w:rsidR="0055042F" w:rsidRDefault="0055042F">
      <w:pPr>
        <w:pStyle w:val="PR1"/>
      </w:pPr>
      <w:r>
        <w:t>Sanitary sewer piping outside the building is specified in Division 22 Section "Facility Sanitary Sewers."</w:t>
      </w:r>
    </w:p>
    <w:p w:rsidR="00CA438B" w:rsidRDefault="00CA438B">
      <w:pPr>
        <w:pStyle w:val="PR1"/>
      </w:pPr>
      <w:r>
        <w:lastRenderedPageBreak/>
        <w:t>Basic piping installation requirements are specified in Division 22 Section "Common Work Results for Plumbing."</w:t>
      </w:r>
    </w:p>
    <w:p w:rsidR="0055042F" w:rsidRDefault="0055042F">
      <w:pPr>
        <w:pStyle w:val="PR1"/>
      </w:pPr>
      <w:r>
        <w:t>Install cleanouts at grade and extend to where building sanitary drains connect to building sanitary sewers.</w:t>
      </w:r>
    </w:p>
    <w:p w:rsidR="00F23F42" w:rsidRDefault="00F23F42">
      <w:pPr>
        <w:pStyle w:val="PR1"/>
      </w:pPr>
      <w:r>
        <w:t>Install cleanout fitting with closure plug inside the building in sanitary force-main piping.</w:t>
      </w:r>
    </w:p>
    <w:p w:rsidR="0055042F" w:rsidRDefault="0055042F">
      <w:pPr>
        <w:pStyle w:val="PR1"/>
      </w:pPr>
      <w:r>
        <w:t>Install cast-iron sleeve with water stop and mechanical sleeve seal at each service pipe penetration through foundation wall.  Select number of interlocking rubber links required to make installation watertight.  Sleeves and mechanical sleeve seals are specified in Division 22 Section "Common Work Results for Plumbing."</w:t>
      </w:r>
    </w:p>
    <w:p w:rsidR="00F23F42" w:rsidRDefault="00F23F42">
      <w:pPr>
        <w:pStyle w:val="PR1"/>
      </w:pPr>
      <w:r>
        <w:t>Install wall-penetration fitting at each service pipe penetration through foundation wall.  Make installation watertight.</w:t>
      </w:r>
    </w:p>
    <w:p w:rsidR="00590ECD" w:rsidRDefault="00F23F42">
      <w:pPr>
        <w:pStyle w:val="PR1"/>
      </w:pPr>
      <w:r>
        <w:t>Install cast-iron soil piping according to CISPI's "Cast Iron Soil Pipe and Fittings Handbook," Chapter IV, "Installation of Cast Iron Soil Pipe and Fittings."</w:t>
      </w:r>
    </w:p>
    <w:p w:rsidR="0055042F" w:rsidRDefault="0055042F">
      <w:pPr>
        <w:pStyle w:val="PR1"/>
      </w:pPr>
      <w:r>
        <w:t xml:space="preserve">Make changes in direction for soil and waste drainage and vent piping using appropriate branches, bends, and long-sweep bends.  Sanitary tees and short-sweep 1/4 bends may be used on vertical stacks if change in direction of flow is from horizontal to vertical.  Use long-turn, double Y-branch and 1/8-bend fittings if 2 fixtures are installed back to back or side by side with common drain pipe.  Straight tees, elbows, and crosses may be used on vent lines.  Do not change direction of flow more than 90 degrees.  Use proper size of </w:t>
      </w:r>
      <w:r w:rsidR="008345A5">
        <w:t xml:space="preserve">cast iron </w:t>
      </w:r>
      <w:r>
        <w:t>increasers and reducers if pipes of different sizes are connected.  Reducing size of drainage piping in direction of flow is prohibited.</w:t>
      </w:r>
    </w:p>
    <w:p w:rsidR="00F23F42" w:rsidRDefault="00F23F42" w:rsidP="00F23F42">
      <w:pPr>
        <w:pStyle w:val="PR1"/>
      </w:pPr>
      <w:r>
        <w:t>Install soil and waste drainage and vent piping at the following minimum slopes, unless otherwise indicated:</w:t>
      </w:r>
    </w:p>
    <w:p w:rsidR="00F23F42" w:rsidRPr="009C1AAF" w:rsidRDefault="00F23F42" w:rsidP="00F23F42">
      <w:pPr>
        <w:pStyle w:val="PR2"/>
        <w:spacing w:before="240"/>
      </w:pPr>
      <w:r>
        <w:t xml:space="preserve">Building Sanitary Drain:  2 percent downward in </w:t>
      </w:r>
      <w:r w:rsidRPr="009C1AAF">
        <w:t xml:space="preserve">direction of flow for piping </w:t>
      </w:r>
      <w:r w:rsidRPr="009C1AAF">
        <w:rPr>
          <w:rStyle w:val="IP"/>
          <w:color w:val="auto"/>
        </w:rPr>
        <w:t>NPS 3</w:t>
      </w:r>
      <w:r w:rsidRPr="009C1AAF">
        <w:rPr>
          <w:rStyle w:val="SI"/>
          <w:color w:val="auto"/>
        </w:rPr>
        <w:t xml:space="preserve"> </w:t>
      </w:r>
      <w:r w:rsidRPr="009C1AAF">
        <w:t xml:space="preserve">and smaller; 1 percent downward in direction of flow for piping </w:t>
      </w:r>
      <w:r w:rsidRPr="009C1AAF">
        <w:rPr>
          <w:rStyle w:val="IP"/>
          <w:color w:val="auto"/>
        </w:rPr>
        <w:t>NPS 4</w:t>
      </w:r>
      <w:r w:rsidRPr="009C1AAF">
        <w:rPr>
          <w:rStyle w:val="SI"/>
          <w:color w:val="auto"/>
        </w:rPr>
        <w:t xml:space="preserve"> </w:t>
      </w:r>
      <w:r w:rsidRPr="009C1AAF">
        <w:t>and larger.</w:t>
      </w:r>
    </w:p>
    <w:p w:rsidR="00F23F42" w:rsidRDefault="00F23F42" w:rsidP="00F23F42">
      <w:pPr>
        <w:pStyle w:val="PR2"/>
      </w:pPr>
      <w:r w:rsidRPr="009C1AAF">
        <w:t>Horizontal Sanitary Drainage Piping:  2 percent downward in direction</w:t>
      </w:r>
      <w:r>
        <w:t xml:space="preserve"> of flow.</w:t>
      </w:r>
    </w:p>
    <w:p w:rsidR="00F23F42" w:rsidRDefault="00F23F42" w:rsidP="00F23F42">
      <w:pPr>
        <w:pStyle w:val="PR2"/>
      </w:pPr>
      <w:r>
        <w:t>Vent Piping:  1 percent down toward vertical fixture vent or toward vent stack.</w:t>
      </w:r>
    </w:p>
    <w:p w:rsidR="00F23F42" w:rsidRDefault="00F23F42" w:rsidP="00F23F42">
      <w:pPr>
        <w:pStyle w:val="PR1"/>
      </w:pPr>
      <w:r>
        <w:t>Sleeves are not required for cast-iron soil piping passing through concrete slabs-on-grade if slab is without membrane waterproofing.</w:t>
      </w:r>
    </w:p>
    <w:p w:rsidR="00590ECD" w:rsidRDefault="00590ECD">
      <w:pPr>
        <w:pStyle w:val="PR1"/>
      </w:pPr>
      <w:r>
        <w:t>Install PVC soil and waste drainage and vent piping according to ASTM D 2665.</w:t>
      </w:r>
    </w:p>
    <w:p w:rsidR="00CA438B" w:rsidRDefault="00CA438B">
      <w:pPr>
        <w:pStyle w:val="PR1"/>
      </w:pPr>
      <w:r>
        <w:t>Do not enclose, cover, or put piping into operation until it is inspected and approved by authorities having jurisdiction.</w:t>
      </w:r>
    </w:p>
    <w:p w:rsidR="00CA438B" w:rsidRDefault="006675F7">
      <w:pPr>
        <w:pStyle w:val="ART"/>
      </w:pPr>
      <w:r>
        <w:t>JOINT CONSTRUCTION</w:t>
      </w:r>
    </w:p>
    <w:p w:rsidR="00CA438B" w:rsidRDefault="00CA438B">
      <w:pPr>
        <w:pStyle w:val="PR1"/>
      </w:pPr>
      <w:r>
        <w:t>Basic piping joint construction requirements are specified in Division 22 Section "Common Work Results for Plumbing."</w:t>
      </w:r>
    </w:p>
    <w:p w:rsidR="00CA438B" w:rsidRDefault="00D22876">
      <w:pPr>
        <w:pStyle w:val="PR1"/>
      </w:pPr>
      <w:r>
        <w:lastRenderedPageBreak/>
        <w:t xml:space="preserve">Join </w:t>
      </w:r>
      <w:proofErr w:type="spellStart"/>
      <w:r>
        <w:t>hubless</w:t>
      </w:r>
      <w:proofErr w:type="spellEnd"/>
      <w:r>
        <w:t xml:space="preserve"> cast-iron soil piping according to CISPI 310 and CISPI's "Cast Iron Soil Pipe and Fittings Handbook" for </w:t>
      </w:r>
      <w:proofErr w:type="spellStart"/>
      <w:r>
        <w:t>hubless</w:t>
      </w:r>
      <w:proofErr w:type="spellEnd"/>
      <w:r>
        <w:t>-coupling joints.</w:t>
      </w:r>
    </w:p>
    <w:p w:rsidR="00CA438B" w:rsidRDefault="003578B2">
      <w:pPr>
        <w:pStyle w:val="PR1"/>
      </w:pPr>
      <w:r>
        <w:t xml:space="preserve">PVC </w:t>
      </w:r>
      <w:proofErr w:type="spellStart"/>
      <w:r>
        <w:t>Nonpressure</w:t>
      </w:r>
      <w:proofErr w:type="spellEnd"/>
      <w:r>
        <w:t xml:space="preserve"> Piping Joints:  Join piping according to ASTM D 2665.</w:t>
      </w:r>
    </w:p>
    <w:p w:rsidR="00CA438B" w:rsidRDefault="00CA438B">
      <w:pPr>
        <w:pStyle w:val="ART"/>
      </w:pPr>
      <w:r>
        <w:t>VALVE INSTALLATION</w:t>
      </w:r>
    </w:p>
    <w:p w:rsidR="00CA438B" w:rsidRDefault="00CA438B">
      <w:pPr>
        <w:pStyle w:val="PR1"/>
      </w:pPr>
      <w:r>
        <w:t>General valve installation requirements are specified in Division 22 Section "General-Duty Valves for Plumbing Piping."</w:t>
      </w:r>
    </w:p>
    <w:p w:rsidR="00CA438B" w:rsidRDefault="006675F7">
      <w:pPr>
        <w:pStyle w:val="PR1"/>
      </w:pPr>
      <w:r>
        <w:t>Backwater Valves:  Install backwater valves in piping subject to sewage backflow.</w:t>
      </w:r>
    </w:p>
    <w:p w:rsidR="00CA438B" w:rsidRDefault="006675F7">
      <w:pPr>
        <w:pStyle w:val="PR2"/>
        <w:spacing w:before="240"/>
      </w:pPr>
      <w:r>
        <w:t>Horizontal Piping:  Horizontal backwater valves.</w:t>
      </w:r>
      <w:r w:rsidRPr="009C1AAF">
        <w:t> Use normally closed type, unless otherwise indicated.</w:t>
      </w:r>
    </w:p>
    <w:p w:rsidR="00CA438B" w:rsidRDefault="006675F7">
      <w:pPr>
        <w:pStyle w:val="PR2"/>
      </w:pPr>
      <w:r>
        <w:t>Floor Drains:  Drain outlet backwater valves, unless drain has integral backwater valve.</w:t>
      </w:r>
    </w:p>
    <w:p w:rsidR="00CA438B" w:rsidRDefault="006675F7">
      <w:pPr>
        <w:pStyle w:val="PR2"/>
      </w:pPr>
      <w:r>
        <w:t>Install backwater valves in accessible locations.</w:t>
      </w:r>
    </w:p>
    <w:p w:rsidR="00CA438B" w:rsidRDefault="006675F7">
      <w:pPr>
        <w:pStyle w:val="PR2"/>
      </w:pPr>
      <w:r>
        <w:t>Backwater valve are specified in Division 22 Section "Sanitary Waste Piping Specialties."</w:t>
      </w:r>
    </w:p>
    <w:p w:rsidR="00CA438B" w:rsidRDefault="006675F7">
      <w:pPr>
        <w:pStyle w:val="ART"/>
      </w:pPr>
      <w:r>
        <w:t>HANGER AND SUPPORT INSTALLATION</w:t>
      </w:r>
    </w:p>
    <w:p w:rsidR="00CA438B" w:rsidRDefault="00FF1199">
      <w:pPr>
        <w:pStyle w:val="PR1"/>
      </w:pPr>
      <w:r w:rsidRPr="00FF1199">
        <w:t>Comply with requirements for pipe hanger and support devices and installation</w:t>
      </w:r>
      <w:r w:rsidR="006675F7">
        <w:t xml:space="preserve"> specified in Division 22 Section "Hangers and Supports for Plumbing Piping and Equipment." </w:t>
      </w:r>
    </w:p>
    <w:p w:rsidR="00CA438B" w:rsidRDefault="006675F7">
      <w:pPr>
        <w:pStyle w:val="PR2"/>
        <w:spacing w:before="240"/>
      </w:pPr>
      <w:r>
        <w:t>Vertical Piping:  MSS Type 8 or Type </w:t>
      </w:r>
      <w:proofErr w:type="gramStart"/>
      <w:r>
        <w:t>42,</w:t>
      </w:r>
      <w:proofErr w:type="gramEnd"/>
      <w:r>
        <w:t xml:space="preserve"> clamps.</w:t>
      </w:r>
    </w:p>
    <w:p w:rsidR="00CA438B" w:rsidRPr="002D5726" w:rsidRDefault="006675F7">
      <w:pPr>
        <w:pStyle w:val="PR2"/>
      </w:pPr>
      <w:r w:rsidRPr="002D5726">
        <w:t>Install individual, straight, horizontal piping runs:</w:t>
      </w:r>
    </w:p>
    <w:p w:rsidR="00CA438B" w:rsidRPr="002D5726" w:rsidRDefault="006675F7">
      <w:pPr>
        <w:pStyle w:val="PR3"/>
        <w:spacing w:before="240"/>
      </w:pPr>
      <w:r w:rsidRPr="002D5726">
        <w:rPr>
          <w:rStyle w:val="IP"/>
          <w:color w:val="auto"/>
        </w:rPr>
        <w:t>100 Feet</w:t>
      </w:r>
      <w:r w:rsidRPr="002D5726">
        <w:rPr>
          <w:rStyle w:val="SI"/>
          <w:color w:val="auto"/>
        </w:rPr>
        <w:t xml:space="preserve"> </w:t>
      </w:r>
      <w:r w:rsidR="008572DF">
        <w:rPr>
          <w:rStyle w:val="SI"/>
          <w:color w:val="auto"/>
        </w:rPr>
        <w:t xml:space="preserve">(30 m) </w:t>
      </w:r>
      <w:r w:rsidRPr="002D5726">
        <w:t>and Less:  MSS Type 1, adjustable, steel clevis hangers.</w:t>
      </w:r>
    </w:p>
    <w:p w:rsidR="00CA438B" w:rsidRPr="002D5726" w:rsidRDefault="006675F7">
      <w:pPr>
        <w:pStyle w:val="PR3"/>
      </w:pPr>
      <w:r w:rsidRPr="002D5726">
        <w:t xml:space="preserve">Longer than </w:t>
      </w:r>
      <w:r w:rsidRPr="002D5726">
        <w:rPr>
          <w:rStyle w:val="IP"/>
          <w:color w:val="auto"/>
        </w:rPr>
        <w:t>100 Feet</w:t>
      </w:r>
      <w:r w:rsidR="008572DF">
        <w:rPr>
          <w:rStyle w:val="IP"/>
          <w:color w:val="auto"/>
        </w:rPr>
        <w:t xml:space="preserve"> (30 m)</w:t>
      </w:r>
      <w:r w:rsidRPr="002D5726">
        <w:t>:  MSS Type 43, adjustable roller hangers.</w:t>
      </w:r>
    </w:p>
    <w:p w:rsidR="00CA438B" w:rsidRPr="002D5726" w:rsidRDefault="003C7F7F">
      <w:pPr>
        <w:pStyle w:val="PR3"/>
      </w:pPr>
      <w:r w:rsidRPr="002D5726">
        <w:t xml:space="preserve">Longer than </w:t>
      </w:r>
      <w:r w:rsidRPr="002D5726">
        <w:rPr>
          <w:rStyle w:val="IP"/>
          <w:color w:val="auto"/>
        </w:rPr>
        <w:t>100 Feet</w:t>
      </w:r>
      <w:r w:rsidR="008572DF">
        <w:rPr>
          <w:rStyle w:val="IP"/>
          <w:color w:val="auto"/>
        </w:rPr>
        <w:t xml:space="preserve"> (30 m)</w:t>
      </w:r>
      <w:r w:rsidRPr="002D5726">
        <w:t xml:space="preserve">, if </w:t>
      </w:r>
      <w:proofErr w:type="gramStart"/>
      <w:r w:rsidRPr="002D5726">
        <w:t>Indicated</w:t>
      </w:r>
      <w:proofErr w:type="gramEnd"/>
      <w:r w:rsidRPr="002D5726">
        <w:t>:  MSS Type 49, spring cushion rolls.</w:t>
      </w:r>
    </w:p>
    <w:p w:rsidR="00CA438B" w:rsidRPr="002D5726" w:rsidRDefault="003C7F7F">
      <w:pPr>
        <w:pStyle w:val="PR2"/>
        <w:spacing w:before="240"/>
      </w:pPr>
      <w:r w:rsidRPr="002D5726">
        <w:t xml:space="preserve">Multiple, Straight, Horizontal Piping Runs </w:t>
      </w:r>
      <w:r w:rsidRPr="002D5726">
        <w:rPr>
          <w:rStyle w:val="IP"/>
          <w:color w:val="auto"/>
        </w:rPr>
        <w:t>100 Feet</w:t>
      </w:r>
      <w:r w:rsidRPr="002D5726">
        <w:rPr>
          <w:rStyle w:val="SI"/>
          <w:color w:val="auto"/>
        </w:rPr>
        <w:t xml:space="preserve"> </w:t>
      </w:r>
      <w:r w:rsidR="008572DF">
        <w:rPr>
          <w:rStyle w:val="SI"/>
          <w:color w:val="auto"/>
        </w:rPr>
        <w:t xml:space="preserve">(30 m) </w:t>
      </w:r>
      <w:r w:rsidRPr="002D5726">
        <w:t>or Longer:  MSS Type 44, pipe rolls.  Support pipe rolls on trapeze.</w:t>
      </w:r>
    </w:p>
    <w:p w:rsidR="00CA438B" w:rsidRPr="002D5726" w:rsidRDefault="003C7F7F">
      <w:pPr>
        <w:pStyle w:val="PR2"/>
      </w:pPr>
      <w:r w:rsidRPr="002D5726">
        <w:t>Base of Vertical Piping:  MSS Type 52, spring hangers.</w:t>
      </w:r>
    </w:p>
    <w:p w:rsidR="007A0CE9" w:rsidRDefault="007A0CE9">
      <w:pPr>
        <w:pStyle w:val="PR1"/>
      </w:pPr>
      <w:r>
        <w:t xml:space="preserve">Support horizontal piping and </w:t>
      </w:r>
      <w:r w:rsidRPr="007A0CE9">
        <w:t xml:space="preserve">tubing within </w:t>
      </w:r>
      <w:r w:rsidRPr="007A0CE9">
        <w:rPr>
          <w:rStyle w:val="IP"/>
          <w:color w:val="auto"/>
        </w:rPr>
        <w:t>12 inches</w:t>
      </w:r>
      <w:r w:rsidRPr="007A0CE9">
        <w:rPr>
          <w:rStyle w:val="SI"/>
          <w:color w:val="auto"/>
        </w:rPr>
        <w:t xml:space="preserve"> (300 mm)</w:t>
      </w:r>
      <w:r w:rsidRPr="007A0CE9">
        <w:t xml:space="preserve"> of each</w:t>
      </w:r>
      <w:r>
        <w:t xml:space="preserve"> fitting</w:t>
      </w:r>
      <w:r w:rsidRPr="007A0CE9">
        <w:t>, valve,</w:t>
      </w:r>
      <w:r>
        <w:t xml:space="preserve"> and coupling.</w:t>
      </w:r>
    </w:p>
    <w:p w:rsidR="00CA438B" w:rsidRPr="002D5726" w:rsidRDefault="003C7F7F">
      <w:pPr>
        <w:pStyle w:val="PR1"/>
      </w:pPr>
      <w:r w:rsidRPr="002D5726">
        <w:t>Support vertical piping and tubing at base and at each floor.</w:t>
      </w:r>
    </w:p>
    <w:p w:rsidR="00CA438B" w:rsidRPr="002D5726" w:rsidRDefault="003C7F7F">
      <w:pPr>
        <w:pStyle w:val="PR1"/>
      </w:pPr>
      <w:r w:rsidRPr="002D5726">
        <w:t xml:space="preserve">Rod diameter may be reduced 1 size for double-rod hangers, with </w:t>
      </w:r>
      <w:r w:rsidRPr="002D5726">
        <w:rPr>
          <w:rStyle w:val="IP"/>
          <w:color w:val="auto"/>
        </w:rPr>
        <w:t>3/8-inch</w:t>
      </w:r>
      <w:r w:rsidRPr="002D5726">
        <w:rPr>
          <w:rStyle w:val="SI"/>
          <w:color w:val="auto"/>
        </w:rPr>
        <w:t xml:space="preserve"> </w:t>
      </w:r>
      <w:r w:rsidR="008572DF">
        <w:rPr>
          <w:rStyle w:val="SI"/>
          <w:color w:val="auto"/>
        </w:rPr>
        <w:t xml:space="preserve">(10 mm) </w:t>
      </w:r>
      <w:r w:rsidRPr="002D5726">
        <w:t>minimum rods.</w:t>
      </w:r>
    </w:p>
    <w:p w:rsidR="00331B8D" w:rsidRPr="005A4092" w:rsidRDefault="00331B8D" w:rsidP="005A4092">
      <w:pPr>
        <w:pStyle w:val="PRN"/>
      </w:pPr>
      <w:r w:rsidRPr="005A4092">
        <w:t>Maximum spans below were taken from MSS SP-69 for water service and from model plumbing codes.  Most restrictive piping and spacing dimensions are shown.</w:t>
      </w:r>
    </w:p>
    <w:p w:rsidR="00CA438B" w:rsidRPr="002D5726" w:rsidRDefault="003C7F7F">
      <w:pPr>
        <w:pStyle w:val="PR1"/>
      </w:pPr>
      <w:r w:rsidRPr="002D5726">
        <w:t>Install hangers for cast-iron soil piping with the following maximum horizontal spacing and minimum rod diameters:</w:t>
      </w:r>
    </w:p>
    <w:p w:rsidR="008572DF" w:rsidRPr="008572DF" w:rsidRDefault="008572DF" w:rsidP="008572DF">
      <w:pPr>
        <w:pStyle w:val="PR2"/>
        <w:spacing w:before="240"/>
      </w:pPr>
      <w:r w:rsidRPr="008572DF">
        <w:rPr>
          <w:rStyle w:val="IP"/>
          <w:color w:val="auto"/>
        </w:rPr>
        <w:lastRenderedPageBreak/>
        <w:t>NPS 1-1/2 and NPS 2</w:t>
      </w:r>
      <w:r w:rsidRPr="008572DF">
        <w:rPr>
          <w:rStyle w:val="SI"/>
          <w:color w:val="auto"/>
        </w:rPr>
        <w:t xml:space="preserve"> (DN 40 and DN 50)</w:t>
      </w:r>
      <w:r w:rsidRPr="008572DF">
        <w:t xml:space="preserve">:  </w:t>
      </w:r>
      <w:r w:rsidRPr="008572DF">
        <w:rPr>
          <w:rStyle w:val="IP"/>
          <w:color w:val="auto"/>
        </w:rPr>
        <w:t>60 inches</w:t>
      </w:r>
      <w:r w:rsidRPr="008572DF">
        <w:rPr>
          <w:rStyle w:val="SI"/>
          <w:color w:val="auto"/>
        </w:rPr>
        <w:t xml:space="preserve"> (1500 mm)</w:t>
      </w:r>
      <w:r w:rsidRPr="008572DF">
        <w:t xml:space="preserve"> with </w:t>
      </w:r>
      <w:r w:rsidRPr="008572DF">
        <w:rPr>
          <w:rStyle w:val="IP"/>
          <w:color w:val="auto"/>
        </w:rPr>
        <w:t>3/8-inch</w:t>
      </w:r>
      <w:r w:rsidRPr="008572DF">
        <w:rPr>
          <w:rStyle w:val="SI"/>
          <w:color w:val="auto"/>
        </w:rPr>
        <w:t xml:space="preserve"> (10-mm)</w:t>
      </w:r>
      <w:r w:rsidRPr="008572DF">
        <w:t xml:space="preserve"> rod.</w:t>
      </w:r>
    </w:p>
    <w:p w:rsidR="008572DF" w:rsidRPr="008572DF" w:rsidRDefault="008572DF" w:rsidP="008572DF">
      <w:pPr>
        <w:pStyle w:val="PR2"/>
      </w:pPr>
      <w:r w:rsidRPr="008572DF">
        <w:rPr>
          <w:rStyle w:val="IP"/>
          <w:color w:val="auto"/>
        </w:rPr>
        <w:t>NPS 3</w:t>
      </w:r>
      <w:r w:rsidRPr="008572DF">
        <w:rPr>
          <w:rStyle w:val="SI"/>
          <w:color w:val="auto"/>
        </w:rPr>
        <w:t xml:space="preserve"> (DN 80)</w:t>
      </w:r>
      <w:r w:rsidRPr="008572DF">
        <w:t xml:space="preserve">:  </w:t>
      </w:r>
      <w:r w:rsidRPr="008572DF">
        <w:rPr>
          <w:rStyle w:val="IP"/>
          <w:color w:val="auto"/>
        </w:rPr>
        <w:t>60 inches</w:t>
      </w:r>
      <w:r w:rsidRPr="008572DF">
        <w:rPr>
          <w:rStyle w:val="SI"/>
          <w:color w:val="auto"/>
        </w:rPr>
        <w:t xml:space="preserve"> (1500 mm)</w:t>
      </w:r>
      <w:r w:rsidRPr="008572DF">
        <w:t xml:space="preserve"> with </w:t>
      </w:r>
      <w:r w:rsidRPr="008572DF">
        <w:rPr>
          <w:rStyle w:val="IP"/>
          <w:color w:val="auto"/>
        </w:rPr>
        <w:t>1/2-inch</w:t>
      </w:r>
      <w:r w:rsidRPr="008572DF">
        <w:rPr>
          <w:rStyle w:val="SI"/>
          <w:color w:val="auto"/>
        </w:rPr>
        <w:t xml:space="preserve"> (13-mm)</w:t>
      </w:r>
      <w:r w:rsidRPr="008572DF">
        <w:t xml:space="preserve"> rod.</w:t>
      </w:r>
    </w:p>
    <w:p w:rsidR="008572DF" w:rsidRPr="008572DF" w:rsidRDefault="008572DF" w:rsidP="008572DF">
      <w:pPr>
        <w:pStyle w:val="PR2"/>
      </w:pPr>
      <w:r w:rsidRPr="008572DF">
        <w:rPr>
          <w:rStyle w:val="IP"/>
          <w:color w:val="auto"/>
        </w:rPr>
        <w:t>NPS 4 and NPS 5</w:t>
      </w:r>
      <w:r w:rsidRPr="008572DF">
        <w:rPr>
          <w:rStyle w:val="SI"/>
          <w:color w:val="auto"/>
        </w:rPr>
        <w:t xml:space="preserve"> (DN 100 and DN 125)</w:t>
      </w:r>
      <w:r w:rsidRPr="008572DF">
        <w:t xml:space="preserve">:  </w:t>
      </w:r>
      <w:r w:rsidRPr="008572DF">
        <w:rPr>
          <w:rStyle w:val="IP"/>
          <w:color w:val="auto"/>
        </w:rPr>
        <w:t>60 inches</w:t>
      </w:r>
      <w:r w:rsidRPr="008572DF">
        <w:rPr>
          <w:rStyle w:val="SI"/>
          <w:color w:val="auto"/>
        </w:rPr>
        <w:t xml:space="preserve"> (1500 mm)</w:t>
      </w:r>
      <w:r w:rsidRPr="008572DF">
        <w:t xml:space="preserve"> with </w:t>
      </w:r>
      <w:r w:rsidRPr="008572DF">
        <w:rPr>
          <w:rStyle w:val="IP"/>
          <w:color w:val="auto"/>
        </w:rPr>
        <w:t>5/8-inch</w:t>
      </w:r>
      <w:r w:rsidRPr="008572DF">
        <w:rPr>
          <w:rStyle w:val="SI"/>
          <w:color w:val="auto"/>
        </w:rPr>
        <w:t xml:space="preserve"> (16-mm)</w:t>
      </w:r>
      <w:r w:rsidRPr="008572DF">
        <w:t xml:space="preserve"> rod.</w:t>
      </w:r>
    </w:p>
    <w:p w:rsidR="008572DF" w:rsidRPr="008572DF" w:rsidRDefault="008572DF" w:rsidP="008572DF">
      <w:pPr>
        <w:pStyle w:val="PR2"/>
      </w:pPr>
      <w:r w:rsidRPr="008572DF">
        <w:rPr>
          <w:rStyle w:val="IP"/>
          <w:color w:val="auto"/>
        </w:rPr>
        <w:t>NPS 6</w:t>
      </w:r>
      <w:r w:rsidRPr="008572DF">
        <w:rPr>
          <w:rStyle w:val="SI"/>
          <w:color w:val="auto"/>
        </w:rPr>
        <w:t xml:space="preserve"> (DN 150)</w:t>
      </w:r>
      <w:r w:rsidRPr="008572DF">
        <w:t xml:space="preserve">:  </w:t>
      </w:r>
      <w:r w:rsidRPr="008572DF">
        <w:rPr>
          <w:rStyle w:val="IP"/>
          <w:color w:val="auto"/>
        </w:rPr>
        <w:t>60 inches</w:t>
      </w:r>
      <w:r w:rsidRPr="008572DF">
        <w:rPr>
          <w:rStyle w:val="SI"/>
          <w:color w:val="auto"/>
        </w:rPr>
        <w:t xml:space="preserve"> (1500 mm)</w:t>
      </w:r>
      <w:r w:rsidRPr="008572DF">
        <w:t xml:space="preserve"> with </w:t>
      </w:r>
      <w:r w:rsidRPr="008572DF">
        <w:rPr>
          <w:rStyle w:val="IP"/>
          <w:color w:val="auto"/>
        </w:rPr>
        <w:t>3/4-inch</w:t>
      </w:r>
      <w:r w:rsidRPr="008572DF">
        <w:rPr>
          <w:rStyle w:val="SI"/>
          <w:color w:val="auto"/>
        </w:rPr>
        <w:t xml:space="preserve"> (19-mm)</w:t>
      </w:r>
      <w:r w:rsidRPr="008572DF">
        <w:t xml:space="preserve"> rod.</w:t>
      </w:r>
    </w:p>
    <w:p w:rsidR="00CA438B" w:rsidRPr="008572DF" w:rsidRDefault="008572DF" w:rsidP="008572DF">
      <w:pPr>
        <w:pStyle w:val="PR2"/>
      </w:pPr>
      <w:r w:rsidRPr="008572DF">
        <w:rPr>
          <w:rStyle w:val="IP"/>
          <w:color w:val="auto"/>
        </w:rPr>
        <w:t>NPS 8 to NPS 12</w:t>
      </w:r>
      <w:r w:rsidRPr="008572DF">
        <w:rPr>
          <w:rStyle w:val="SI"/>
          <w:color w:val="auto"/>
        </w:rPr>
        <w:t xml:space="preserve"> (DN 200 to DN 300)</w:t>
      </w:r>
      <w:r w:rsidRPr="008572DF">
        <w:t xml:space="preserve">:  </w:t>
      </w:r>
      <w:r w:rsidRPr="008572DF">
        <w:rPr>
          <w:rStyle w:val="IP"/>
          <w:color w:val="auto"/>
        </w:rPr>
        <w:t>60 inches</w:t>
      </w:r>
      <w:r w:rsidRPr="008572DF">
        <w:rPr>
          <w:rStyle w:val="SI"/>
          <w:color w:val="auto"/>
        </w:rPr>
        <w:t xml:space="preserve"> (1500 mm)</w:t>
      </w:r>
      <w:r w:rsidRPr="008572DF">
        <w:t xml:space="preserve"> with </w:t>
      </w:r>
      <w:r w:rsidRPr="008572DF">
        <w:rPr>
          <w:rStyle w:val="IP"/>
          <w:color w:val="auto"/>
        </w:rPr>
        <w:t>7/8-inch</w:t>
      </w:r>
      <w:r w:rsidRPr="008572DF">
        <w:rPr>
          <w:rStyle w:val="SI"/>
          <w:color w:val="auto"/>
        </w:rPr>
        <w:t xml:space="preserve"> (22-mm)</w:t>
      </w:r>
      <w:r w:rsidRPr="008572DF">
        <w:t xml:space="preserve"> rod.</w:t>
      </w:r>
    </w:p>
    <w:p w:rsidR="00CA438B" w:rsidRPr="002D5726" w:rsidRDefault="003C7F7F">
      <w:pPr>
        <w:pStyle w:val="PR1"/>
      </w:pPr>
      <w:r>
        <w:t xml:space="preserve">Install </w:t>
      </w:r>
      <w:r w:rsidRPr="002D5726">
        <w:t xml:space="preserve">supports for vertical cast-iron soil piping every </w:t>
      </w:r>
      <w:r w:rsidRPr="002D5726">
        <w:rPr>
          <w:rStyle w:val="IP"/>
          <w:color w:val="auto"/>
        </w:rPr>
        <w:t>15 feet</w:t>
      </w:r>
      <w:r w:rsidR="008572DF">
        <w:rPr>
          <w:rStyle w:val="IP"/>
          <w:color w:val="auto"/>
        </w:rPr>
        <w:t xml:space="preserve"> (4.5 m)</w:t>
      </w:r>
      <w:r w:rsidRPr="002D5726">
        <w:t>.</w:t>
      </w:r>
    </w:p>
    <w:p w:rsidR="00CA438B" w:rsidRPr="002D5726" w:rsidRDefault="003C7F7F">
      <w:pPr>
        <w:pStyle w:val="PR1"/>
      </w:pPr>
      <w:r w:rsidRPr="002D5726">
        <w:t>Install hangers for PVC piping with the following maximum horizontal spacing and minimum rod diameters:</w:t>
      </w:r>
    </w:p>
    <w:p w:rsidR="008572DF" w:rsidRPr="008572DF" w:rsidRDefault="008572DF" w:rsidP="008572DF">
      <w:pPr>
        <w:pStyle w:val="PR2"/>
        <w:spacing w:before="240"/>
      </w:pPr>
      <w:r w:rsidRPr="008572DF">
        <w:rPr>
          <w:rStyle w:val="IP"/>
          <w:color w:val="auto"/>
        </w:rPr>
        <w:t>NPS 1-1/2 and NPS 2</w:t>
      </w:r>
      <w:r w:rsidRPr="008572DF">
        <w:rPr>
          <w:rStyle w:val="SI"/>
          <w:color w:val="auto"/>
        </w:rPr>
        <w:t xml:space="preserve"> (DN 40 and DN 50)</w:t>
      </w:r>
      <w:r w:rsidRPr="008572DF">
        <w:t xml:space="preserve">:  </w:t>
      </w:r>
      <w:r w:rsidRPr="008572DF">
        <w:rPr>
          <w:rStyle w:val="IP"/>
          <w:color w:val="auto"/>
        </w:rPr>
        <w:t>48 inches</w:t>
      </w:r>
      <w:r w:rsidRPr="008572DF">
        <w:rPr>
          <w:rStyle w:val="SI"/>
          <w:color w:val="auto"/>
        </w:rPr>
        <w:t xml:space="preserve"> (1200 mm)</w:t>
      </w:r>
      <w:r w:rsidRPr="008572DF">
        <w:t xml:space="preserve"> with </w:t>
      </w:r>
      <w:r w:rsidRPr="008572DF">
        <w:rPr>
          <w:rStyle w:val="IP"/>
          <w:color w:val="auto"/>
        </w:rPr>
        <w:t>3/8-inch</w:t>
      </w:r>
      <w:r w:rsidRPr="008572DF">
        <w:rPr>
          <w:rStyle w:val="SI"/>
          <w:color w:val="auto"/>
        </w:rPr>
        <w:t xml:space="preserve"> (10-mm)</w:t>
      </w:r>
      <w:r w:rsidRPr="008572DF">
        <w:t xml:space="preserve"> rod.</w:t>
      </w:r>
    </w:p>
    <w:p w:rsidR="008572DF" w:rsidRPr="008572DF" w:rsidRDefault="008572DF" w:rsidP="008572DF">
      <w:pPr>
        <w:pStyle w:val="PR2"/>
      </w:pPr>
      <w:r w:rsidRPr="008572DF">
        <w:rPr>
          <w:rStyle w:val="IP"/>
          <w:color w:val="auto"/>
        </w:rPr>
        <w:t>NPS 3</w:t>
      </w:r>
      <w:r w:rsidRPr="008572DF">
        <w:rPr>
          <w:rStyle w:val="SI"/>
          <w:color w:val="auto"/>
        </w:rPr>
        <w:t xml:space="preserve"> (DN 80)</w:t>
      </w:r>
      <w:r w:rsidRPr="008572DF">
        <w:t xml:space="preserve">:  </w:t>
      </w:r>
      <w:r w:rsidRPr="008572DF">
        <w:rPr>
          <w:rStyle w:val="IP"/>
          <w:color w:val="auto"/>
        </w:rPr>
        <w:t>48 inches</w:t>
      </w:r>
      <w:r w:rsidRPr="008572DF">
        <w:rPr>
          <w:rStyle w:val="SI"/>
          <w:color w:val="auto"/>
        </w:rPr>
        <w:t xml:space="preserve"> (1200 mm)</w:t>
      </w:r>
      <w:r w:rsidRPr="008572DF">
        <w:t xml:space="preserve"> with </w:t>
      </w:r>
      <w:r w:rsidRPr="008572DF">
        <w:rPr>
          <w:rStyle w:val="IP"/>
          <w:color w:val="auto"/>
        </w:rPr>
        <w:t>1/2-inch</w:t>
      </w:r>
      <w:r w:rsidRPr="008572DF">
        <w:rPr>
          <w:rStyle w:val="SI"/>
          <w:color w:val="auto"/>
        </w:rPr>
        <w:t xml:space="preserve"> (13-mm)</w:t>
      </w:r>
      <w:r w:rsidRPr="008572DF">
        <w:t xml:space="preserve"> rod.</w:t>
      </w:r>
    </w:p>
    <w:p w:rsidR="008572DF" w:rsidRPr="008572DF" w:rsidRDefault="008572DF" w:rsidP="008572DF">
      <w:pPr>
        <w:pStyle w:val="PR2"/>
      </w:pPr>
      <w:r w:rsidRPr="008572DF">
        <w:rPr>
          <w:rStyle w:val="IP"/>
          <w:color w:val="auto"/>
        </w:rPr>
        <w:t>NPS 4 and 5</w:t>
      </w:r>
      <w:r w:rsidRPr="008572DF">
        <w:rPr>
          <w:rStyle w:val="SI"/>
          <w:color w:val="auto"/>
        </w:rPr>
        <w:t xml:space="preserve"> (DN 100 and 125)</w:t>
      </w:r>
      <w:r w:rsidRPr="008572DF">
        <w:t xml:space="preserve">:  </w:t>
      </w:r>
      <w:r w:rsidRPr="008572DF">
        <w:rPr>
          <w:rStyle w:val="IP"/>
          <w:color w:val="auto"/>
        </w:rPr>
        <w:t>48 inches</w:t>
      </w:r>
      <w:r w:rsidRPr="008572DF">
        <w:rPr>
          <w:rStyle w:val="SI"/>
          <w:color w:val="auto"/>
        </w:rPr>
        <w:t xml:space="preserve"> (1200 mm)</w:t>
      </w:r>
      <w:r w:rsidRPr="008572DF">
        <w:t xml:space="preserve"> with </w:t>
      </w:r>
      <w:r w:rsidRPr="008572DF">
        <w:rPr>
          <w:rStyle w:val="IP"/>
          <w:color w:val="auto"/>
        </w:rPr>
        <w:t>5/8-inch</w:t>
      </w:r>
      <w:r w:rsidRPr="008572DF">
        <w:rPr>
          <w:rStyle w:val="SI"/>
          <w:color w:val="auto"/>
        </w:rPr>
        <w:t xml:space="preserve"> (16-mm)</w:t>
      </w:r>
      <w:r w:rsidRPr="008572DF">
        <w:t xml:space="preserve"> rod.</w:t>
      </w:r>
    </w:p>
    <w:p w:rsidR="008572DF" w:rsidRPr="008572DF" w:rsidRDefault="008572DF" w:rsidP="008572DF">
      <w:pPr>
        <w:pStyle w:val="PR2"/>
      </w:pPr>
      <w:r w:rsidRPr="008572DF">
        <w:rPr>
          <w:rStyle w:val="IP"/>
          <w:color w:val="auto"/>
        </w:rPr>
        <w:t>NPS 6</w:t>
      </w:r>
      <w:r w:rsidRPr="008572DF">
        <w:rPr>
          <w:rStyle w:val="SI"/>
          <w:color w:val="auto"/>
        </w:rPr>
        <w:t xml:space="preserve"> (DN 150)</w:t>
      </w:r>
      <w:r w:rsidRPr="008572DF">
        <w:t xml:space="preserve">:  </w:t>
      </w:r>
      <w:r w:rsidRPr="008572DF">
        <w:rPr>
          <w:rStyle w:val="IP"/>
          <w:color w:val="auto"/>
        </w:rPr>
        <w:t>48 inches</w:t>
      </w:r>
      <w:r w:rsidRPr="008572DF">
        <w:rPr>
          <w:rStyle w:val="SI"/>
          <w:color w:val="auto"/>
        </w:rPr>
        <w:t xml:space="preserve"> (1200 mm)</w:t>
      </w:r>
      <w:r w:rsidRPr="008572DF">
        <w:t xml:space="preserve"> with </w:t>
      </w:r>
      <w:r w:rsidRPr="008572DF">
        <w:rPr>
          <w:rStyle w:val="IP"/>
          <w:color w:val="auto"/>
        </w:rPr>
        <w:t>3/4-inch</w:t>
      </w:r>
      <w:r w:rsidRPr="008572DF">
        <w:rPr>
          <w:rStyle w:val="SI"/>
          <w:color w:val="auto"/>
        </w:rPr>
        <w:t xml:space="preserve"> (19-mm)</w:t>
      </w:r>
      <w:r w:rsidRPr="008572DF">
        <w:t xml:space="preserve"> rod.</w:t>
      </w:r>
    </w:p>
    <w:p w:rsidR="00CA438B" w:rsidRPr="008572DF" w:rsidRDefault="008572DF" w:rsidP="008572DF">
      <w:pPr>
        <w:pStyle w:val="PR2"/>
      </w:pPr>
      <w:r w:rsidRPr="008572DF">
        <w:rPr>
          <w:rStyle w:val="IP"/>
          <w:color w:val="auto"/>
        </w:rPr>
        <w:t>NPS 8 to NPS 12</w:t>
      </w:r>
      <w:r w:rsidRPr="008572DF">
        <w:rPr>
          <w:rStyle w:val="SI"/>
          <w:color w:val="auto"/>
        </w:rPr>
        <w:t xml:space="preserve"> (DN 200 to DN 300)</w:t>
      </w:r>
      <w:r w:rsidRPr="008572DF">
        <w:t xml:space="preserve">:  </w:t>
      </w:r>
      <w:r w:rsidRPr="008572DF">
        <w:rPr>
          <w:rStyle w:val="IP"/>
          <w:color w:val="auto"/>
        </w:rPr>
        <w:t>48 inches</w:t>
      </w:r>
      <w:r w:rsidRPr="008572DF">
        <w:rPr>
          <w:rStyle w:val="SI"/>
          <w:color w:val="auto"/>
        </w:rPr>
        <w:t xml:space="preserve"> (1200 mm)</w:t>
      </w:r>
      <w:r w:rsidRPr="008572DF">
        <w:t xml:space="preserve"> with </w:t>
      </w:r>
      <w:r w:rsidRPr="008572DF">
        <w:rPr>
          <w:rStyle w:val="IP"/>
          <w:color w:val="auto"/>
        </w:rPr>
        <w:t>7/8-inch</w:t>
      </w:r>
      <w:r w:rsidRPr="008572DF">
        <w:rPr>
          <w:rStyle w:val="SI"/>
          <w:color w:val="auto"/>
        </w:rPr>
        <w:t xml:space="preserve"> (22-mm)</w:t>
      </w:r>
      <w:r w:rsidRPr="008572DF">
        <w:t xml:space="preserve"> rod.</w:t>
      </w:r>
    </w:p>
    <w:p w:rsidR="00CA438B" w:rsidRPr="002D5726" w:rsidRDefault="003C7F7F">
      <w:pPr>
        <w:pStyle w:val="PR1"/>
      </w:pPr>
      <w:r w:rsidRPr="002D5726">
        <w:t xml:space="preserve">Install supports for vertical PVC piping every </w:t>
      </w:r>
      <w:r w:rsidRPr="002D5726">
        <w:rPr>
          <w:rStyle w:val="IP"/>
          <w:color w:val="auto"/>
        </w:rPr>
        <w:t>48 inches</w:t>
      </w:r>
      <w:r w:rsidR="008572DF">
        <w:rPr>
          <w:rStyle w:val="IP"/>
          <w:color w:val="auto"/>
        </w:rPr>
        <w:t xml:space="preserve"> (1200 mm)</w:t>
      </w:r>
      <w:r w:rsidRPr="002D5726">
        <w:t>.</w:t>
      </w:r>
    </w:p>
    <w:p w:rsidR="00CA438B" w:rsidRDefault="003C7F7F">
      <w:pPr>
        <w:pStyle w:val="PR1"/>
      </w:pPr>
      <w:r>
        <w:t>Support piping and tubing not listed above according to MSS SP-69 and manufacturer's written instructions.</w:t>
      </w:r>
    </w:p>
    <w:p w:rsidR="00CA438B" w:rsidRDefault="00CA438B">
      <w:pPr>
        <w:pStyle w:val="ART"/>
      </w:pPr>
      <w:r>
        <w:t>CONNECTIONS</w:t>
      </w:r>
    </w:p>
    <w:p w:rsidR="00CA438B" w:rsidRDefault="00CA438B">
      <w:pPr>
        <w:pStyle w:val="PR1"/>
      </w:pPr>
      <w:r>
        <w:t>Drawings indicate general arrangement of piping, fittings, and specialties.</w:t>
      </w:r>
    </w:p>
    <w:p w:rsidR="00CA438B" w:rsidRDefault="00175A12">
      <w:pPr>
        <w:pStyle w:val="PR1"/>
      </w:pPr>
      <w:r>
        <w:t>Connect soil and waste piping to exterior sanitary sewerage piping.  Use transition fitting to join dissimilar piping materials.</w:t>
      </w:r>
    </w:p>
    <w:p w:rsidR="00CA438B" w:rsidRDefault="007F05B9">
      <w:pPr>
        <w:pStyle w:val="PR1"/>
      </w:pPr>
      <w:r>
        <w:t>Connect drainage and vent piping to the following:</w:t>
      </w:r>
    </w:p>
    <w:p w:rsidR="00CA438B" w:rsidRDefault="007F05B9">
      <w:pPr>
        <w:pStyle w:val="PR2"/>
        <w:spacing w:before="240"/>
      </w:pPr>
      <w:r>
        <w:t>Plumbing Fixtures:  Connect drainage piping in sizes indicated, but not smaller than required by plumbing code.</w:t>
      </w:r>
    </w:p>
    <w:p w:rsidR="00CA438B" w:rsidRDefault="007A0CE9">
      <w:pPr>
        <w:pStyle w:val="PR2"/>
      </w:pPr>
      <w:r>
        <w:t>Plumbing Fixtures and Equipment:  Connect atmospheric vent piping in sizes indicated, but not smaller than required by authorities having jurisdiction.</w:t>
      </w:r>
    </w:p>
    <w:p w:rsidR="007A0CE9" w:rsidRDefault="007A0CE9">
      <w:pPr>
        <w:pStyle w:val="PR2"/>
      </w:pPr>
      <w:r>
        <w:t>Plumbing Specialties:  Connect drainage and vent piping in sizes indicated, but not smaller than required by plumbing code.</w:t>
      </w:r>
    </w:p>
    <w:p w:rsidR="007A0CE9" w:rsidRDefault="007A0CE9" w:rsidP="007A0CE9">
      <w:pPr>
        <w:pStyle w:val="PR2"/>
      </w:pPr>
      <w:r>
        <w:t xml:space="preserve">Install horizontal backwater valves </w:t>
      </w:r>
      <w:r w:rsidRPr="007A0CE9">
        <w:t>with cleanout cover flush with floor</w:t>
      </w:r>
      <w:r>
        <w:t>.</w:t>
      </w:r>
    </w:p>
    <w:p w:rsidR="007A0CE9" w:rsidRDefault="007A0CE9" w:rsidP="007A0CE9">
      <w:pPr>
        <w:pStyle w:val="PR2"/>
      </w:pPr>
      <w:r>
        <w:t xml:space="preserve">Comply with requirements for </w:t>
      </w:r>
      <w:r w:rsidRPr="007A0CE9">
        <w:t>backwater valves</w:t>
      </w:r>
      <w:r>
        <w:t xml:space="preserve"> </w:t>
      </w:r>
      <w:r w:rsidRPr="007A0CE9">
        <w:t>cleanouts</w:t>
      </w:r>
      <w:r>
        <w:t xml:space="preserve"> </w:t>
      </w:r>
      <w:r w:rsidRPr="007A0CE9">
        <w:t>and</w:t>
      </w:r>
      <w:r>
        <w:t xml:space="preserve"> </w:t>
      </w:r>
      <w:r w:rsidRPr="007A0CE9">
        <w:t>drains</w:t>
      </w:r>
      <w:r>
        <w:t xml:space="preserve"> specified in Division 22 Section "Sanitary Waste Piping Specialties."</w:t>
      </w:r>
    </w:p>
    <w:p w:rsidR="007A0CE9" w:rsidRDefault="007A0CE9">
      <w:pPr>
        <w:pStyle w:val="PR2"/>
      </w:pPr>
      <w:r>
        <w:t xml:space="preserve">Equipment:  Connect drainage piping as indicated.  Provide shutoff valve, if indicated, and union for each connection.  Use flanges instead of unions for </w:t>
      </w:r>
      <w:r w:rsidRPr="00CB03A4">
        <w:t xml:space="preserve">connections </w:t>
      </w:r>
      <w:r w:rsidRPr="00CB03A4">
        <w:rPr>
          <w:rStyle w:val="IP"/>
          <w:color w:val="auto"/>
        </w:rPr>
        <w:t>NPS 2-1/2</w:t>
      </w:r>
      <w:r w:rsidRPr="00CB03A4">
        <w:rPr>
          <w:rStyle w:val="SI"/>
          <w:color w:val="auto"/>
        </w:rPr>
        <w:t xml:space="preserve"> </w:t>
      </w:r>
      <w:r>
        <w:rPr>
          <w:rStyle w:val="SI"/>
          <w:color w:val="auto"/>
        </w:rPr>
        <w:t xml:space="preserve">(DN 65) </w:t>
      </w:r>
      <w:r w:rsidRPr="00CB03A4">
        <w:t>and larger.</w:t>
      </w:r>
    </w:p>
    <w:p w:rsidR="00604C41" w:rsidRPr="00CB03A4" w:rsidRDefault="00604C41" w:rsidP="00604C41">
      <w:pPr>
        <w:pStyle w:val="PR1"/>
      </w:pPr>
      <w:r>
        <w:lastRenderedPageBreak/>
        <w:t>Where installing piping adjacent to equipment, allow space for service and maintenance of equipment.</w:t>
      </w:r>
    </w:p>
    <w:p w:rsidR="00604C41" w:rsidRDefault="00604C41" w:rsidP="00604C41">
      <w:pPr>
        <w:pStyle w:val="ART"/>
      </w:pPr>
      <w:r>
        <w:t>IDENTIFICATION</w:t>
      </w:r>
    </w:p>
    <w:p w:rsidR="00604C41" w:rsidRDefault="00604C41" w:rsidP="00604C41">
      <w:pPr>
        <w:pStyle w:val="PR1"/>
      </w:pPr>
      <w:r>
        <w:t>Identify exposed sanitary waste and vent piping.  Comply with requirements for identification specified in Division 22 Section "Identification for Plumbing Piping and Equipment."</w:t>
      </w:r>
    </w:p>
    <w:p w:rsidR="00CA438B" w:rsidRDefault="00CA438B">
      <w:pPr>
        <w:pStyle w:val="ART"/>
      </w:pPr>
      <w:r>
        <w:t>FIELD QUALITY CONTROL</w:t>
      </w:r>
    </w:p>
    <w:p w:rsidR="00B82C93" w:rsidRDefault="00B82C93">
      <w:pPr>
        <w:pStyle w:val="PR1"/>
      </w:pPr>
      <w:r>
        <w:rPr>
          <w:szCs w:val="22"/>
        </w:rPr>
        <w:t xml:space="preserve">Drainage system shall be inspected and tested in accordance with State of </w:t>
      </w:r>
      <w:smartTag w:uri="urn:schemas-microsoft-com:office:smarttags" w:element="State">
        <w:smartTag w:uri="urn:schemas-microsoft-com:office:smarttags" w:element="place">
          <w:r>
            <w:rPr>
              <w:szCs w:val="22"/>
            </w:rPr>
            <w:t>Michigan Plumbing Code</w:t>
          </w:r>
        </w:smartTag>
      </w:smartTag>
      <w:r>
        <w:rPr>
          <w:szCs w:val="22"/>
        </w:rPr>
        <w:t>.</w:t>
      </w:r>
    </w:p>
    <w:p w:rsidR="00CA438B" w:rsidRDefault="00D22876">
      <w:pPr>
        <w:pStyle w:val="PR1"/>
      </w:pPr>
      <w:r>
        <w:t>During installation, notify authorities having jurisdiction at least 24 hours before inspection must be made.  Perform tests specified below in presence of authorities having jurisdiction.</w:t>
      </w:r>
    </w:p>
    <w:p w:rsidR="00CA438B" w:rsidRDefault="00D22876">
      <w:pPr>
        <w:pStyle w:val="PR2"/>
        <w:spacing w:before="240"/>
      </w:pPr>
      <w:r>
        <w:t>Roughing-in Inspection:  Arrange for inspection of piping before concealing or closing-in after roughing-in and before setting fixtures.</w:t>
      </w:r>
    </w:p>
    <w:p w:rsidR="00CA438B" w:rsidRDefault="00D22876">
      <w:pPr>
        <w:pStyle w:val="PR2"/>
      </w:pPr>
      <w:r>
        <w:t>Final Inspection:  Arrange for final inspection by authorities having jurisdiction to observe tests specified below and to ensure compliance with requirements.</w:t>
      </w:r>
    </w:p>
    <w:p w:rsidR="00CA438B" w:rsidRDefault="00D22876">
      <w:pPr>
        <w:pStyle w:val="PR1"/>
      </w:pPr>
      <w:r>
        <w:t>Re-inspection:  If authorities having jurisdiction find that piping will not pass test or inspection, make required corrections and arrange for re-inspection.</w:t>
      </w:r>
    </w:p>
    <w:p w:rsidR="00CA438B" w:rsidRDefault="007F05B9">
      <w:pPr>
        <w:pStyle w:val="PR1"/>
      </w:pPr>
      <w:r>
        <w:t>Reports:  Prepare inspection reports and have them signed by authorities having jurisdiction.</w:t>
      </w:r>
    </w:p>
    <w:p w:rsidR="00CA438B" w:rsidRDefault="003578B2">
      <w:pPr>
        <w:pStyle w:val="PR1"/>
      </w:pPr>
      <w:r>
        <w:t>Test sanitary drainage and vent piping according to procedures of authorities having jurisdiction or, in absence of published procedures, as follows:</w:t>
      </w:r>
    </w:p>
    <w:p w:rsidR="00CA438B" w:rsidRDefault="003578B2">
      <w:pPr>
        <w:pStyle w:val="PR2"/>
        <w:spacing w:before="240"/>
      </w:pPr>
      <w:r>
        <w:t>Test for leaks and defects in new piping and parts of existing piping that have been altered, extended, or repaired.  If testing is performed in segments, submit separate report for each test, complete with diagram of portion of piping tested.</w:t>
      </w:r>
    </w:p>
    <w:p w:rsidR="00CA438B" w:rsidRDefault="00CA438B">
      <w:pPr>
        <w:pStyle w:val="PR2"/>
      </w:pPr>
      <w:r>
        <w:t>Leave uncovered and unconcealed new, altered, extended, or replaced drainage and vent piping until it has been tested and approved.  Expose work that was covered or concealed before it was tested.</w:t>
      </w:r>
    </w:p>
    <w:p w:rsidR="00CA438B" w:rsidRPr="00CB03A4" w:rsidRDefault="007F05B9">
      <w:pPr>
        <w:pStyle w:val="PR2"/>
      </w:pPr>
      <w:r>
        <w:t xml:space="preserve">Roughing-in Plumbing Test Procedure:  Test drainage and vent piping, except outside leaders, on completion of roughing-in.  Close openings in piping system and fill with water to point of overflow, but not </w:t>
      </w:r>
      <w:r w:rsidRPr="00CB03A4">
        <w:t xml:space="preserve">less than </w:t>
      </w:r>
      <w:r w:rsidRPr="00CB03A4">
        <w:rPr>
          <w:rStyle w:val="IP"/>
          <w:color w:val="auto"/>
        </w:rPr>
        <w:t xml:space="preserve">10-foot </w:t>
      </w:r>
      <w:r w:rsidR="00265530">
        <w:rPr>
          <w:rStyle w:val="IP"/>
          <w:color w:val="auto"/>
        </w:rPr>
        <w:t xml:space="preserve">(30 </w:t>
      </w:r>
      <w:proofErr w:type="spellStart"/>
      <w:r w:rsidR="00265530">
        <w:rPr>
          <w:rStyle w:val="IP"/>
          <w:color w:val="auto"/>
        </w:rPr>
        <w:t>kPa</w:t>
      </w:r>
      <w:proofErr w:type="spellEnd"/>
      <w:r w:rsidR="00265530">
        <w:rPr>
          <w:rStyle w:val="IP"/>
          <w:color w:val="auto"/>
        </w:rPr>
        <w:t xml:space="preserve">) </w:t>
      </w:r>
      <w:r w:rsidRPr="00CB03A4">
        <w:rPr>
          <w:rStyle w:val="IP"/>
          <w:color w:val="auto"/>
        </w:rPr>
        <w:t>head of water</w:t>
      </w:r>
      <w:r w:rsidRPr="00CB03A4">
        <w:t>.  From 15 minutes before inspection starts to completion of inspection, water level must not drop.  Inspect joints for leaks.</w:t>
      </w:r>
    </w:p>
    <w:p w:rsidR="00CA438B" w:rsidRPr="00CB03A4" w:rsidRDefault="007F05B9">
      <w:pPr>
        <w:pStyle w:val="PR2"/>
      </w:pPr>
      <w:r w:rsidRPr="00CB03A4">
        <w:t xml:space="preserve">Finished Plumbing Test Procedure:  After plumbing fixtures have been set and traps filled with water, test connections and prove they are gastight and watertight.  Plug vent-stack openings on roof and building drains where they leave building.  Introduce air into piping system equal to pressure of </w:t>
      </w:r>
      <w:r w:rsidRPr="00CB03A4">
        <w:rPr>
          <w:rStyle w:val="IP"/>
          <w:color w:val="auto"/>
        </w:rPr>
        <w:t xml:space="preserve">1-inch </w:t>
      </w:r>
      <w:proofErr w:type="spellStart"/>
      <w:r w:rsidRPr="00CB03A4">
        <w:rPr>
          <w:rStyle w:val="IP"/>
          <w:color w:val="auto"/>
        </w:rPr>
        <w:t>wg</w:t>
      </w:r>
      <w:proofErr w:type="spellEnd"/>
      <w:r w:rsidR="00265530">
        <w:rPr>
          <w:rStyle w:val="IP"/>
          <w:color w:val="auto"/>
        </w:rPr>
        <w:t xml:space="preserve"> (250 Pa)</w:t>
      </w:r>
      <w:r w:rsidRPr="00CB03A4">
        <w:t>.  Use U-tube or manometer inserted in trap of water closet to measure this pressure.  Air pressure must remain constant without introducing additional air throughout period of inspection.  Inspect plumbing fixture connections for gas and water leaks.</w:t>
      </w:r>
    </w:p>
    <w:p w:rsidR="00CA438B" w:rsidRPr="00CB03A4" w:rsidRDefault="007F05B9">
      <w:pPr>
        <w:pStyle w:val="PR2"/>
      </w:pPr>
      <w:r w:rsidRPr="00CB03A4">
        <w:lastRenderedPageBreak/>
        <w:t>Repair leaks and defects with new materials and retest piping, or portion thereof, until satisfactory results are obtained.</w:t>
      </w:r>
    </w:p>
    <w:p w:rsidR="00CA438B" w:rsidRPr="00CB03A4" w:rsidRDefault="007F05B9">
      <w:pPr>
        <w:pStyle w:val="PR2"/>
      </w:pPr>
      <w:r w:rsidRPr="00CB03A4">
        <w:t>Prepare reports for tests and required corrective action.</w:t>
      </w:r>
    </w:p>
    <w:p w:rsidR="00CA438B" w:rsidRDefault="00175A12">
      <w:pPr>
        <w:pStyle w:val="ART"/>
      </w:pPr>
      <w:r>
        <w:t>CLEANING</w:t>
      </w:r>
      <w:r w:rsidR="00604C41">
        <w:t xml:space="preserve"> AND PROTECTION</w:t>
      </w:r>
    </w:p>
    <w:p w:rsidR="00CA438B" w:rsidRDefault="00175A12">
      <w:pPr>
        <w:pStyle w:val="PR1"/>
      </w:pPr>
      <w:r>
        <w:t>Clean interior of piping.  Remove dirt and debris as work progresses.</w:t>
      </w:r>
    </w:p>
    <w:p w:rsidR="00CA438B" w:rsidRDefault="003421AB">
      <w:pPr>
        <w:pStyle w:val="PR1"/>
      </w:pPr>
      <w:r>
        <w:t>Protect drains during remainder of construction period to avoid clogging with dirt and debris and to prevent damage from traffic and construction work.</w:t>
      </w:r>
    </w:p>
    <w:p w:rsidR="00CA438B" w:rsidRDefault="003421AB">
      <w:pPr>
        <w:pStyle w:val="PR1"/>
      </w:pPr>
      <w:r>
        <w:t>Place plugs in ends of uncompleted piping at end of day and when work stops.</w:t>
      </w:r>
    </w:p>
    <w:p w:rsidR="00604C41" w:rsidRDefault="00604C41" w:rsidP="00604C41">
      <w:pPr>
        <w:pStyle w:val="ART"/>
      </w:pPr>
      <w:r>
        <w:t>PIPING SCHEDULE</w:t>
      </w:r>
    </w:p>
    <w:p w:rsidR="00604C41" w:rsidRPr="00616068" w:rsidRDefault="00604C41" w:rsidP="00604C41">
      <w:pPr>
        <w:pStyle w:val="PRN"/>
      </w:pPr>
      <w:r w:rsidRPr="00616068">
        <w:t xml:space="preserve">PVC schedule 40 DWV may be used in lieu of cast iron for piping above grade in alteration projects only if approved by MSU </w:t>
      </w:r>
      <w:r w:rsidR="00DC0213">
        <w:t>PDC</w:t>
      </w:r>
      <w:r w:rsidRPr="00616068">
        <w:t xml:space="preserve">.  Use cast iron in major/new constructions and in all kitchen drainage. </w:t>
      </w:r>
    </w:p>
    <w:p w:rsidR="00604C41" w:rsidRDefault="00604C41" w:rsidP="00604C41">
      <w:pPr>
        <w:pStyle w:val="PR1"/>
      </w:pPr>
      <w:r>
        <w:t>Aboveground, soil and waste piping shall be</w:t>
      </w:r>
      <w:r w:rsidRPr="00B87230">
        <w:t> any of</w:t>
      </w:r>
      <w:r>
        <w:t xml:space="preserve"> the following:</w:t>
      </w:r>
    </w:p>
    <w:p w:rsidR="00604C41" w:rsidRDefault="00604C41" w:rsidP="00604C41">
      <w:pPr>
        <w:pStyle w:val="PR2"/>
        <w:numPr>
          <w:ilvl w:val="0"/>
          <w:numId w:val="0"/>
        </w:numPr>
        <w:ind w:left="1440"/>
      </w:pPr>
    </w:p>
    <w:p w:rsidR="00604C41" w:rsidRDefault="00604C41" w:rsidP="00604C41">
      <w:pPr>
        <w:pStyle w:val="PR2"/>
      </w:pPr>
      <w:proofErr w:type="spellStart"/>
      <w:r>
        <w:t>Hubless</w:t>
      </w:r>
      <w:proofErr w:type="spellEnd"/>
      <w:r>
        <w:t xml:space="preserve"> cast-iron soil pipe and fittings; </w:t>
      </w:r>
      <w:r w:rsidRPr="00B87230">
        <w:t>heavy-duty shielded, stainless-steel</w:t>
      </w:r>
      <w:r>
        <w:t xml:space="preserve"> couplings; and </w:t>
      </w:r>
      <w:proofErr w:type="spellStart"/>
      <w:r>
        <w:t>hubless</w:t>
      </w:r>
      <w:proofErr w:type="spellEnd"/>
      <w:r>
        <w:t>-coupling joints.</w:t>
      </w:r>
    </w:p>
    <w:p w:rsidR="00604C41" w:rsidRDefault="00604C41" w:rsidP="00604C41">
      <w:pPr>
        <w:pStyle w:val="PR2"/>
      </w:pPr>
      <w:r w:rsidRPr="00B87230">
        <w:t>Solid-wall</w:t>
      </w:r>
      <w:r>
        <w:t xml:space="preserve"> PVC pipe, PVC socket fittings, and solvent-cemented joints.</w:t>
      </w:r>
    </w:p>
    <w:p w:rsidR="00604C41" w:rsidRDefault="00604C41" w:rsidP="00604C41">
      <w:pPr>
        <w:pStyle w:val="PR1"/>
      </w:pPr>
      <w:r>
        <w:t>Aboveground, vent piping shall be</w:t>
      </w:r>
      <w:r w:rsidRPr="00DD7066">
        <w:t> any of</w:t>
      </w:r>
      <w:r>
        <w:t xml:space="preserve"> the following:</w:t>
      </w:r>
    </w:p>
    <w:p w:rsidR="00604C41" w:rsidRDefault="00604C41" w:rsidP="00604C41">
      <w:pPr>
        <w:pStyle w:val="PR2"/>
        <w:numPr>
          <w:ilvl w:val="0"/>
          <w:numId w:val="0"/>
        </w:numPr>
        <w:ind w:left="1440"/>
      </w:pPr>
    </w:p>
    <w:p w:rsidR="00604C41" w:rsidRDefault="00604C41" w:rsidP="00604C41">
      <w:pPr>
        <w:pStyle w:val="PR2"/>
      </w:pPr>
      <w:proofErr w:type="spellStart"/>
      <w:r>
        <w:t>Hubless</w:t>
      </w:r>
      <w:proofErr w:type="spellEnd"/>
      <w:r>
        <w:t xml:space="preserve"> cast-iron soil pipe and fittings; </w:t>
      </w:r>
      <w:r w:rsidRPr="00DD7066">
        <w:t>heavy-duty shielded, stainless-steel</w:t>
      </w:r>
      <w:r>
        <w:t xml:space="preserve"> couplings; and </w:t>
      </w:r>
      <w:proofErr w:type="spellStart"/>
      <w:r>
        <w:t>hubless</w:t>
      </w:r>
      <w:proofErr w:type="spellEnd"/>
      <w:r>
        <w:t>-coupling joints.</w:t>
      </w:r>
    </w:p>
    <w:p w:rsidR="00604C41" w:rsidRDefault="00604C41" w:rsidP="00604C41">
      <w:pPr>
        <w:pStyle w:val="PR2"/>
      </w:pPr>
      <w:r w:rsidRPr="00DD7066">
        <w:t>Solid-wall</w:t>
      </w:r>
      <w:r>
        <w:t xml:space="preserve"> PVC pipe, PVC socket fittings, and solvent-cemented joints.</w:t>
      </w:r>
      <w:r w:rsidRPr="00546E1C">
        <w:t xml:space="preserve"> </w:t>
      </w:r>
      <w:r w:rsidRPr="00DD7066">
        <w:t>Solid-wall</w:t>
      </w:r>
      <w:r>
        <w:t xml:space="preserve"> PVC pipe, PVC socket fittings, and solvent-cemented joints.</w:t>
      </w:r>
    </w:p>
    <w:p w:rsidR="00604C41" w:rsidRDefault="00604C41" w:rsidP="00604C41">
      <w:pPr>
        <w:pStyle w:val="PR1"/>
      </w:pPr>
      <w:r>
        <w:t>Underground, soil, waste, and vent piping shall be</w:t>
      </w:r>
      <w:r w:rsidRPr="00DD7066">
        <w:t> of</w:t>
      </w:r>
      <w:r>
        <w:t xml:space="preserve"> the following:</w:t>
      </w:r>
    </w:p>
    <w:p w:rsidR="00604C41" w:rsidRDefault="00604C41" w:rsidP="00604C41">
      <w:pPr>
        <w:pStyle w:val="PR2"/>
        <w:numPr>
          <w:ilvl w:val="0"/>
          <w:numId w:val="0"/>
        </w:numPr>
      </w:pPr>
    </w:p>
    <w:p w:rsidR="00604C41" w:rsidRDefault="00604C41" w:rsidP="00604C41">
      <w:pPr>
        <w:pStyle w:val="PR2"/>
      </w:pPr>
      <w:proofErr w:type="spellStart"/>
      <w:r>
        <w:t>Hubless</w:t>
      </w:r>
      <w:proofErr w:type="spellEnd"/>
      <w:r>
        <w:t xml:space="preserve"> cast-iron soil pipe and fittings; </w:t>
      </w:r>
      <w:r w:rsidRPr="00DD7066">
        <w:t>heavy-duty shielded, stainless-steel</w:t>
      </w:r>
      <w:r>
        <w:t xml:space="preserve"> couplings; and </w:t>
      </w:r>
      <w:proofErr w:type="spellStart"/>
      <w:r>
        <w:t>hubless</w:t>
      </w:r>
      <w:proofErr w:type="spellEnd"/>
      <w:r>
        <w:t>-coupling joints.</w:t>
      </w:r>
    </w:p>
    <w:p w:rsidR="00CA438B" w:rsidRDefault="00CA438B">
      <w:pPr>
        <w:pStyle w:val="EOS"/>
      </w:pPr>
      <w:r>
        <w:t>END OF SECTION 221316</w:t>
      </w:r>
    </w:p>
    <w:sectPr w:rsidR="00CA438B" w:rsidSect="00CC0F1A">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37" w:rsidRDefault="00004A37">
      <w:r>
        <w:separator/>
      </w:r>
    </w:p>
  </w:endnote>
  <w:endnote w:type="continuationSeparator" w:id="0">
    <w:p w:rsidR="00004A37" w:rsidRDefault="0000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E9" w:rsidRDefault="007A0CE9">
    <w:pPr>
      <w:pStyle w:val="FTR"/>
      <w:rPr>
        <w:rStyle w:val="NUM"/>
      </w:rPr>
    </w:pPr>
    <w:r>
      <w:rPr>
        <w:rStyle w:val="NUM"/>
      </w:rPr>
      <w:t>221316SanitaryWaste&amp;VentPiping.docx</w:t>
    </w:r>
  </w:p>
  <w:p w:rsidR="007A0CE9" w:rsidRDefault="007A0CE9">
    <w:pPr>
      <w:pStyle w:val="FTR"/>
    </w:pPr>
    <w:r>
      <w:rPr>
        <w:rStyle w:val="NUM"/>
      </w:rPr>
      <w:t xml:space="preserve">Rev. </w:t>
    </w:r>
    <w:r w:rsidR="008345A5">
      <w:rPr>
        <w:rStyle w:val="NUM"/>
      </w:rPr>
      <w:t>5/13/2013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37" w:rsidRDefault="00004A37">
      <w:r>
        <w:separator/>
      </w:r>
    </w:p>
  </w:footnote>
  <w:footnote w:type="continuationSeparator" w:id="0">
    <w:p w:rsidR="00004A37" w:rsidRDefault="00004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E9" w:rsidRDefault="007A0CE9" w:rsidP="004716D6">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A0CE9" w:rsidTr="004716D6">
      <w:tc>
        <w:tcPr>
          <w:tcW w:w="4788" w:type="dxa"/>
        </w:tcPr>
        <w:p w:rsidR="007A0CE9" w:rsidRDefault="007A0CE9" w:rsidP="004716D6">
          <w:pPr>
            <w:pStyle w:val="HDR"/>
          </w:pPr>
          <w:r>
            <w:t>Michigan State University</w:t>
          </w:r>
        </w:p>
        <w:p w:rsidR="007A0CE9" w:rsidRDefault="007A0CE9" w:rsidP="004716D6">
          <w:pPr>
            <w:pStyle w:val="HDR"/>
          </w:pPr>
          <w:r>
            <w:t>Construction Standards</w:t>
          </w:r>
        </w:p>
      </w:tc>
      <w:tc>
        <w:tcPr>
          <w:tcW w:w="4788" w:type="dxa"/>
        </w:tcPr>
        <w:p w:rsidR="007A0CE9" w:rsidRDefault="007A0CE9" w:rsidP="004716D6">
          <w:pPr>
            <w:pStyle w:val="HDR"/>
            <w:jc w:val="right"/>
          </w:pPr>
          <w:r>
            <w:t>SANITARY WASTE AND VENT PIPING</w:t>
          </w:r>
        </w:p>
        <w:p w:rsidR="007A0CE9" w:rsidRDefault="007A0CE9" w:rsidP="004716D6">
          <w:pPr>
            <w:pStyle w:val="HDR"/>
            <w:jc w:val="right"/>
          </w:pPr>
          <w:r>
            <w:t>Page 221316-</w:t>
          </w:r>
          <w:r w:rsidR="008345A5">
            <w:fldChar w:fldCharType="begin"/>
          </w:r>
          <w:r w:rsidR="008345A5">
            <w:instrText xml:space="preserve"> PAGE   \* MERGEFORMAT </w:instrText>
          </w:r>
          <w:r w:rsidR="008345A5">
            <w:fldChar w:fldCharType="separate"/>
          </w:r>
          <w:r w:rsidR="008917A0">
            <w:rPr>
              <w:noProof/>
            </w:rPr>
            <w:t>3</w:t>
          </w:r>
          <w:r w:rsidR="008345A5">
            <w:rPr>
              <w:noProof/>
            </w:rPr>
            <w:fldChar w:fldCharType="end"/>
          </w:r>
        </w:p>
      </w:tc>
    </w:tr>
  </w:tbl>
  <w:p w:rsidR="007A0CE9" w:rsidRDefault="007A0CE9" w:rsidP="004716D6">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CA438B"/>
    <w:rsid w:val="00004A37"/>
    <w:rsid w:val="000E25DC"/>
    <w:rsid w:val="000F753E"/>
    <w:rsid w:val="001053BB"/>
    <w:rsid w:val="00151076"/>
    <w:rsid w:val="00175A12"/>
    <w:rsid w:val="001A29BF"/>
    <w:rsid w:val="001F56B5"/>
    <w:rsid w:val="00251034"/>
    <w:rsid w:val="00265530"/>
    <w:rsid w:val="00276CCE"/>
    <w:rsid w:val="002849A7"/>
    <w:rsid w:val="002D4B26"/>
    <w:rsid w:val="002D5726"/>
    <w:rsid w:val="00331B8D"/>
    <w:rsid w:val="003421AB"/>
    <w:rsid w:val="003578B2"/>
    <w:rsid w:val="003A676F"/>
    <w:rsid w:val="003C7F7F"/>
    <w:rsid w:val="0041098C"/>
    <w:rsid w:val="004367B8"/>
    <w:rsid w:val="004716D6"/>
    <w:rsid w:val="004F2F25"/>
    <w:rsid w:val="00546E1C"/>
    <w:rsid w:val="0055042F"/>
    <w:rsid w:val="00584084"/>
    <w:rsid w:val="00587302"/>
    <w:rsid w:val="00590ECD"/>
    <w:rsid w:val="005A4092"/>
    <w:rsid w:val="00604C41"/>
    <w:rsid w:val="00616068"/>
    <w:rsid w:val="006675F7"/>
    <w:rsid w:val="00763D3F"/>
    <w:rsid w:val="00767D37"/>
    <w:rsid w:val="007A0CE9"/>
    <w:rsid w:val="007E3D0B"/>
    <w:rsid w:val="007F05B9"/>
    <w:rsid w:val="008345A5"/>
    <w:rsid w:val="00850963"/>
    <w:rsid w:val="008572DF"/>
    <w:rsid w:val="00864FC8"/>
    <w:rsid w:val="008917A0"/>
    <w:rsid w:val="00891A4E"/>
    <w:rsid w:val="00895EEE"/>
    <w:rsid w:val="00967623"/>
    <w:rsid w:val="00980A14"/>
    <w:rsid w:val="00994DB4"/>
    <w:rsid w:val="009C1AAF"/>
    <w:rsid w:val="009D1970"/>
    <w:rsid w:val="009E42EF"/>
    <w:rsid w:val="00B2397A"/>
    <w:rsid w:val="00B80408"/>
    <w:rsid w:val="00B82C93"/>
    <w:rsid w:val="00B86D7A"/>
    <w:rsid w:val="00B87230"/>
    <w:rsid w:val="00CA438B"/>
    <w:rsid w:val="00CB03A4"/>
    <w:rsid w:val="00CC0F1A"/>
    <w:rsid w:val="00D014F9"/>
    <w:rsid w:val="00D22876"/>
    <w:rsid w:val="00D4682D"/>
    <w:rsid w:val="00D857F7"/>
    <w:rsid w:val="00DA376A"/>
    <w:rsid w:val="00DC0213"/>
    <w:rsid w:val="00DD5F1D"/>
    <w:rsid w:val="00DD7066"/>
    <w:rsid w:val="00DE40A8"/>
    <w:rsid w:val="00E4792D"/>
    <w:rsid w:val="00EE4381"/>
    <w:rsid w:val="00F10DF8"/>
    <w:rsid w:val="00F23F42"/>
    <w:rsid w:val="00F71EEA"/>
    <w:rsid w:val="00F82379"/>
    <w:rsid w:val="00FE51A8"/>
    <w:rsid w:val="00FF1199"/>
    <w:rsid w:val="00FF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F1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CC0F1A"/>
    <w:pPr>
      <w:tabs>
        <w:tab w:val="center" w:pos="4608"/>
        <w:tab w:val="right" w:pos="9360"/>
      </w:tabs>
      <w:suppressAutoHyphens/>
      <w:jc w:val="both"/>
    </w:pPr>
  </w:style>
  <w:style w:type="paragraph" w:customStyle="1" w:styleId="FTR">
    <w:name w:val="FTR"/>
    <w:basedOn w:val="Normal"/>
    <w:rsid w:val="00CC0F1A"/>
    <w:pPr>
      <w:tabs>
        <w:tab w:val="right" w:pos="9360"/>
      </w:tabs>
      <w:suppressAutoHyphens/>
      <w:jc w:val="both"/>
    </w:pPr>
  </w:style>
  <w:style w:type="paragraph" w:customStyle="1" w:styleId="SCT">
    <w:name w:val="SCT"/>
    <w:basedOn w:val="Normal"/>
    <w:next w:val="PRT"/>
    <w:rsid w:val="00CC0F1A"/>
    <w:pPr>
      <w:suppressAutoHyphens/>
      <w:spacing w:before="240"/>
      <w:jc w:val="both"/>
    </w:pPr>
  </w:style>
  <w:style w:type="paragraph" w:customStyle="1" w:styleId="PRT">
    <w:name w:val="PRT"/>
    <w:basedOn w:val="Normal"/>
    <w:next w:val="ART"/>
    <w:rsid w:val="00CC0F1A"/>
    <w:pPr>
      <w:keepNext/>
      <w:numPr>
        <w:numId w:val="1"/>
      </w:numPr>
      <w:suppressAutoHyphens/>
      <w:spacing w:before="480"/>
      <w:jc w:val="both"/>
      <w:outlineLvl w:val="0"/>
    </w:pPr>
  </w:style>
  <w:style w:type="paragraph" w:customStyle="1" w:styleId="SUT">
    <w:name w:val="SUT"/>
    <w:basedOn w:val="Normal"/>
    <w:next w:val="PR1"/>
    <w:rsid w:val="00CC0F1A"/>
    <w:pPr>
      <w:numPr>
        <w:ilvl w:val="1"/>
        <w:numId w:val="1"/>
      </w:numPr>
      <w:suppressAutoHyphens/>
      <w:spacing w:before="240"/>
      <w:jc w:val="both"/>
      <w:outlineLvl w:val="0"/>
    </w:pPr>
  </w:style>
  <w:style w:type="paragraph" w:customStyle="1" w:styleId="DST">
    <w:name w:val="DST"/>
    <w:basedOn w:val="Normal"/>
    <w:next w:val="PR1"/>
    <w:rsid w:val="00CC0F1A"/>
    <w:pPr>
      <w:numPr>
        <w:ilvl w:val="2"/>
        <w:numId w:val="1"/>
      </w:numPr>
      <w:suppressAutoHyphens/>
      <w:spacing w:before="240"/>
      <w:jc w:val="both"/>
      <w:outlineLvl w:val="0"/>
    </w:pPr>
  </w:style>
  <w:style w:type="paragraph" w:customStyle="1" w:styleId="ART">
    <w:name w:val="ART"/>
    <w:basedOn w:val="Normal"/>
    <w:next w:val="PR1"/>
    <w:rsid w:val="00CC0F1A"/>
    <w:pPr>
      <w:keepNext/>
      <w:numPr>
        <w:ilvl w:val="3"/>
        <w:numId w:val="1"/>
      </w:numPr>
      <w:suppressAutoHyphens/>
      <w:spacing w:before="480"/>
      <w:jc w:val="both"/>
      <w:outlineLvl w:val="1"/>
    </w:pPr>
  </w:style>
  <w:style w:type="paragraph" w:customStyle="1" w:styleId="PR1">
    <w:name w:val="PR1"/>
    <w:basedOn w:val="Normal"/>
    <w:rsid w:val="00CC0F1A"/>
    <w:pPr>
      <w:numPr>
        <w:ilvl w:val="4"/>
        <w:numId w:val="1"/>
      </w:numPr>
      <w:suppressAutoHyphens/>
      <w:spacing w:before="240"/>
      <w:jc w:val="both"/>
      <w:outlineLvl w:val="2"/>
    </w:pPr>
  </w:style>
  <w:style w:type="paragraph" w:customStyle="1" w:styleId="PR2">
    <w:name w:val="PR2"/>
    <w:basedOn w:val="Normal"/>
    <w:rsid w:val="00CC0F1A"/>
    <w:pPr>
      <w:numPr>
        <w:ilvl w:val="5"/>
        <w:numId w:val="1"/>
      </w:numPr>
      <w:suppressAutoHyphens/>
      <w:jc w:val="both"/>
      <w:outlineLvl w:val="3"/>
    </w:pPr>
  </w:style>
  <w:style w:type="paragraph" w:customStyle="1" w:styleId="PR3">
    <w:name w:val="PR3"/>
    <w:basedOn w:val="Normal"/>
    <w:rsid w:val="00CC0F1A"/>
    <w:pPr>
      <w:numPr>
        <w:ilvl w:val="6"/>
        <w:numId w:val="1"/>
      </w:numPr>
      <w:suppressAutoHyphens/>
      <w:jc w:val="both"/>
      <w:outlineLvl w:val="4"/>
    </w:pPr>
  </w:style>
  <w:style w:type="paragraph" w:customStyle="1" w:styleId="PR4">
    <w:name w:val="PR4"/>
    <w:basedOn w:val="Normal"/>
    <w:rsid w:val="00CC0F1A"/>
    <w:pPr>
      <w:numPr>
        <w:ilvl w:val="7"/>
        <w:numId w:val="1"/>
      </w:numPr>
      <w:suppressAutoHyphens/>
      <w:jc w:val="both"/>
      <w:outlineLvl w:val="5"/>
    </w:pPr>
  </w:style>
  <w:style w:type="paragraph" w:customStyle="1" w:styleId="PR5">
    <w:name w:val="PR5"/>
    <w:basedOn w:val="Normal"/>
    <w:rsid w:val="00CC0F1A"/>
    <w:pPr>
      <w:numPr>
        <w:ilvl w:val="8"/>
        <w:numId w:val="1"/>
      </w:numPr>
      <w:suppressAutoHyphens/>
      <w:jc w:val="both"/>
      <w:outlineLvl w:val="6"/>
    </w:pPr>
  </w:style>
  <w:style w:type="paragraph" w:customStyle="1" w:styleId="TB1">
    <w:name w:val="TB1"/>
    <w:basedOn w:val="Normal"/>
    <w:next w:val="PR1"/>
    <w:rsid w:val="00CC0F1A"/>
    <w:pPr>
      <w:suppressAutoHyphens/>
      <w:spacing w:before="240"/>
      <w:ind w:left="288"/>
      <w:jc w:val="both"/>
    </w:pPr>
  </w:style>
  <w:style w:type="paragraph" w:customStyle="1" w:styleId="TB2">
    <w:name w:val="TB2"/>
    <w:basedOn w:val="Normal"/>
    <w:next w:val="PR2"/>
    <w:rsid w:val="00CC0F1A"/>
    <w:pPr>
      <w:suppressAutoHyphens/>
      <w:spacing w:before="240"/>
      <w:ind w:left="864"/>
      <w:jc w:val="both"/>
    </w:pPr>
  </w:style>
  <w:style w:type="paragraph" w:customStyle="1" w:styleId="TB3">
    <w:name w:val="TB3"/>
    <w:basedOn w:val="Normal"/>
    <w:next w:val="PR3"/>
    <w:rsid w:val="00CC0F1A"/>
    <w:pPr>
      <w:suppressAutoHyphens/>
      <w:spacing w:before="240"/>
      <w:ind w:left="1440"/>
      <w:jc w:val="both"/>
    </w:pPr>
  </w:style>
  <w:style w:type="paragraph" w:customStyle="1" w:styleId="TB4">
    <w:name w:val="TB4"/>
    <w:basedOn w:val="Normal"/>
    <w:next w:val="PR4"/>
    <w:rsid w:val="00CC0F1A"/>
    <w:pPr>
      <w:suppressAutoHyphens/>
      <w:spacing w:before="240"/>
      <w:ind w:left="2016"/>
      <w:jc w:val="both"/>
    </w:pPr>
  </w:style>
  <w:style w:type="paragraph" w:customStyle="1" w:styleId="TB5">
    <w:name w:val="TB5"/>
    <w:basedOn w:val="Normal"/>
    <w:next w:val="PR5"/>
    <w:rsid w:val="00CC0F1A"/>
    <w:pPr>
      <w:suppressAutoHyphens/>
      <w:spacing w:before="240"/>
      <w:ind w:left="2592"/>
      <w:jc w:val="both"/>
    </w:pPr>
  </w:style>
  <w:style w:type="paragraph" w:customStyle="1" w:styleId="TF1">
    <w:name w:val="TF1"/>
    <w:basedOn w:val="Normal"/>
    <w:next w:val="TB1"/>
    <w:rsid w:val="00CC0F1A"/>
    <w:pPr>
      <w:suppressAutoHyphens/>
      <w:spacing w:before="240"/>
      <w:ind w:left="288"/>
      <w:jc w:val="both"/>
    </w:pPr>
  </w:style>
  <w:style w:type="paragraph" w:customStyle="1" w:styleId="TF2">
    <w:name w:val="TF2"/>
    <w:basedOn w:val="Normal"/>
    <w:next w:val="TB2"/>
    <w:rsid w:val="00CC0F1A"/>
    <w:pPr>
      <w:suppressAutoHyphens/>
      <w:spacing w:before="240"/>
      <w:ind w:left="864"/>
      <w:jc w:val="both"/>
    </w:pPr>
  </w:style>
  <w:style w:type="paragraph" w:customStyle="1" w:styleId="TF3">
    <w:name w:val="TF3"/>
    <w:basedOn w:val="Normal"/>
    <w:next w:val="TB3"/>
    <w:rsid w:val="00CC0F1A"/>
    <w:pPr>
      <w:suppressAutoHyphens/>
      <w:spacing w:before="240"/>
      <w:ind w:left="1440"/>
      <w:jc w:val="both"/>
    </w:pPr>
  </w:style>
  <w:style w:type="paragraph" w:customStyle="1" w:styleId="TF4">
    <w:name w:val="TF4"/>
    <w:basedOn w:val="Normal"/>
    <w:next w:val="TB4"/>
    <w:rsid w:val="00CC0F1A"/>
    <w:pPr>
      <w:suppressAutoHyphens/>
      <w:spacing w:before="240"/>
      <w:ind w:left="2016"/>
      <w:jc w:val="both"/>
    </w:pPr>
  </w:style>
  <w:style w:type="paragraph" w:customStyle="1" w:styleId="TF5">
    <w:name w:val="TF5"/>
    <w:basedOn w:val="Normal"/>
    <w:next w:val="TB5"/>
    <w:rsid w:val="00CC0F1A"/>
    <w:pPr>
      <w:suppressAutoHyphens/>
      <w:spacing w:before="240"/>
      <w:ind w:left="2592"/>
      <w:jc w:val="both"/>
    </w:pPr>
  </w:style>
  <w:style w:type="paragraph" w:customStyle="1" w:styleId="TCH">
    <w:name w:val="TCH"/>
    <w:basedOn w:val="Normal"/>
    <w:rsid w:val="00CC0F1A"/>
    <w:pPr>
      <w:suppressAutoHyphens/>
    </w:pPr>
  </w:style>
  <w:style w:type="paragraph" w:customStyle="1" w:styleId="TCE">
    <w:name w:val="TCE"/>
    <w:basedOn w:val="Normal"/>
    <w:rsid w:val="00CC0F1A"/>
    <w:pPr>
      <w:suppressAutoHyphens/>
      <w:ind w:left="144" w:hanging="144"/>
    </w:pPr>
  </w:style>
  <w:style w:type="paragraph" w:customStyle="1" w:styleId="EOS">
    <w:name w:val="EOS"/>
    <w:basedOn w:val="Normal"/>
    <w:rsid w:val="00CC0F1A"/>
    <w:pPr>
      <w:suppressAutoHyphens/>
      <w:spacing w:before="480"/>
      <w:jc w:val="both"/>
    </w:pPr>
  </w:style>
  <w:style w:type="paragraph" w:customStyle="1" w:styleId="ANT">
    <w:name w:val="ANT"/>
    <w:basedOn w:val="Normal"/>
    <w:rsid w:val="00CC0F1A"/>
    <w:pPr>
      <w:suppressAutoHyphens/>
      <w:spacing w:before="240"/>
      <w:jc w:val="both"/>
    </w:pPr>
    <w:rPr>
      <w:vanish/>
      <w:color w:val="800080"/>
      <w:u w:val="single"/>
    </w:rPr>
  </w:style>
  <w:style w:type="paragraph" w:customStyle="1" w:styleId="CMT">
    <w:name w:val="CMT"/>
    <w:basedOn w:val="Normal"/>
    <w:link w:val="CMTChar"/>
    <w:rsid w:val="00CC0F1A"/>
    <w:pPr>
      <w:suppressAutoHyphens/>
      <w:spacing w:before="240"/>
      <w:jc w:val="both"/>
    </w:pPr>
    <w:rPr>
      <w:vanish/>
      <w:color w:val="0000FF"/>
    </w:rPr>
  </w:style>
  <w:style w:type="character" w:customStyle="1" w:styleId="CPR">
    <w:name w:val="CPR"/>
    <w:basedOn w:val="DefaultParagraphFont"/>
    <w:rsid w:val="00CC0F1A"/>
  </w:style>
  <w:style w:type="character" w:customStyle="1" w:styleId="SPN">
    <w:name w:val="SPN"/>
    <w:basedOn w:val="DefaultParagraphFont"/>
    <w:rsid w:val="00CC0F1A"/>
  </w:style>
  <w:style w:type="character" w:customStyle="1" w:styleId="SPD">
    <w:name w:val="SPD"/>
    <w:basedOn w:val="DefaultParagraphFont"/>
    <w:rsid w:val="00CC0F1A"/>
  </w:style>
  <w:style w:type="character" w:customStyle="1" w:styleId="NUM">
    <w:name w:val="NUM"/>
    <w:basedOn w:val="DefaultParagraphFont"/>
    <w:rsid w:val="00CC0F1A"/>
  </w:style>
  <w:style w:type="character" w:customStyle="1" w:styleId="NAM">
    <w:name w:val="NAM"/>
    <w:basedOn w:val="DefaultParagraphFont"/>
    <w:rsid w:val="00CC0F1A"/>
  </w:style>
  <w:style w:type="character" w:customStyle="1" w:styleId="SI">
    <w:name w:val="SI"/>
    <w:basedOn w:val="DefaultParagraphFont"/>
    <w:rsid w:val="00CC0F1A"/>
    <w:rPr>
      <w:color w:val="008080"/>
    </w:rPr>
  </w:style>
  <w:style w:type="character" w:customStyle="1" w:styleId="IP">
    <w:name w:val="IP"/>
    <w:basedOn w:val="DefaultParagraphFont"/>
    <w:rsid w:val="00CC0F1A"/>
    <w:rPr>
      <w:color w:val="FF0000"/>
    </w:rPr>
  </w:style>
  <w:style w:type="paragraph" w:styleId="Header">
    <w:name w:val="header"/>
    <w:basedOn w:val="Normal"/>
    <w:link w:val="HeaderChar"/>
    <w:rsid w:val="00F82379"/>
    <w:pPr>
      <w:tabs>
        <w:tab w:val="center" w:pos="4680"/>
        <w:tab w:val="right" w:pos="9360"/>
      </w:tabs>
    </w:pPr>
  </w:style>
  <w:style w:type="character" w:customStyle="1" w:styleId="HeaderChar">
    <w:name w:val="Header Char"/>
    <w:basedOn w:val="DefaultParagraphFont"/>
    <w:link w:val="Header"/>
    <w:rsid w:val="00F82379"/>
    <w:rPr>
      <w:sz w:val="22"/>
    </w:rPr>
  </w:style>
  <w:style w:type="paragraph" w:styleId="Footer">
    <w:name w:val="footer"/>
    <w:basedOn w:val="Normal"/>
    <w:link w:val="FooterChar"/>
    <w:rsid w:val="00F82379"/>
    <w:pPr>
      <w:tabs>
        <w:tab w:val="center" w:pos="4680"/>
        <w:tab w:val="right" w:pos="9360"/>
      </w:tabs>
    </w:pPr>
  </w:style>
  <w:style w:type="character" w:customStyle="1" w:styleId="FooterChar">
    <w:name w:val="Footer Char"/>
    <w:basedOn w:val="DefaultParagraphFont"/>
    <w:link w:val="Footer"/>
    <w:rsid w:val="00F82379"/>
    <w:rPr>
      <w:sz w:val="22"/>
    </w:rPr>
  </w:style>
  <w:style w:type="table" w:styleId="TableGrid">
    <w:name w:val="Table Grid"/>
    <w:basedOn w:val="TableNormal"/>
    <w:rsid w:val="004716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rsid w:val="00616068"/>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616068"/>
    <w:rPr>
      <w:vanish/>
      <w:color w:val="0000FF"/>
      <w:sz w:val="22"/>
    </w:rPr>
  </w:style>
  <w:style w:type="character" w:customStyle="1" w:styleId="PRNChar">
    <w:name w:val="PRN Char"/>
    <w:basedOn w:val="CMTChar"/>
    <w:link w:val="PRN"/>
    <w:rsid w:val="00616068"/>
    <w:rPr>
      <w:vanish/>
      <w:color w:val="0000FF"/>
      <w:sz w:val="22"/>
      <w:shd w:val="pct20" w:color="FFFF00" w:fill="FFFFFF"/>
    </w:rPr>
  </w:style>
  <w:style w:type="paragraph" w:styleId="BalloonText">
    <w:name w:val="Balloon Text"/>
    <w:basedOn w:val="Normal"/>
    <w:link w:val="BalloonTextChar"/>
    <w:rsid w:val="00E4792D"/>
    <w:rPr>
      <w:rFonts w:ascii="Tahoma" w:hAnsi="Tahoma" w:cs="Tahoma"/>
      <w:sz w:val="16"/>
      <w:szCs w:val="16"/>
    </w:rPr>
  </w:style>
  <w:style w:type="character" w:customStyle="1" w:styleId="BalloonTextChar">
    <w:name w:val="Balloon Text Char"/>
    <w:basedOn w:val="DefaultParagraphFont"/>
    <w:link w:val="BalloonText"/>
    <w:rsid w:val="00E47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2367</Words>
  <Characters>12998</Characters>
  <Application>Microsoft Office Word</Application>
  <DocSecurity>0</DocSecurity>
  <Lines>256</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Hopper, Sue</cp:lastModifiedBy>
  <cp:revision>11</cp:revision>
  <cp:lastPrinted>2010-03-24T12:26:00Z</cp:lastPrinted>
  <dcterms:created xsi:type="dcterms:W3CDTF">2008-12-12T20:09:00Z</dcterms:created>
  <dcterms:modified xsi:type="dcterms:W3CDTF">2017-01-18T15:08:00Z</dcterms:modified>
  <cp:category/>
</cp:coreProperties>
</file>