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553" w:rsidRDefault="00B80553">
      <w:pPr>
        <w:pStyle w:val="CMT"/>
      </w:pPr>
      <w:r>
        <w:t xml:space="preserve">Copyright </w:t>
      </w:r>
      <w:r w:rsidR="00070733">
        <w:t xml:space="preserve">2009 </w:t>
      </w:r>
      <w:r>
        <w:t>by The American Institute of Architects (AIA)</w:t>
      </w:r>
    </w:p>
    <w:p w:rsidR="00B80553" w:rsidRDefault="00B80553">
      <w:pPr>
        <w:pStyle w:val="CMT"/>
      </w:pPr>
      <w:r>
        <w:t>Exclusively published and distributed by Architectural Computer Services, Inc. (ARCOM) for the AIA</w:t>
      </w:r>
    </w:p>
    <w:p w:rsidR="00FE0738" w:rsidRDefault="00FE0738">
      <w:pPr>
        <w:pStyle w:val="CMT"/>
      </w:pPr>
      <w:r>
        <w:t>Modified by MSU Physical Plant / Engineering and Architectural Services</w:t>
      </w:r>
    </w:p>
    <w:p w:rsidR="00B80553" w:rsidRDefault="00B80553">
      <w:pPr>
        <w:pStyle w:val="SCT"/>
      </w:pPr>
      <w:r>
        <w:t xml:space="preserve">SECTION </w:t>
      </w:r>
      <w:r>
        <w:rPr>
          <w:rStyle w:val="NUM"/>
        </w:rPr>
        <w:t>221319</w:t>
      </w:r>
      <w:r>
        <w:t xml:space="preserve"> - </w:t>
      </w:r>
      <w:r>
        <w:rPr>
          <w:rStyle w:val="NAM"/>
        </w:rPr>
        <w:t>SANITARY WASTE PIPING SPECIALTIES</w:t>
      </w:r>
    </w:p>
    <w:p w:rsidR="00B80553" w:rsidRDefault="00B80553">
      <w:pPr>
        <w:pStyle w:val="PRT"/>
      </w:pPr>
      <w:r>
        <w:t>GENERAL</w:t>
      </w:r>
    </w:p>
    <w:p w:rsidR="00C315FC" w:rsidRDefault="00C315FC" w:rsidP="00C315FC">
      <w:pPr>
        <w:pStyle w:val="ART"/>
      </w:pPr>
      <w:r>
        <w:t>RELATED DOCUMENTS</w:t>
      </w:r>
    </w:p>
    <w:p w:rsidR="00C315FC" w:rsidRDefault="00C315FC" w:rsidP="00C315FC">
      <w:pPr>
        <w:pStyle w:val="PR1"/>
      </w:pPr>
      <w:r>
        <w:t>Drawings and general provisions of the Contract, including General and Supplementary Conditions and Division 01 Specification Sections, apply to this Section.</w:t>
      </w:r>
    </w:p>
    <w:p w:rsidR="00B80553" w:rsidRDefault="00B80553">
      <w:pPr>
        <w:pStyle w:val="ART"/>
      </w:pPr>
      <w:r>
        <w:t>SUMMARY</w:t>
      </w:r>
    </w:p>
    <w:p w:rsidR="00B80553" w:rsidRDefault="00B80553">
      <w:pPr>
        <w:pStyle w:val="PR1"/>
      </w:pPr>
      <w:r>
        <w:t>This Section includes the following sanitary drainage piping specialties:</w:t>
      </w:r>
    </w:p>
    <w:p w:rsidR="00B80553" w:rsidRDefault="00B80553">
      <w:pPr>
        <w:pStyle w:val="PR2"/>
        <w:spacing w:before="240"/>
      </w:pPr>
      <w:r>
        <w:t>Backwater valves.</w:t>
      </w:r>
    </w:p>
    <w:p w:rsidR="00B80553" w:rsidRDefault="00B80553">
      <w:pPr>
        <w:pStyle w:val="PR2"/>
      </w:pPr>
      <w:r>
        <w:t>Cleanouts.</w:t>
      </w:r>
    </w:p>
    <w:p w:rsidR="00B80553" w:rsidRDefault="00B80553">
      <w:pPr>
        <w:pStyle w:val="PR2"/>
      </w:pPr>
      <w:r>
        <w:t>Floor drains.</w:t>
      </w:r>
    </w:p>
    <w:p w:rsidR="001E2D1F" w:rsidRDefault="001E2D1F">
      <w:pPr>
        <w:pStyle w:val="PR2"/>
      </w:pPr>
      <w:r>
        <w:t>Trap Seal Protection Devices</w:t>
      </w:r>
    </w:p>
    <w:p w:rsidR="00B80553" w:rsidRDefault="00B80553">
      <w:pPr>
        <w:pStyle w:val="PR2"/>
      </w:pPr>
      <w:r>
        <w:t>Miscellaneous sanitary drainage piping specialties.</w:t>
      </w:r>
    </w:p>
    <w:p w:rsidR="004E7630" w:rsidRDefault="004E7630">
      <w:pPr>
        <w:pStyle w:val="PR2"/>
      </w:pPr>
      <w:r>
        <w:t>Grease Interceptors</w:t>
      </w:r>
    </w:p>
    <w:p w:rsidR="00C315FC" w:rsidRDefault="00C315FC" w:rsidP="00C315FC">
      <w:pPr>
        <w:pStyle w:val="PR1"/>
      </w:pPr>
      <w:r>
        <w:t>Related Sections include the following:</w:t>
      </w:r>
    </w:p>
    <w:p w:rsidR="00C315FC" w:rsidRDefault="00C315FC" w:rsidP="00C315FC">
      <w:pPr>
        <w:pStyle w:val="PR2"/>
        <w:spacing w:before="240"/>
      </w:pPr>
      <w:r>
        <w:t>Division 22 Section "Storm Drainage Piping Specialties" for trench drains for storm water, channel drainage systems for storm water, roof drains, and catch basins.</w:t>
      </w:r>
    </w:p>
    <w:p w:rsidR="00B80553" w:rsidRDefault="00070733">
      <w:pPr>
        <w:pStyle w:val="ART"/>
      </w:pPr>
      <w:r>
        <w:t xml:space="preserve">ACTION </w:t>
      </w:r>
      <w:r w:rsidR="00B80553">
        <w:t>SUBMITTALS</w:t>
      </w:r>
    </w:p>
    <w:p w:rsidR="00B80553" w:rsidRDefault="00B80553">
      <w:pPr>
        <w:pStyle w:val="PR1"/>
      </w:pPr>
      <w:r>
        <w:t>Product Data:  For each type of product indicated.  Include rated capacities, operating characteristics, and accessories for grease interceptors.</w:t>
      </w:r>
    </w:p>
    <w:p w:rsidR="00070733" w:rsidRDefault="00070733" w:rsidP="00070733">
      <w:pPr>
        <w:pStyle w:val="ART"/>
      </w:pPr>
      <w:r>
        <w:t>INFORMATIONAL SUBMITTALS</w:t>
      </w:r>
    </w:p>
    <w:p w:rsidR="00C315FC" w:rsidRDefault="00C315FC" w:rsidP="00C315FC">
      <w:pPr>
        <w:pStyle w:val="PR1"/>
      </w:pPr>
      <w:r>
        <w:t>Field quality-control test reports.</w:t>
      </w:r>
    </w:p>
    <w:p w:rsidR="00070733" w:rsidRDefault="00070733" w:rsidP="00070733">
      <w:pPr>
        <w:pStyle w:val="ART"/>
      </w:pPr>
      <w:r>
        <w:t>CLOSEOUT SUBMITTALS</w:t>
      </w:r>
    </w:p>
    <w:p w:rsidR="00C315FC" w:rsidRDefault="00C315FC" w:rsidP="00C315FC">
      <w:pPr>
        <w:pStyle w:val="PR1"/>
      </w:pPr>
      <w:r>
        <w:t>Operation and Maintenance Data:  For drainage piping specialties to include in emergency, operation, and maintenance manuals.</w:t>
      </w:r>
    </w:p>
    <w:p w:rsidR="00B80553" w:rsidRDefault="00B80553">
      <w:pPr>
        <w:pStyle w:val="ART"/>
      </w:pPr>
      <w:r>
        <w:t>QUALITY ASSURANCE</w:t>
      </w:r>
    </w:p>
    <w:p w:rsidR="00B80553" w:rsidRDefault="00B80553">
      <w:pPr>
        <w:pStyle w:val="PR1"/>
      </w:pPr>
      <w:r>
        <w:t>Drainage piping specialties shall bear label, stamp, or other markings of specified testing agency.</w:t>
      </w:r>
    </w:p>
    <w:p w:rsidR="00022F75" w:rsidRDefault="00022F75">
      <w:pPr>
        <w:pStyle w:val="PR1"/>
      </w:pPr>
      <w:r>
        <w:lastRenderedPageBreak/>
        <w:t>Comply with NSF 14, "Plastics Piping Components and Related Materials," for plastic sanitary piping specialty components.</w:t>
      </w:r>
    </w:p>
    <w:p w:rsidR="00B80553" w:rsidRDefault="00B80553">
      <w:pPr>
        <w:pStyle w:val="PRT"/>
      </w:pPr>
      <w:r>
        <w:t>PRODUCTS</w:t>
      </w:r>
    </w:p>
    <w:p w:rsidR="00B80553" w:rsidRDefault="00FE0738">
      <w:pPr>
        <w:pStyle w:val="ART"/>
      </w:pPr>
      <w:r>
        <w:t>BACKWATER VALVES</w:t>
      </w:r>
    </w:p>
    <w:p w:rsidR="00B80553" w:rsidRDefault="00FE0738">
      <w:pPr>
        <w:pStyle w:val="PR1"/>
      </w:pPr>
      <w:r>
        <w:t>Horizontal, Cast-Iron Backwater Valves:</w:t>
      </w:r>
    </w:p>
    <w:p w:rsidR="00FE0738" w:rsidRDefault="00FE0738" w:rsidP="00FE0738">
      <w:pPr>
        <w:pStyle w:val="PR2"/>
        <w:numPr>
          <w:ilvl w:val="0"/>
          <w:numId w:val="0"/>
        </w:numPr>
        <w:ind w:left="1440"/>
      </w:pPr>
    </w:p>
    <w:p w:rsidR="00B80553" w:rsidRDefault="00FE0738">
      <w:pPr>
        <w:pStyle w:val="PR2"/>
      </w:pPr>
      <w:r>
        <w:t>Manufacturers:  Subject to compliance with requirements, provide products by one of the following:</w:t>
      </w:r>
    </w:p>
    <w:p w:rsidR="00B80553" w:rsidRDefault="00FE0738">
      <w:pPr>
        <w:pStyle w:val="PR3"/>
        <w:spacing w:before="240"/>
      </w:pPr>
      <w:proofErr w:type="spellStart"/>
      <w:r>
        <w:t>Josam</w:t>
      </w:r>
      <w:proofErr w:type="spellEnd"/>
      <w:r>
        <w:t xml:space="preserve"> Company; </w:t>
      </w:r>
      <w:proofErr w:type="spellStart"/>
      <w:r>
        <w:t>Josam</w:t>
      </w:r>
      <w:proofErr w:type="spellEnd"/>
      <w:r>
        <w:t xml:space="preserve"> Div.</w:t>
      </w:r>
    </w:p>
    <w:p w:rsidR="00B80553" w:rsidRDefault="00FE0738">
      <w:pPr>
        <w:pStyle w:val="PR3"/>
      </w:pPr>
      <w:r>
        <w:t>MIFAB, Inc.</w:t>
      </w:r>
    </w:p>
    <w:p w:rsidR="00B80553" w:rsidRDefault="00FE0738">
      <w:pPr>
        <w:pStyle w:val="PR3"/>
      </w:pPr>
      <w:r>
        <w:t>Smith, Jay R. Mfr. Co.; Division of Smith Industries, Inc.</w:t>
      </w:r>
    </w:p>
    <w:p w:rsidR="00B80553" w:rsidRDefault="00FE0738">
      <w:pPr>
        <w:pStyle w:val="PR3"/>
      </w:pPr>
      <w:r>
        <w:t>Tyler Pipe; Wade Div.</w:t>
      </w:r>
    </w:p>
    <w:p w:rsidR="00B80553" w:rsidRDefault="00FE0738">
      <w:pPr>
        <w:pStyle w:val="PR3"/>
      </w:pPr>
      <w:r>
        <w:t>Watts Drainage Products Inc.</w:t>
      </w:r>
    </w:p>
    <w:p w:rsidR="00B80553" w:rsidRDefault="00FE0738">
      <w:pPr>
        <w:pStyle w:val="PR3"/>
      </w:pPr>
      <w:proofErr w:type="spellStart"/>
      <w:r>
        <w:t>Zurn</w:t>
      </w:r>
      <w:proofErr w:type="spellEnd"/>
      <w:r>
        <w:t xml:space="preserve"> Plumbing Products Group; Specification Drainage Operation.</w:t>
      </w:r>
    </w:p>
    <w:p w:rsidR="00B80553" w:rsidRDefault="00FE0738">
      <w:pPr>
        <w:pStyle w:val="PR2"/>
        <w:spacing w:before="240"/>
      </w:pPr>
      <w:r>
        <w:t>Standard:  ASME A112.14.1.</w:t>
      </w:r>
    </w:p>
    <w:p w:rsidR="00B80553" w:rsidRDefault="00FE0738">
      <w:pPr>
        <w:pStyle w:val="PR2"/>
      </w:pPr>
      <w:r>
        <w:t>Size:  Same as connected piping.</w:t>
      </w:r>
    </w:p>
    <w:p w:rsidR="00B80553" w:rsidRDefault="00FE0738">
      <w:pPr>
        <w:pStyle w:val="PR2"/>
      </w:pPr>
      <w:r>
        <w:t>Body:  Cast iron.</w:t>
      </w:r>
    </w:p>
    <w:p w:rsidR="00B80553" w:rsidRDefault="00FE0738">
      <w:pPr>
        <w:pStyle w:val="PR2"/>
      </w:pPr>
      <w:r>
        <w:t xml:space="preserve">Cover:  Cast iron with </w:t>
      </w:r>
      <w:r w:rsidRPr="00FE0738">
        <w:t>bolted</w:t>
      </w:r>
      <w:r>
        <w:t xml:space="preserve"> </w:t>
      </w:r>
      <w:r w:rsidRPr="00FE0738">
        <w:t>or</w:t>
      </w:r>
      <w:r>
        <w:t xml:space="preserve"> </w:t>
      </w:r>
      <w:r w:rsidRPr="00FE0738">
        <w:t>threaded</w:t>
      </w:r>
      <w:r>
        <w:t xml:space="preserve"> access check valve.</w:t>
      </w:r>
    </w:p>
    <w:p w:rsidR="00B80553" w:rsidRDefault="00FE0738">
      <w:pPr>
        <w:pStyle w:val="PR2"/>
      </w:pPr>
      <w:r>
        <w:t xml:space="preserve">End Connections:  </w:t>
      </w:r>
      <w:proofErr w:type="spellStart"/>
      <w:r w:rsidRPr="00FE0738">
        <w:t>Hubless</w:t>
      </w:r>
      <w:proofErr w:type="spellEnd"/>
      <w:r>
        <w:t>.</w:t>
      </w:r>
    </w:p>
    <w:p w:rsidR="00B80553" w:rsidRDefault="00FE0738">
      <w:pPr>
        <w:pStyle w:val="PR2"/>
      </w:pPr>
      <w:r>
        <w:t xml:space="preserve">Type Check Valve:  Removable, bronze, swing check, factory assembled or field modified to hang </w:t>
      </w:r>
      <w:r w:rsidRPr="00FE0738">
        <w:t>open for airflow unless subject to backflow condition</w:t>
      </w:r>
      <w:r>
        <w:t>.</w:t>
      </w:r>
    </w:p>
    <w:p w:rsidR="00B80553" w:rsidRDefault="00FE0738">
      <w:pPr>
        <w:pStyle w:val="PR2"/>
      </w:pPr>
      <w:r>
        <w:t>Extension:  ASTM A 74, Service class; full-size, cast-iron, soil-pipe extension to field-installed cleanout at floor; replaces backwater valve cover.</w:t>
      </w:r>
    </w:p>
    <w:p w:rsidR="00B80553" w:rsidRDefault="00B80553">
      <w:pPr>
        <w:pStyle w:val="ART"/>
      </w:pPr>
      <w:r>
        <w:t>CLEANOUTS</w:t>
      </w:r>
    </w:p>
    <w:p w:rsidR="00B80553" w:rsidRDefault="00B80553">
      <w:pPr>
        <w:pStyle w:val="PR1"/>
      </w:pPr>
      <w:r>
        <w:t>Cast-Iron Floor Cleanouts:</w:t>
      </w:r>
    </w:p>
    <w:p w:rsidR="00FE0738" w:rsidRDefault="00FE0738" w:rsidP="00FE0738">
      <w:pPr>
        <w:pStyle w:val="PR2"/>
        <w:numPr>
          <w:ilvl w:val="0"/>
          <w:numId w:val="0"/>
        </w:numPr>
        <w:ind w:left="1440"/>
      </w:pPr>
    </w:p>
    <w:p w:rsidR="00B80553" w:rsidRDefault="00B80553">
      <w:pPr>
        <w:pStyle w:val="PR2"/>
      </w:pPr>
      <w:r>
        <w:t>Manufacturers:  Subject to compliance with requirements, provide products by one of the following:</w:t>
      </w:r>
    </w:p>
    <w:p w:rsidR="00B80553" w:rsidRDefault="00B80553">
      <w:pPr>
        <w:pStyle w:val="PR3"/>
        <w:spacing w:before="240"/>
      </w:pPr>
      <w:proofErr w:type="spellStart"/>
      <w:r>
        <w:t>Josam</w:t>
      </w:r>
      <w:proofErr w:type="spellEnd"/>
      <w:r>
        <w:t xml:space="preserve"> Company; </w:t>
      </w:r>
      <w:proofErr w:type="spellStart"/>
      <w:r>
        <w:t>Josam</w:t>
      </w:r>
      <w:proofErr w:type="spellEnd"/>
      <w:r>
        <w:t xml:space="preserve"> Div.</w:t>
      </w:r>
    </w:p>
    <w:p w:rsidR="00B80553" w:rsidRDefault="00B80553">
      <w:pPr>
        <w:pStyle w:val="PR3"/>
      </w:pPr>
      <w:r>
        <w:t>Sioux Chief Manufacturing Company, Inc.</w:t>
      </w:r>
    </w:p>
    <w:p w:rsidR="00B80553" w:rsidRDefault="00B80553">
      <w:pPr>
        <w:pStyle w:val="PR3"/>
      </w:pPr>
      <w:r>
        <w:t>Smith, Jay R. Mfg. Co.; Division of Smith Industries, Inc.</w:t>
      </w:r>
    </w:p>
    <w:p w:rsidR="00B80553" w:rsidRDefault="00B80553">
      <w:pPr>
        <w:pStyle w:val="PR3"/>
      </w:pPr>
      <w:r>
        <w:t>Tyler Pipe; Wade Div.</w:t>
      </w:r>
    </w:p>
    <w:p w:rsidR="00B80553" w:rsidRDefault="00B80553">
      <w:pPr>
        <w:pStyle w:val="PR3"/>
      </w:pPr>
      <w:r>
        <w:t>Watts Drainage Products Inc.</w:t>
      </w:r>
    </w:p>
    <w:p w:rsidR="00B80553" w:rsidRDefault="00B80553">
      <w:pPr>
        <w:pStyle w:val="PR3"/>
      </w:pPr>
      <w:proofErr w:type="spellStart"/>
      <w:r>
        <w:t>Zurn</w:t>
      </w:r>
      <w:proofErr w:type="spellEnd"/>
      <w:r>
        <w:t xml:space="preserve"> Plumbing Products Group; Specification Drainage Operation.</w:t>
      </w:r>
    </w:p>
    <w:p w:rsidR="00B80553" w:rsidRDefault="00B80553">
      <w:pPr>
        <w:pStyle w:val="PR2"/>
        <w:spacing w:before="240"/>
      </w:pPr>
      <w:r>
        <w:t xml:space="preserve">Standard:  ASME A112.36.2M for </w:t>
      </w:r>
      <w:r w:rsidRPr="00045DE9">
        <w:t>heavy-duty, adjustable housing</w:t>
      </w:r>
      <w:r>
        <w:t xml:space="preserve"> cleanout.</w:t>
      </w:r>
    </w:p>
    <w:p w:rsidR="00B80553" w:rsidRDefault="00B80553">
      <w:pPr>
        <w:pStyle w:val="PR2"/>
      </w:pPr>
      <w:r>
        <w:t>Size:  Same as connected branch.</w:t>
      </w:r>
    </w:p>
    <w:p w:rsidR="00B80553" w:rsidRDefault="00B80553">
      <w:pPr>
        <w:pStyle w:val="PR2"/>
      </w:pPr>
      <w:r>
        <w:t>Type</w:t>
      </w:r>
      <w:r w:rsidR="00045DE9">
        <w:t xml:space="preserve">:  </w:t>
      </w:r>
      <w:r w:rsidRPr="00045DE9">
        <w:t>Heavy-duty, adjustable housing</w:t>
      </w:r>
      <w:r>
        <w:t>.</w:t>
      </w:r>
    </w:p>
    <w:p w:rsidR="00B80553" w:rsidRDefault="00B80553">
      <w:pPr>
        <w:pStyle w:val="PR2"/>
      </w:pPr>
      <w:r>
        <w:t xml:space="preserve">Body or Ferrule:  </w:t>
      </w:r>
      <w:r w:rsidRPr="00045DE9">
        <w:t>Cast iron</w:t>
      </w:r>
      <w:r>
        <w:t>.</w:t>
      </w:r>
    </w:p>
    <w:p w:rsidR="00B80553" w:rsidRDefault="00B80553">
      <w:pPr>
        <w:pStyle w:val="PR2"/>
      </w:pPr>
      <w:r>
        <w:t>Outlet Connection</w:t>
      </w:r>
      <w:r w:rsidR="00045DE9">
        <w:t xml:space="preserve">: </w:t>
      </w:r>
      <w:r>
        <w:t xml:space="preserve"> </w:t>
      </w:r>
      <w:r w:rsidRPr="00045DE9">
        <w:t>Spigot</w:t>
      </w:r>
      <w:r>
        <w:t>.</w:t>
      </w:r>
    </w:p>
    <w:p w:rsidR="00B80553" w:rsidRDefault="00B80553">
      <w:pPr>
        <w:pStyle w:val="PR2"/>
      </w:pPr>
      <w:r>
        <w:lastRenderedPageBreak/>
        <w:t xml:space="preserve">Closure:  </w:t>
      </w:r>
      <w:r w:rsidRPr="00045DE9">
        <w:t>Brass plug with straight threads and gasket</w:t>
      </w:r>
      <w:r>
        <w:t>.</w:t>
      </w:r>
    </w:p>
    <w:p w:rsidR="00B80553" w:rsidRDefault="00B80553">
      <w:pPr>
        <w:pStyle w:val="PR2"/>
      </w:pPr>
      <w:r>
        <w:t xml:space="preserve">Frame and Cover Material and Finish:  </w:t>
      </w:r>
      <w:r w:rsidRPr="005F41B4">
        <w:t>Nickel-bronze, copper alloy</w:t>
      </w:r>
      <w:r>
        <w:t>.</w:t>
      </w:r>
    </w:p>
    <w:p w:rsidR="00B80553" w:rsidRDefault="00B80553">
      <w:pPr>
        <w:pStyle w:val="PR2"/>
      </w:pPr>
      <w:r>
        <w:t xml:space="preserve">Frame and Cover Shape:  </w:t>
      </w:r>
      <w:r w:rsidRPr="005F41B4">
        <w:t>Round</w:t>
      </w:r>
      <w:r>
        <w:t>.</w:t>
      </w:r>
    </w:p>
    <w:p w:rsidR="00B80553" w:rsidRDefault="00B80553">
      <w:pPr>
        <w:pStyle w:val="PR2"/>
      </w:pPr>
      <w:r>
        <w:t>Top Loading Classification</w:t>
      </w:r>
      <w:r w:rsidR="005F41B4">
        <w:t xml:space="preserve">: </w:t>
      </w:r>
      <w:r>
        <w:t xml:space="preserve"> </w:t>
      </w:r>
      <w:r w:rsidRPr="005F41B4">
        <w:t>Heavy</w:t>
      </w:r>
      <w:r>
        <w:t xml:space="preserve"> Duty.</w:t>
      </w:r>
    </w:p>
    <w:p w:rsidR="00B80553" w:rsidRDefault="00B80553">
      <w:pPr>
        <w:pStyle w:val="PR2"/>
      </w:pPr>
      <w:r>
        <w:t xml:space="preserve">Riser:  ASTM A 74, </w:t>
      </w:r>
      <w:r w:rsidRPr="005F41B4">
        <w:t>Service</w:t>
      </w:r>
      <w:r>
        <w:t xml:space="preserve"> class, cast-iron drainage pipe fitting and riser to </w:t>
      </w:r>
      <w:proofErr w:type="spellStart"/>
      <w:r>
        <w:t>cleanout</w:t>
      </w:r>
      <w:proofErr w:type="spellEnd"/>
      <w:r>
        <w:t>.</w:t>
      </w:r>
    </w:p>
    <w:p w:rsidR="00B80553" w:rsidRDefault="00B80553">
      <w:pPr>
        <w:pStyle w:val="PR1"/>
      </w:pPr>
      <w:r>
        <w:t>Cast-Iron Wall Cleanouts:</w:t>
      </w:r>
    </w:p>
    <w:p w:rsidR="005F41B4" w:rsidRDefault="005F41B4" w:rsidP="005F41B4">
      <w:pPr>
        <w:pStyle w:val="PR2"/>
        <w:numPr>
          <w:ilvl w:val="0"/>
          <w:numId w:val="0"/>
        </w:numPr>
        <w:ind w:left="1440"/>
      </w:pPr>
    </w:p>
    <w:p w:rsidR="00B80553" w:rsidRDefault="00B80553">
      <w:pPr>
        <w:pStyle w:val="PR2"/>
      </w:pPr>
      <w:r>
        <w:t>Manufacturers:  Subject to compliance with requirements, provide products by one of the following:</w:t>
      </w:r>
    </w:p>
    <w:p w:rsidR="00B80553" w:rsidRDefault="00B80553">
      <w:pPr>
        <w:pStyle w:val="PR3"/>
        <w:spacing w:before="240"/>
      </w:pPr>
      <w:proofErr w:type="spellStart"/>
      <w:r>
        <w:t>Josam</w:t>
      </w:r>
      <w:proofErr w:type="spellEnd"/>
      <w:r>
        <w:t xml:space="preserve"> Company; </w:t>
      </w:r>
      <w:proofErr w:type="spellStart"/>
      <w:r>
        <w:t>Josam</w:t>
      </w:r>
      <w:proofErr w:type="spellEnd"/>
      <w:r>
        <w:t xml:space="preserve"> Div.</w:t>
      </w:r>
    </w:p>
    <w:p w:rsidR="00B80553" w:rsidRDefault="00B80553">
      <w:pPr>
        <w:pStyle w:val="PR3"/>
      </w:pPr>
      <w:r>
        <w:t>MIFAB, Inc.</w:t>
      </w:r>
    </w:p>
    <w:p w:rsidR="00B80553" w:rsidRDefault="00B80553">
      <w:pPr>
        <w:pStyle w:val="PR3"/>
      </w:pPr>
      <w:r>
        <w:t>Smith, Jay R. Mfg. Co.; Division of Smith Industries, Inc.</w:t>
      </w:r>
    </w:p>
    <w:p w:rsidR="00B80553" w:rsidRDefault="00B80553">
      <w:pPr>
        <w:pStyle w:val="PR3"/>
      </w:pPr>
      <w:r>
        <w:t>Tyler Pipe; Wade Div.</w:t>
      </w:r>
    </w:p>
    <w:p w:rsidR="00B80553" w:rsidRDefault="00B80553">
      <w:pPr>
        <w:pStyle w:val="PR3"/>
      </w:pPr>
      <w:r>
        <w:t>Watts Drainage Products Inc.</w:t>
      </w:r>
    </w:p>
    <w:p w:rsidR="00B80553" w:rsidRDefault="00B80553">
      <w:pPr>
        <w:pStyle w:val="PR3"/>
      </w:pPr>
      <w:proofErr w:type="spellStart"/>
      <w:r>
        <w:t>Zurn</w:t>
      </w:r>
      <w:proofErr w:type="spellEnd"/>
      <w:r>
        <w:t xml:space="preserve"> Plumbing Products Group; Specification Drainage Operation.</w:t>
      </w:r>
    </w:p>
    <w:p w:rsidR="00B80553" w:rsidRDefault="00B80553">
      <w:pPr>
        <w:pStyle w:val="PR2"/>
        <w:spacing w:before="240"/>
      </w:pPr>
      <w:r>
        <w:t>Standard:  ASME A112.36.2M.  Include wall access.</w:t>
      </w:r>
    </w:p>
    <w:p w:rsidR="00B80553" w:rsidRDefault="00B80553">
      <w:pPr>
        <w:pStyle w:val="PR2"/>
      </w:pPr>
      <w:r>
        <w:t>Size:  Same as connected drainage piping.</w:t>
      </w:r>
    </w:p>
    <w:p w:rsidR="00B80553" w:rsidRDefault="00B80553">
      <w:pPr>
        <w:pStyle w:val="PR2"/>
      </w:pPr>
      <w:r>
        <w:t>Body</w:t>
      </w:r>
      <w:r w:rsidR="005F41B4">
        <w:t xml:space="preserve">: </w:t>
      </w:r>
      <w:r>
        <w:t xml:space="preserve"> </w:t>
      </w:r>
      <w:proofErr w:type="spellStart"/>
      <w:r w:rsidRPr="005F41B4">
        <w:t>Hubless</w:t>
      </w:r>
      <w:proofErr w:type="spellEnd"/>
      <w:r w:rsidRPr="005F41B4">
        <w:t>, cast-iron soil pipe test tee</w:t>
      </w:r>
      <w:r>
        <w:t xml:space="preserve"> as required to match connected piping.</w:t>
      </w:r>
    </w:p>
    <w:p w:rsidR="00B80553" w:rsidRDefault="00B80553">
      <w:pPr>
        <w:pStyle w:val="PR2"/>
      </w:pPr>
      <w:r>
        <w:t>Closure</w:t>
      </w:r>
      <w:r w:rsidR="005F41B4">
        <w:t xml:space="preserve">:  </w:t>
      </w:r>
      <w:r w:rsidRPr="005F41B4">
        <w:t>Raised-head</w:t>
      </w:r>
      <w:r>
        <w:t xml:space="preserve">, </w:t>
      </w:r>
      <w:r w:rsidRPr="005F41B4">
        <w:t>brass</w:t>
      </w:r>
      <w:r>
        <w:t xml:space="preserve"> plug.</w:t>
      </w:r>
    </w:p>
    <w:p w:rsidR="00B80553" w:rsidRDefault="00B80553">
      <w:pPr>
        <w:pStyle w:val="PR2"/>
      </w:pPr>
      <w:r>
        <w:t>Closure Plug Size:  Same as or not more than one size smaller than cleanout size.</w:t>
      </w:r>
    </w:p>
    <w:p w:rsidR="00B80553" w:rsidRDefault="00B80553">
      <w:pPr>
        <w:pStyle w:val="PR2"/>
      </w:pPr>
      <w:r>
        <w:t xml:space="preserve">Wall Access:  Round, </w:t>
      </w:r>
      <w:r w:rsidRPr="005F41B4">
        <w:t>stainless-steel</w:t>
      </w:r>
      <w:r>
        <w:t xml:space="preserve"> cover plate with screw.</w:t>
      </w:r>
    </w:p>
    <w:p w:rsidR="00B80553" w:rsidRDefault="00B80553">
      <w:pPr>
        <w:pStyle w:val="ART"/>
      </w:pPr>
      <w:r>
        <w:t>FLOOR DRAINS</w:t>
      </w:r>
    </w:p>
    <w:p w:rsidR="00B80553" w:rsidRDefault="004E2E86">
      <w:pPr>
        <w:pStyle w:val="PR1"/>
      </w:pPr>
      <w:r>
        <w:t xml:space="preserve">General </w:t>
      </w:r>
      <w:r w:rsidR="00B80553">
        <w:t>Floor Drains:</w:t>
      </w:r>
    </w:p>
    <w:p w:rsidR="005F41B4" w:rsidRDefault="005F41B4" w:rsidP="005F41B4">
      <w:pPr>
        <w:pStyle w:val="PR2"/>
        <w:numPr>
          <w:ilvl w:val="0"/>
          <w:numId w:val="0"/>
        </w:numPr>
        <w:ind w:left="1440"/>
      </w:pPr>
    </w:p>
    <w:p w:rsidR="00B80553" w:rsidRDefault="00B80553">
      <w:pPr>
        <w:pStyle w:val="PR2"/>
      </w:pPr>
      <w:r>
        <w:t>Manufacturers:  Subject to compliance with requirements, provide products by one of the following:</w:t>
      </w:r>
    </w:p>
    <w:p w:rsidR="004E2E86" w:rsidRDefault="004E2E86" w:rsidP="004E2E86">
      <w:pPr>
        <w:pStyle w:val="PR3"/>
        <w:numPr>
          <w:ilvl w:val="0"/>
          <w:numId w:val="0"/>
        </w:numPr>
        <w:ind w:left="2016"/>
      </w:pPr>
    </w:p>
    <w:p w:rsidR="00B80553" w:rsidRDefault="00B80553">
      <w:pPr>
        <w:pStyle w:val="PR3"/>
      </w:pPr>
      <w:proofErr w:type="spellStart"/>
      <w:r>
        <w:t>Josam</w:t>
      </w:r>
      <w:proofErr w:type="spellEnd"/>
      <w:r>
        <w:t xml:space="preserve"> Company; </w:t>
      </w:r>
      <w:proofErr w:type="spellStart"/>
      <w:r>
        <w:t>Josam</w:t>
      </w:r>
      <w:proofErr w:type="spellEnd"/>
      <w:r>
        <w:t xml:space="preserve"> Div.</w:t>
      </w:r>
    </w:p>
    <w:p w:rsidR="00B80553" w:rsidRDefault="00B80553">
      <w:pPr>
        <w:pStyle w:val="PR3"/>
      </w:pPr>
      <w:r>
        <w:t>MIFAB, Inc.</w:t>
      </w:r>
    </w:p>
    <w:p w:rsidR="00B80553" w:rsidRDefault="00B80553">
      <w:pPr>
        <w:pStyle w:val="PR3"/>
      </w:pPr>
      <w:r>
        <w:t>Smith, Jay R. Mfg. Co.; Division of Smith Industries, Inc.</w:t>
      </w:r>
    </w:p>
    <w:p w:rsidR="00B80553" w:rsidRDefault="00B80553">
      <w:pPr>
        <w:pStyle w:val="PR3"/>
      </w:pPr>
      <w:r>
        <w:t>Tyler Pipe; Wade Div.</w:t>
      </w:r>
    </w:p>
    <w:p w:rsidR="00B80553" w:rsidRDefault="00B80553">
      <w:pPr>
        <w:pStyle w:val="PR3"/>
      </w:pPr>
      <w:r>
        <w:t>Watts Drainage Products Inc.</w:t>
      </w:r>
    </w:p>
    <w:p w:rsidR="00B80553" w:rsidRDefault="00B80553">
      <w:pPr>
        <w:pStyle w:val="PR3"/>
      </w:pPr>
      <w:proofErr w:type="spellStart"/>
      <w:r>
        <w:t>Zurn</w:t>
      </w:r>
      <w:proofErr w:type="spellEnd"/>
      <w:r>
        <w:t xml:space="preserve"> Plumbing Products Group; Specification Drainage Operation.</w:t>
      </w:r>
    </w:p>
    <w:p w:rsidR="00B80553" w:rsidRDefault="00B80553">
      <w:pPr>
        <w:pStyle w:val="PR2"/>
        <w:spacing w:before="240"/>
      </w:pPr>
      <w:r>
        <w:t>Standard:  ASME A112.6.3.</w:t>
      </w:r>
    </w:p>
    <w:p w:rsidR="00B80553" w:rsidRDefault="00B80553">
      <w:pPr>
        <w:pStyle w:val="PR2"/>
      </w:pPr>
      <w:r>
        <w:t>Pattern</w:t>
      </w:r>
      <w:r w:rsidR="004E2E86">
        <w:t xml:space="preserve">: </w:t>
      </w:r>
      <w:r>
        <w:t xml:space="preserve"> </w:t>
      </w:r>
      <w:r w:rsidRPr="004E2E86">
        <w:t>Floor</w:t>
      </w:r>
      <w:r>
        <w:t xml:space="preserve"> drain.</w:t>
      </w:r>
    </w:p>
    <w:p w:rsidR="00B80553" w:rsidRDefault="00B80553">
      <w:pPr>
        <w:pStyle w:val="PR2"/>
      </w:pPr>
      <w:r>
        <w:t xml:space="preserve">Body Material:  </w:t>
      </w:r>
      <w:r w:rsidR="00840A64">
        <w:t>Cast</w:t>
      </w:r>
      <w:r w:rsidRPr="004E2E86">
        <w:t xml:space="preserve"> iron</w:t>
      </w:r>
      <w:r>
        <w:t>.</w:t>
      </w:r>
    </w:p>
    <w:p w:rsidR="00B80553" w:rsidRDefault="00B80553">
      <w:pPr>
        <w:pStyle w:val="PR2"/>
      </w:pPr>
      <w:r>
        <w:t>Seepage Flange</w:t>
      </w:r>
      <w:r w:rsidR="004E2E86">
        <w:t xml:space="preserve">: </w:t>
      </w:r>
      <w:r>
        <w:t xml:space="preserve"> </w:t>
      </w:r>
      <w:r w:rsidRPr="004E2E86">
        <w:t>Required</w:t>
      </w:r>
      <w:r>
        <w:t>.</w:t>
      </w:r>
    </w:p>
    <w:p w:rsidR="00B80553" w:rsidRDefault="00B80553">
      <w:pPr>
        <w:pStyle w:val="PR2"/>
      </w:pPr>
      <w:r>
        <w:t>Clamping Device</w:t>
      </w:r>
      <w:r w:rsidR="004E2E86">
        <w:t xml:space="preserve">: </w:t>
      </w:r>
      <w:r>
        <w:t xml:space="preserve"> </w:t>
      </w:r>
      <w:r w:rsidRPr="004E2E86">
        <w:t>Required</w:t>
      </w:r>
      <w:r>
        <w:t>.</w:t>
      </w:r>
    </w:p>
    <w:p w:rsidR="00B80553" w:rsidRDefault="00B80553">
      <w:pPr>
        <w:pStyle w:val="PR2"/>
      </w:pPr>
      <w:r>
        <w:t xml:space="preserve">Outlet:  </w:t>
      </w:r>
      <w:r w:rsidRPr="004E2E86">
        <w:t>Bottom</w:t>
      </w:r>
      <w:r>
        <w:t>.</w:t>
      </w:r>
    </w:p>
    <w:p w:rsidR="00B80553" w:rsidRDefault="00B80553">
      <w:pPr>
        <w:pStyle w:val="PR2"/>
      </w:pPr>
      <w:r>
        <w:t>Top or Strainer Material</w:t>
      </w:r>
      <w:r w:rsidR="004E2E86">
        <w:t xml:space="preserve">:  </w:t>
      </w:r>
      <w:r w:rsidRPr="004E2E86">
        <w:t>Nickel bronze</w:t>
      </w:r>
      <w:r>
        <w:t>.</w:t>
      </w:r>
    </w:p>
    <w:p w:rsidR="00B80553" w:rsidRDefault="00B80553">
      <w:pPr>
        <w:pStyle w:val="PR2"/>
      </w:pPr>
      <w:r>
        <w:t xml:space="preserve">Top of Body and Strainer Finish:  </w:t>
      </w:r>
      <w:r w:rsidRPr="004E2E86">
        <w:t>Nickel bronze</w:t>
      </w:r>
      <w:r>
        <w:t>.</w:t>
      </w:r>
    </w:p>
    <w:p w:rsidR="00B80553" w:rsidRDefault="00B80553">
      <w:pPr>
        <w:pStyle w:val="PR2"/>
      </w:pPr>
      <w:r>
        <w:t xml:space="preserve">Top Shape:  </w:t>
      </w:r>
      <w:r w:rsidR="004E2E86">
        <w:t xml:space="preserve"> </w:t>
      </w:r>
      <w:r w:rsidRPr="004E2E86">
        <w:t>Round</w:t>
      </w:r>
      <w:r>
        <w:t>.</w:t>
      </w:r>
    </w:p>
    <w:p w:rsidR="00B80553" w:rsidRDefault="00B80553">
      <w:pPr>
        <w:pStyle w:val="PR2"/>
      </w:pPr>
      <w:r>
        <w:t xml:space="preserve">Dimensions of Top or Strainer:  </w:t>
      </w:r>
      <w:r w:rsidR="004E2E86">
        <w:t>6”</w:t>
      </w:r>
    </w:p>
    <w:p w:rsidR="00B80553" w:rsidRDefault="00B80553">
      <w:pPr>
        <w:pStyle w:val="PR2"/>
      </w:pPr>
      <w:r>
        <w:t>Top Loading Classification</w:t>
      </w:r>
      <w:r w:rsidR="004E2E86">
        <w:t xml:space="preserve">:  </w:t>
      </w:r>
      <w:r w:rsidRPr="004E2E86">
        <w:t>Light Duty</w:t>
      </w:r>
      <w:r>
        <w:t>.</w:t>
      </w:r>
    </w:p>
    <w:p w:rsidR="00B80553" w:rsidRDefault="00B80553">
      <w:pPr>
        <w:pStyle w:val="PR2"/>
      </w:pPr>
      <w:r>
        <w:lastRenderedPageBreak/>
        <w:t>Inlet Fitting</w:t>
      </w:r>
      <w:r w:rsidR="00D971A3">
        <w:t xml:space="preserve">: </w:t>
      </w:r>
      <w:r>
        <w:t xml:space="preserve"> </w:t>
      </w:r>
      <w:r w:rsidRPr="00D971A3">
        <w:t>Gray iron, with threaded inlet and threaded or spigot outlet</w:t>
      </w:r>
      <w:r>
        <w:t>.</w:t>
      </w:r>
    </w:p>
    <w:p w:rsidR="001E2D1F" w:rsidRDefault="001E2D1F">
      <w:pPr>
        <w:pStyle w:val="PR2"/>
      </w:pPr>
      <w:r>
        <w:t>Trap Seal Protection:  Barrier type.</w:t>
      </w:r>
    </w:p>
    <w:p w:rsidR="004E2E86" w:rsidRDefault="006C13C0" w:rsidP="004E2E86">
      <w:pPr>
        <w:pStyle w:val="PR1"/>
      </w:pPr>
      <w:r>
        <w:t xml:space="preserve">Shower/Toilet </w:t>
      </w:r>
      <w:r w:rsidR="004E2E86">
        <w:t>Floor Drains:</w:t>
      </w:r>
    </w:p>
    <w:p w:rsidR="004E2E86" w:rsidRDefault="004E2E86" w:rsidP="004E2E86">
      <w:pPr>
        <w:pStyle w:val="PR2"/>
        <w:numPr>
          <w:ilvl w:val="0"/>
          <w:numId w:val="0"/>
        </w:numPr>
        <w:ind w:left="1440"/>
      </w:pPr>
    </w:p>
    <w:p w:rsidR="006C13C0" w:rsidRDefault="006C13C0" w:rsidP="006C13C0">
      <w:pPr>
        <w:pStyle w:val="PR2"/>
      </w:pPr>
      <w:r>
        <w:t>Manufacturers:  Subject to compliance with requirements, provide products by one of the following:</w:t>
      </w:r>
    </w:p>
    <w:p w:rsidR="006C13C0" w:rsidRDefault="006C13C0" w:rsidP="006C13C0">
      <w:pPr>
        <w:pStyle w:val="PR3"/>
        <w:numPr>
          <w:ilvl w:val="0"/>
          <w:numId w:val="0"/>
        </w:numPr>
        <w:ind w:left="2016"/>
      </w:pPr>
    </w:p>
    <w:p w:rsidR="006C13C0" w:rsidRDefault="006C13C0" w:rsidP="006C13C0">
      <w:pPr>
        <w:pStyle w:val="PR3"/>
      </w:pPr>
      <w:proofErr w:type="spellStart"/>
      <w:r>
        <w:t>Josam</w:t>
      </w:r>
      <w:proofErr w:type="spellEnd"/>
      <w:r>
        <w:t xml:space="preserve"> Company; </w:t>
      </w:r>
      <w:proofErr w:type="spellStart"/>
      <w:r>
        <w:t>Josam</w:t>
      </w:r>
      <w:proofErr w:type="spellEnd"/>
      <w:r>
        <w:t xml:space="preserve"> Div.</w:t>
      </w:r>
    </w:p>
    <w:p w:rsidR="006C13C0" w:rsidRDefault="006C13C0" w:rsidP="006C13C0">
      <w:pPr>
        <w:pStyle w:val="PR3"/>
      </w:pPr>
      <w:r>
        <w:t>MIFAB, Inc.</w:t>
      </w:r>
    </w:p>
    <w:p w:rsidR="006C13C0" w:rsidRDefault="006C13C0" w:rsidP="006C13C0">
      <w:pPr>
        <w:pStyle w:val="PR3"/>
      </w:pPr>
      <w:r>
        <w:t>Smith, Jay R. Mfg. Co.; Division of Smith Industries, Inc.</w:t>
      </w:r>
    </w:p>
    <w:p w:rsidR="006C13C0" w:rsidRDefault="006C13C0" w:rsidP="006C13C0">
      <w:pPr>
        <w:pStyle w:val="PR3"/>
      </w:pPr>
      <w:r>
        <w:t>Tyler Pipe; Wade Div.</w:t>
      </w:r>
    </w:p>
    <w:p w:rsidR="006C13C0" w:rsidRDefault="006C13C0" w:rsidP="006C13C0">
      <w:pPr>
        <w:pStyle w:val="PR3"/>
      </w:pPr>
      <w:r>
        <w:t>Watts Drainage Products Inc.</w:t>
      </w:r>
    </w:p>
    <w:p w:rsidR="006C13C0" w:rsidRDefault="006C13C0" w:rsidP="006C13C0">
      <w:pPr>
        <w:pStyle w:val="PR3"/>
      </w:pPr>
      <w:proofErr w:type="spellStart"/>
      <w:r>
        <w:t>Zurn</w:t>
      </w:r>
      <w:proofErr w:type="spellEnd"/>
      <w:r>
        <w:t xml:space="preserve"> Plumbing Products Group; Specification Drainage Operation.</w:t>
      </w:r>
    </w:p>
    <w:p w:rsidR="006C13C0" w:rsidRDefault="006C13C0" w:rsidP="006C13C0">
      <w:pPr>
        <w:pStyle w:val="PR2"/>
        <w:spacing w:before="240"/>
      </w:pPr>
      <w:r>
        <w:t>Standard:  ASME A112.6.3.</w:t>
      </w:r>
    </w:p>
    <w:p w:rsidR="006C13C0" w:rsidRDefault="006C13C0" w:rsidP="006C13C0">
      <w:pPr>
        <w:pStyle w:val="PR2"/>
      </w:pPr>
      <w:r>
        <w:t xml:space="preserve">Pattern:  </w:t>
      </w:r>
      <w:r w:rsidRPr="004E2E86">
        <w:t>Floor</w:t>
      </w:r>
      <w:r>
        <w:t xml:space="preserve"> drain.</w:t>
      </w:r>
    </w:p>
    <w:p w:rsidR="006C13C0" w:rsidRDefault="006C13C0" w:rsidP="006C13C0">
      <w:pPr>
        <w:pStyle w:val="PR2"/>
      </w:pPr>
      <w:r>
        <w:t xml:space="preserve">Body Material:  </w:t>
      </w:r>
      <w:r w:rsidR="00840A64">
        <w:t>Cast</w:t>
      </w:r>
      <w:r w:rsidRPr="004E2E86">
        <w:t xml:space="preserve"> iron</w:t>
      </w:r>
      <w:r>
        <w:t>.</w:t>
      </w:r>
    </w:p>
    <w:p w:rsidR="006C13C0" w:rsidRDefault="006C13C0" w:rsidP="006C13C0">
      <w:pPr>
        <w:pStyle w:val="PR2"/>
      </w:pPr>
      <w:r>
        <w:t xml:space="preserve">Seepage Flange:  </w:t>
      </w:r>
      <w:r w:rsidRPr="004E2E86">
        <w:t>Required</w:t>
      </w:r>
      <w:r>
        <w:t>.</w:t>
      </w:r>
    </w:p>
    <w:p w:rsidR="006C13C0" w:rsidRDefault="006C13C0" w:rsidP="006C13C0">
      <w:pPr>
        <w:pStyle w:val="PR2"/>
      </w:pPr>
      <w:r>
        <w:t xml:space="preserve">Clamping Device:  </w:t>
      </w:r>
      <w:r w:rsidRPr="004E2E86">
        <w:t>Required</w:t>
      </w:r>
      <w:r>
        <w:t>.</w:t>
      </w:r>
    </w:p>
    <w:p w:rsidR="006C13C0" w:rsidRDefault="006C13C0" w:rsidP="006C13C0">
      <w:pPr>
        <w:pStyle w:val="PR2"/>
      </w:pPr>
      <w:r>
        <w:t xml:space="preserve">Outlet:  </w:t>
      </w:r>
      <w:r w:rsidRPr="004E2E86">
        <w:t>Bottom</w:t>
      </w:r>
      <w:r>
        <w:t>.</w:t>
      </w:r>
    </w:p>
    <w:p w:rsidR="006C13C0" w:rsidRDefault="006C13C0" w:rsidP="006C13C0">
      <w:pPr>
        <w:pStyle w:val="PR2"/>
      </w:pPr>
      <w:r>
        <w:t xml:space="preserve">Top or Strainer Material:  </w:t>
      </w:r>
      <w:r w:rsidRPr="004E2E86">
        <w:t>Nickel bronze</w:t>
      </w:r>
      <w:r>
        <w:t>.</w:t>
      </w:r>
    </w:p>
    <w:p w:rsidR="006C13C0" w:rsidRDefault="006C13C0" w:rsidP="006C13C0">
      <w:pPr>
        <w:pStyle w:val="PR2"/>
      </w:pPr>
      <w:r>
        <w:t xml:space="preserve">Top of Body and Strainer Finish:  </w:t>
      </w:r>
      <w:r w:rsidRPr="004E2E86">
        <w:t>Nickel bronze</w:t>
      </w:r>
      <w:r>
        <w:t>.</w:t>
      </w:r>
    </w:p>
    <w:p w:rsidR="006C13C0" w:rsidRDefault="006C13C0" w:rsidP="006C13C0">
      <w:pPr>
        <w:pStyle w:val="PR2"/>
      </w:pPr>
      <w:r>
        <w:t xml:space="preserve">Top Shape:   </w:t>
      </w:r>
      <w:r w:rsidRPr="004E2E86">
        <w:t>Round</w:t>
      </w:r>
      <w:r>
        <w:t>.</w:t>
      </w:r>
    </w:p>
    <w:p w:rsidR="006C13C0" w:rsidRDefault="006C13C0" w:rsidP="006C13C0">
      <w:pPr>
        <w:pStyle w:val="PR2"/>
      </w:pPr>
      <w:r>
        <w:t>Dimensions of Top or Strainer:  7”</w:t>
      </w:r>
    </w:p>
    <w:p w:rsidR="006C13C0" w:rsidRDefault="006C13C0" w:rsidP="006C13C0">
      <w:pPr>
        <w:pStyle w:val="PR2"/>
      </w:pPr>
      <w:r>
        <w:t xml:space="preserve">Top Loading Classification:  </w:t>
      </w:r>
      <w:r w:rsidRPr="004E2E86">
        <w:t>Light Duty</w:t>
      </w:r>
      <w:r>
        <w:t>.</w:t>
      </w:r>
    </w:p>
    <w:p w:rsidR="006C13C0" w:rsidRDefault="006C13C0" w:rsidP="006C13C0">
      <w:pPr>
        <w:pStyle w:val="PR2"/>
      </w:pPr>
      <w:r>
        <w:t xml:space="preserve">Inlet Fitting:  </w:t>
      </w:r>
      <w:r w:rsidRPr="00D971A3">
        <w:t>Gray iron, with threaded inlet and threaded or spigot outlet</w:t>
      </w:r>
      <w:r>
        <w:t>.</w:t>
      </w:r>
    </w:p>
    <w:p w:rsidR="001E2D1F" w:rsidRDefault="001E2D1F" w:rsidP="006C13C0">
      <w:pPr>
        <w:pStyle w:val="PR2"/>
      </w:pPr>
      <w:r>
        <w:t>Trap Seal Protection:  Barrier type.</w:t>
      </w:r>
    </w:p>
    <w:p w:rsidR="006C13C0" w:rsidRDefault="006C13C0" w:rsidP="006C13C0">
      <w:pPr>
        <w:pStyle w:val="PR1"/>
      </w:pPr>
      <w:r>
        <w:t>Gang Shower Floor Drains</w:t>
      </w:r>
    </w:p>
    <w:p w:rsidR="006C13C0" w:rsidRDefault="006C13C0" w:rsidP="006C13C0">
      <w:pPr>
        <w:pStyle w:val="PR2"/>
        <w:numPr>
          <w:ilvl w:val="0"/>
          <w:numId w:val="0"/>
        </w:numPr>
        <w:ind w:left="1440"/>
      </w:pPr>
    </w:p>
    <w:p w:rsidR="004E2E86" w:rsidRDefault="004E2E86" w:rsidP="006C13C0">
      <w:pPr>
        <w:pStyle w:val="PR2"/>
      </w:pPr>
      <w:r>
        <w:t>Manufacturers:  Subject to compliance with requirements, provide products by one of the following:</w:t>
      </w:r>
    </w:p>
    <w:p w:rsidR="004E2E86" w:rsidRDefault="004E2E86" w:rsidP="004E2E86">
      <w:pPr>
        <w:pStyle w:val="PR3"/>
        <w:numPr>
          <w:ilvl w:val="0"/>
          <w:numId w:val="0"/>
        </w:numPr>
        <w:ind w:left="2016"/>
      </w:pPr>
    </w:p>
    <w:p w:rsidR="004E2E86" w:rsidRDefault="004E2E86" w:rsidP="004E2E86">
      <w:pPr>
        <w:pStyle w:val="PR3"/>
      </w:pPr>
      <w:proofErr w:type="spellStart"/>
      <w:r>
        <w:t>Josam</w:t>
      </w:r>
      <w:proofErr w:type="spellEnd"/>
      <w:r>
        <w:t xml:space="preserve"> Company; </w:t>
      </w:r>
      <w:proofErr w:type="spellStart"/>
      <w:r>
        <w:t>Josam</w:t>
      </w:r>
      <w:proofErr w:type="spellEnd"/>
      <w:r>
        <w:t xml:space="preserve"> Div.</w:t>
      </w:r>
    </w:p>
    <w:p w:rsidR="004E2E86" w:rsidRDefault="004E2E86" w:rsidP="004E2E86">
      <w:pPr>
        <w:pStyle w:val="PR3"/>
      </w:pPr>
      <w:r>
        <w:t>MIFAB, Inc.</w:t>
      </w:r>
    </w:p>
    <w:p w:rsidR="004E2E86" w:rsidRDefault="004E2E86" w:rsidP="004E2E86">
      <w:pPr>
        <w:pStyle w:val="PR3"/>
      </w:pPr>
      <w:r>
        <w:t>Smith, Jay R. Mfg. Co.; Division of Smith Industries, Inc.</w:t>
      </w:r>
    </w:p>
    <w:p w:rsidR="004E2E86" w:rsidRDefault="004E2E86" w:rsidP="004E2E86">
      <w:pPr>
        <w:pStyle w:val="PR3"/>
      </w:pPr>
      <w:r>
        <w:t>Tyler Pipe; Wade Div.</w:t>
      </w:r>
    </w:p>
    <w:p w:rsidR="004E2E86" w:rsidRDefault="004E2E86" w:rsidP="004E2E86">
      <w:pPr>
        <w:pStyle w:val="PR3"/>
      </w:pPr>
      <w:r>
        <w:t>Watts Drainage Products Inc.</w:t>
      </w:r>
    </w:p>
    <w:p w:rsidR="004E2E86" w:rsidRDefault="004E2E86" w:rsidP="004E2E86">
      <w:pPr>
        <w:pStyle w:val="PR3"/>
      </w:pPr>
      <w:proofErr w:type="spellStart"/>
      <w:r>
        <w:t>Zurn</w:t>
      </w:r>
      <w:proofErr w:type="spellEnd"/>
      <w:r>
        <w:t xml:space="preserve"> Plumbing Products Group; Specification Drainage Operation.</w:t>
      </w:r>
    </w:p>
    <w:p w:rsidR="004E2E86" w:rsidRDefault="004E2E86" w:rsidP="004E2E86">
      <w:pPr>
        <w:pStyle w:val="PR2"/>
        <w:spacing w:before="240"/>
      </w:pPr>
      <w:r>
        <w:t>Standard:  ASME A112.6.3.</w:t>
      </w:r>
    </w:p>
    <w:p w:rsidR="004E2E86" w:rsidRDefault="004E2E86" w:rsidP="004E2E86">
      <w:pPr>
        <w:pStyle w:val="PR2"/>
      </w:pPr>
      <w:r>
        <w:t>Pattern</w:t>
      </w:r>
      <w:r w:rsidR="006C13C0">
        <w:t xml:space="preserve">: </w:t>
      </w:r>
      <w:r>
        <w:t xml:space="preserve"> </w:t>
      </w:r>
      <w:r w:rsidRPr="006C13C0">
        <w:t>Floor</w:t>
      </w:r>
      <w:r>
        <w:t xml:space="preserve"> drain.</w:t>
      </w:r>
    </w:p>
    <w:p w:rsidR="004E2E86" w:rsidRDefault="004E2E86" w:rsidP="004E2E86">
      <w:pPr>
        <w:pStyle w:val="PR2"/>
      </w:pPr>
      <w:r>
        <w:t xml:space="preserve">Body Material:  </w:t>
      </w:r>
      <w:r w:rsidR="00840A64">
        <w:t>Cast</w:t>
      </w:r>
      <w:r w:rsidRPr="006C13C0">
        <w:t xml:space="preserve"> iron</w:t>
      </w:r>
      <w:r>
        <w:t>.</w:t>
      </w:r>
    </w:p>
    <w:p w:rsidR="004E2E86" w:rsidRDefault="004E2E86" w:rsidP="004E2E86">
      <w:pPr>
        <w:pStyle w:val="PR2"/>
      </w:pPr>
      <w:r>
        <w:t>Seepage Flange</w:t>
      </w:r>
      <w:r w:rsidR="006C13C0">
        <w:t xml:space="preserve">: </w:t>
      </w:r>
      <w:r>
        <w:t xml:space="preserve"> </w:t>
      </w:r>
      <w:r w:rsidRPr="006C13C0">
        <w:t>Required</w:t>
      </w:r>
      <w:r>
        <w:t>.</w:t>
      </w:r>
    </w:p>
    <w:p w:rsidR="004E2E86" w:rsidRDefault="004E2E86" w:rsidP="004E2E86">
      <w:pPr>
        <w:pStyle w:val="PR2"/>
      </w:pPr>
      <w:r>
        <w:t>Clamping Device</w:t>
      </w:r>
      <w:r w:rsidR="006C13C0">
        <w:t xml:space="preserve">: </w:t>
      </w:r>
      <w:r>
        <w:t xml:space="preserve"> </w:t>
      </w:r>
      <w:r w:rsidRPr="006C13C0">
        <w:t>Required</w:t>
      </w:r>
      <w:r>
        <w:t>.</w:t>
      </w:r>
    </w:p>
    <w:p w:rsidR="004E2E86" w:rsidRDefault="004E2E86" w:rsidP="004E2E86">
      <w:pPr>
        <w:pStyle w:val="PR2"/>
      </w:pPr>
      <w:r>
        <w:t xml:space="preserve">Outlet:  </w:t>
      </w:r>
      <w:r w:rsidRPr="006C13C0">
        <w:t>Bottom</w:t>
      </w:r>
      <w:r>
        <w:t>.</w:t>
      </w:r>
    </w:p>
    <w:p w:rsidR="004E2E86" w:rsidRDefault="004E2E86" w:rsidP="004E2E86">
      <w:pPr>
        <w:pStyle w:val="PR2"/>
      </w:pPr>
      <w:r>
        <w:t>Top or Strainer Material</w:t>
      </w:r>
      <w:r w:rsidR="00F0384C">
        <w:t xml:space="preserve">:  </w:t>
      </w:r>
      <w:r w:rsidRPr="00F0384C">
        <w:t>Nickel bronze</w:t>
      </w:r>
      <w:r>
        <w:t>.</w:t>
      </w:r>
    </w:p>
    <w:p w:rsidR="004E2E86" w:rsidRDefault="004E2E86" w:rsidP="004E2E86">
      <w:pPr>
        <w:pStyle w:val="PR2"/>
      </w:pPr>
      <w:r>
        <w:t xml:space="preserve">Top of Body and Strainer Finish:  </w:t>
      </w:r>
      <w:r w:rsidRPr="00F0384C">
        <w:t>Nickel bronze</w:t>
      </w:r>
      <w:r>
        <w:t>.</w:t>
      </w:r>
    </w:p>
    <w:p w:rsidR="004E2E86" w:rsidRDefault="004E2E86" w:rsidP="004E2E86">
      <w:pPr>
        <w:pStyle w:val="PR2"/>
      </w:pPr>
      <w:r>
        <w:t>Top Shape</w:t>
      </w:r>
      <w:r w:rsidR="00F0384C">
        <w:t>:  Rectangular</w:t>
      </w:r>
      <w:r>
        <w:t>.</w:t>
      </w:r>
    </w:p>
    <w:p w:rsidR="004E2E86" w:rsidRDefault="004E2E86" w:rsidP="004E2E86">
      <w:pPr>
        <w:pStyle w:val="PR2"/>
      </w:pPr>
      <w:r>
        <w:t xml:space="preserve">Dimensions of Top or Strainer:  </w:t>
      </w:r>
      <w:r w:rsidR="00F0384C">
        <w:t>8 x 4</w:t>
      </w:r>
    </w:p>
    <w:p w:rsidR="004E2E86" w:rsidRDefault="004E2E86" w:rsidP="004E2E86">
      <w:pPr>
        <w:pStyle w:val="PR2"/>
      </w:pPr>
      <w:r>
        <w:lastRenderedPageBreak/>
        <w:t>Top Loading Classification</w:t>
      </w:r>
      <w:r w:rsidR="00F0384C">
        <w:t xml:space="preserve">:  </w:t>
      </w:r>
      <w:r w:rsidRPr="00F0384C">
        <w:t>Light Duty</w:t>
      </w:r>
      <w:r>
        <w:t>.</w:t>
      </w:r>
    </w:p>
    <w:p w:rsidR="004E2E86" w:rsidRDefault="004E2E86" w:rsidP="004E2E86">
      <w:pPr>
        <w:pStyle w:val="PR2"/>
      </w:pPr>
      <w:r>
        <w:t>Inlet Fitting</w:t>
      </w:r>
      <w:r w:rsidR="00F0384C">
        <w:t xml:space="preserve">: </w:t>
      </w:r>
      <w:r>
        <w:t xml:space="preserve"> </w:t>
      </w:r>
      <w:r w:rsidRPr="00F0384C">
        <w:t>Gray iron, with threaded inlet and threaded or spigot outlet</w:t>
      </w:r>
      <w:r>
        <w:t>.</w:t>
      </w:r>
    </w:p>
    <w:p w:rsidR="001E2D1F" w:rsidRDefault="001E2D1F" w:rsidP="004E2E86">
      <w:pPr>
        <w:pStyle w:val="PR2"/>
      </w:pPr>
      <w:r>
        <w:t>Trap Seal Protection:  Barrier type.</w:t>
      </w:r>
    </w:p>
    <w:p w:rsidR="004E2E86" w:rsidRDefault="00F0384C" w:rsidP="004E2E86">
      <w:pPr>
        <w:pStyle w:val="PR1"/>
      </w:pPr>
      <w:r>
        <w:t>Mechanical Room and Areaway</w:t>
      </w:r>
      <w:r w:rsidR="004E2E86">
        <w:t xml:space="preserve"> Floor Drains:</w:t>
      </w:r>
    </w:p>
    <w:p w:rsidR="004E2E86" w:rsidRDefault="004E2E86" w:rsidP="004E2E86">
      <w:pPr>
        <w:pStyle w:val="PR2"/>
        <w:numPr>
          <w:ilvl w:val="0"/>
          <w:numId w:val="0"/>
        </w:numPr>
        <w:ind w:left="1440"/>
      </w:pPr>
    </w:p>
    <w:p w:rsidR="004E2E86" w:rsidRDefault="004E2E86" w:rsidP="004E2E86">
      <w:pPr>
        <w:pStyle w:val="PR2"/>
      </w:pPr>
      <w:r>
        <w:t>Manufacturers:  Subject to compliance with requirements, provide products by one of the following:</w:t>
      </w:r>
    </w:p>
    <w:p w:rsidR="004E2E86" w:rsidRDefault="004E2E86" w:rsidP="004E2E86">
      <w:pPr>
        <w:pStyle w:val="PR3"/>
        <w:numPr>
          <w:ilvl w:val="0"/>
          <w:numId w:val="0"/>
        </w:numPr>
        <w:ind w:left="2016"/>
      </w:pPr>
    </w:p>
    <w:p w:rsidR="004E2E86" w:rsidRDefault="004E2E86" w:rsidP="004E2E86">
      <w:pPr>
        <w:pStyle w:val="PR3"/>
      </w:pPr>
      <w:proofErr w:type="spellStart"/>
      <w:r>
        <w:t>Josam</w:t>
      </w:r>
      <w:proofErr w:type="spellEnd"/>
      <w:r>
        <w:t xml:space="preserve"> Company; </w:t>
      </w:r>
      <w:proofErr w:type="spellStart"/>
      <w:r>
        <w:t>Josam</w:t>
      </w:r>
      <w:proofErr w:type="spellEnd"/>
      <w:r>
        <w:t xml:space="preserve"> Div.</w:t>
      </w:r>
    </w:p>
    <w:p w:rsidR="004E2E86" w:rsidRDefault="004E2E86" w:rsidP="004E2E86">
      <w:pPr>
        <w:pStyle w:val="PR3"/>
      </w:pPr>
      <w:r>
        <w:t>MIFAB, Inc.</w:t>
      </w:r>
    </w:p>
    <w:p w:rsidR="004E2E86" w:rsidRDefault="004E2E86" w:rsidP="004E2E86">
      <w:pPr>
        <w:pStyle w:val="PR3"/>
      </w:pPr>
      <w:r>
        <w:t>Smith, Jay R. Mfg. Co.; Division of Smith Industries, Inc.</w:t>
      </w:r>
    </w:p>
    <w:p w:rsidR="004E2E86" w:rsidRDefault="004E2E86" w:rsidP="004E2E86">
      <w:pPr>
        <w:pStyle w:val="PR3"/>
      </w:pPr>
      <w:r>
        <w:t>Tyler Pipe; Wade Div.</w:t>
      </w:r>
    </w:p>
    <w:p w:rsidR="004E2E86" w:rsidRDefault="004E2E86" w:rsidP="004E2E86">
      <w:pPr>
        <w:pStyle w:val="PR3"/>
      </w:pPr>
      <w:r>
        <w:t>Watts Drainage Products Inc.</w:t>
      </w:r>
    </w:p>
    <w:p w:rsidR="004E2E86" w:rsidRDefault="004E2E86" w:rsidP="004E2E86">
      <w:pPr>
        <w:pStyle w:val="PR3"/>
      </w:pPr>
      <w:proofErr w:type="spellStart"/>
      <w:r>
        <w:t>Zurn</w:t>
      </w:r>
      <w:proofErr w:type="spellEnd"/>
      <w:r>
        <w:t xml:space="preserve"> Plumbing Products Group; Specification Drainage Operation.</w:t>
      </w:r>
    </w:p>
    <w:p w:rsidR="004E2E86" w:rsidRDefault="004E2E86" w:rsidP="004E2E86">
      <w:pPr>
        <w:pStyle w:val="PR2"/>
        <w:spacing w:before="240"/>
      </w:pPr>
      <w:r>
        <w:t>Standard:  ASME A112.6.3.</w:t>
      </w:r>
    </w:p>
    <w:p w:rsidR="004E2E86" w:rsidRDefault="004E2E86" w:rsidP="004E2E86">
      <w:pPr>
        <w:pStyle w:val="PR2"/>
      </w:pPr>
      <w:r>
        <w:t>Pattern</w:t>
      </w:r>
      <w:r w:rsidR="00F0384C">
        <w:t xml:space="preserve">: </w:t>
      </w:r>
      <w:r>
        <w:t xml:space="preserve"> </w:t>
      </w:r>
      <w:r w:rsidRPr="00F0384C">
        <w:t>Floor</w:t>
      </w:r>
      <w:r>
        <w:t xml:space="preserve"> drain.</w:t>
      </w:r>
    </w:p>
    <w:p w:rsidR="004E2E86" w:rsidRDefault="004E2E86" w:rsidP="004E2E86">
      <w:pPr>
        <w:pStyle w:val="PR2"/>
      </w:pPr>
      <w:r>
        <w:t xml:space="preserve">Body Material:  </w:t>
      </w:r>
      <w:r w:rsidR="00840A64">
        <w:t>Cast</w:t>
      </w:r>
      <w:r w:rsidRPr="00F0384C">
        <w:t xml:space="preserve"> iron</w:t>
      </w:r>
      <w:r>
        <w:t>.</w:t>
      </w:r>
    </w:p>
    <w:p w:rsidR="004E2E86" w:rsidRDefault="004E2E86" w:rsidP="004E2E86">
      <w:pPr>
        <w:pStyle w:val="PR2"/>
      </w:pPr>
      <w:r>
        <w:t>Seepage Flange</w:t>
      </w:r>
      <w:r w:rsidR="00F0384C">
        <w:t xml:space="preserve">: </w:t>
      </w:r>
      <w:r>
        <w:t xml:space="preserve"> </w:t>
      </w:r>
      <w:r w:rsidRPr="00F0384C">
        <w:t>Required</w:t>
      </w:r>
      <w:r>
        <w:t>.</w:t>
      </w:r>
    </w:p>
    <w:p w:rsidR="004E2E86" w:rsidRDefault="004E2E86" w:rsidP="004E2E86">
      <w:pPr>
        <w:pStyle w:val="PR2"/>
      </w:pPr>
      <w:r>
        <w:t>Clamping Device</w:t>
      </w:r>
      <w:r w:rsidR="00F0384C">
        <w:t xml:space="preserve">: </w:t>
      </w:r>
      <w:r>
        <w:t xml:space="preserve"> </w:t>
      </w:r>
      <w:r w:rsidRPr="00F0384C">
        <w:t>Required</w:t>
      </w:r>
      <w:r>
        <w:t>.</w:t>
      </w:r>
    </w:p>
    <w:p w:rsidR="004E2E86" w:rsidRDefault="004E2E86" w:rsidP="004E2E86">
      <w:pPr>
        <w:pStyle w:val="PR2"/>
      </w:pPr>
      <w:r>
        <w:t xml:space="preserve">Outlet:  </w:t>
      </w:r>
      <w:r w:rsidRPr="00F0384C">
        <w:t>Bottom</w:t>
      </w:r>
      <w:r>
        <w:t>.</w:t>
      </w:r>
    </w:p>
    <w:p w:rsidR="004E2E86" w:rsidRDefault="004E2E86" w:rsidP="004E2E86">
      <w:pPr>
        <w:pStyle w:val="PR2"/>
      </w:pPr>
      <w:r>
        <w:t>Sediment Bucket</w:t>
      </w:r>
      <w:r w:rsidR="00F0384C">
        <w:t xml:space="preserve">: </w:t>
      </w:r>
      <w:r>
        <w:t xml:space="preserve"> </w:t>
      </w:r>
      <w:r w:rsidR="00F0384C">
        <w:t>Required</w:t>
      </w:r>
      <w:r>
        <w:t>.</w:t>
      </w:r>
    </w:p>
    <w:p w:rsidR="004E2E86" w:rsidRDefault="004E2E86" w:rsidP="004E2E86">
      <w:pPr>
        <w:pStyle w:val="PR2"/>
      </w:pPr>
      <w:r>
        <w:t>Top or Strainer Material</w:t>
      </w:r>
      <w:r w:rsidR="00F0384C">
        <w:t xml:space="preserve">:  </w:t>
      </w:r>
      <w:r w:rsidRPr="00F0384C">
        <w:t>Nickel bronze</w:t>
      </w:r>
      <w:r>
        <w:t>.</w:t>
      </w:r>
    </w:p>
    <w:p w:rsidR="004E2E86" w:rsidRDefault="004E2E86" w:rsidP="004E2E86">
      <w:pPr>
        <w:pStyle w:val="PR2"/>
      </w:pPr>
      <w:r>
        <w:t xml:space="preserve">Top of Body and Strainer Finish:  </w:t>
      </w:r>
      <w:r w:rsidRPr="00F0384C">
        <w:t>Nickel bronze</w:t>
      </w:r>
      <w:r>
        <w:t>.</w:t>
      </w:r>
    </w:p>
    <w:p w:rsidR="004E2E86" w:rsidRDefault="004E2E86" w:rsidP="004E2E86">
      <w:pPr>
        <w:pStyle w:val="PR2"/>
      </w:pPr>
      <w:r>
        <w:t xml:space="preserve">Top Shape:  </w:t>
      </w:r>
      <w:r w:rsidRPr="00F0384C">
        <w:t>Round</w:t>
      </w:r>
      <w:r>
        <w:t>.</w:t>
      </w:r>
    </w:p>
    <w:p w:rsidR="004E2E86" w:rsidRDefault="004E2E86" w:rsidP="004E2E86">
      <w:pPr>
        <w:pStyle w:val="PR2"/>
      </w:pPr>
      <w:r>
        <w:t xml:space="preserve">Dimensions of Top or Strainer:  </w:t>
      </w:r>
      <w:r w:rsidR="00F0384C">
        <w:t>8”</w:t>
      </w:r>
    </w:p>
    <w:p w:rsidR="004E2E86" w:rsidRDefault="004E2E86" w:rsidP="004E2E86">
      <w:pPr>
        <w:pStyle w:val="PR2"/>
      </w:pPr>
      <w:r>
        <w:t>Top Loading Classification</w:t>
      </w:r>
      <w:r w:rsidR="00F0384C">
        <w:t xml:space="preserve">: </w:t>
      </w:r>
      <w:r>
        <w:t xml:space="preserve"> </w:t>
      </w:r>
      <w:r w:rsidRPr="00F0384C">
        <w:t>Heavy Duty</w:t>
      </w:r>
      <w:r>
        <w:t>.</w:t>
      </w:r>
    </w:p>
    <w:p w:rsidR="004E2E86" w:rsidRDefault="004E2E86" w:rsidP="004E2E86">
      <w:pPr>
        <w:pStyle w:val="PR2"/>
      </w:pPr>
      <w:r>
        <w:t>Inlet Fitting</w:t>
      </w:r>
      <w:r w:rsidR="00F0384C">
        <w:t xml:space="preserve">: </w:t>
      </w:r>
      <w:r>
        <w:t xml:space="preserve"> </w:t>
      </w:r>
      <w:r w:rsidRPr="00F0384C">
        <w:t>Gray iron, with threaded inlet and threaded or spigot outlet</w:t>
      </w:r>
      <w:r>
        <w:t>.</w:t>
      </w:r>
    </w:p>
    <w:p w:rsidR="001E2D1F" w:rsidRDefault="001E2D1F" w:rsidP="004E2E86">
      <w:pPr>
        <w:pStyle w:val="PR2"/>
      </w:pPr>
      <w:r>
        <w:t>Trap Seal Protection:  Barrier type.</w:t>
      </w:r>
    </w:p>
    <w:p w:rsidR="00840A64" w:rsidRDefault="00840A64" w:rsidP="00840A64">
      <w:pPr>
        <w:pStyle w:val="PR1"/>
      </w:pPr>
      <w:r>
        <w:t>Floor Drains with Backwater Valves:</w:t>
      </w:r>
    </w:p>
    <w:p w:rsidR="00840A64" w:rsidRDefault="00840A64" w:rsidP="00840A64">
      <w:pPr>
        <w:pStyle w:val="PR2"/>
        <w:numPr>
          <w:ilvl w:val="0"/>
          <w:numId w:val="0"/>
        </w:numPr>
        <w:ind w:left="1440"/>
      </w:pPr>
    </w:p>
    <w:p w:rsidR="00840A64" w:rsidRDefault="00840A64" w:rsidP="00840A64">
      <w:pPr>
        <w:pStyle w:val="PR2"/>
      </w:pPr>
      <w:r>
        <w:t>Manufacturers:  Subject to compliance with requirements, provide products by one of the following:</w:t>
      </w:r>
    </w:p>
    <w:p w:rsidR="00840A64" w:rsidRDefault="00840A64" w:rsidP="00840A64">
      <w:pPr>
        <w:pStyle w:val="PR3"/>
        <w:numPr>
          <w:ilvl w:val="0"/>
          <w:numId w:val="0"/>
        </w:numPr>
        <w:ind w:left="2016"/>
      </w:pPr>
    </w:p>
    <w:p w:rsidR="00840A64" w:rsidRDefault="00840A64" w:rsidP="00840A64">
      <w:pPr>
        <w:pStyle w:val="PR3"/>
      </w:pPr>
      <w:proofErr w:type="spellStart"/>
      <w:r>
        <w:t>Josam</w:t>
      </w:r>
      <w:proofErr w:type="spellEnd"/>
      <w:r>
        <w:t xml:space="preserve"> Company; </w:t>
      </w:r>
      <w:proofErr w:type="spellStart"/>
      <w:r>
        <w:t>Josam</w:t>
      </w:r>
      <w:proofErr w:type="spellEnd"/>
      <w:r>
        <w:t xml:space="preserve"> Div.</w:t>
      </w:r>
    </w:p>
    <w:p w:rsidR="00840A64" w:rsidRDefault="00840A64" w:rsidP="00840A64">
      <w:pPr>
        <w:pStyle w:val="PR3"/>
      </w:pPr>
      <w:r>
        <w:t>MIFAB, Inc.</w:t>
      </w:r>
    </w:p>
    <w:p w:rsidR="00840A64" w:rsidRDefault="00840A64" w:rsidP="00840A64">
      <w:pPr>
        <w:pStyle w:val="PR3"/>
      </w:pPr>
      <w:r>
        <w:t>Smith, Jay R. Mfg. Co.; Division of Smith Industries, Inc.</w:t>
      </w:r>
    </w:p>
    <w:p w:rsidR="00840A64" w:rsidRDefault="00840A64" w:rsidP="00840A64">
      <w:pPr>
        <w:pStyle w:val="PR3"/>
      </w:pPr>
      <w:r>
        <w:t>Tyler Pipe; Wade Div.</w:t>
      </w:r>
    </w:p>
    <w:p w:rsidR="00840A64" w:rsidRDefault="00840A64" w:rsidP="00840A64">
      <w:pPr>
        <w:pStyle w:val="PR3"/>
      </w:pPr>
      <w:r>
        <w:t>Watts Drainage Products Inc.</w:t>
      </w:r>
    </w:p>
    <w:p w:rsidR="00840A64" w:rsidRDefault="00840A64" w:rsidP="00840A64">
      <w:pPr>
        <w:pStyle w:val="PR3"/>
      </w:pPr>
      <w:proofErr w:type="spellStart"/>
      <w:r>
        <w:t>Zurn</w:t>
      </w:r>
      <w:proofErr w:type="spellEnd"/>
      <w:r>
        <w:t xml:space="preserve"> Plumbing Products Group; Specification Drainage Operation.</w:t>
      </w:r>
    </w:p>
    <w:p w:rsidR="00840A64" w:rsidRDefault="00840A64" w:rsidP="00840A64">
      <w:pPr>
        <w:pStyle w:val="PR2"/>
        <w:spacing w:before="240"/>
      </w:pPr>
      <w:r>
        <w:t>Standard:  ASME A112.6.3</w:t>
      </w:r>
      <w:r w:rsidRPr="00840A64">
        <w:t> with backwater valve</w:t>
      </w:r>
      <w:r>
        <w:t>.</w:t>
      </w:r>
    </w:p>
    <w:p w:rsidR="00840A64" w:rsidRDefault="00840A64" w:rsidP="00840A64">
      <w:pPr>
        <w:pStyle w:val="PR2"/>
      </w:pPr>
      <w:r>
        <w:t xml:space="preserve">Pattern:  </w:t>
      </w:r>
      <w:r w:rsidRPr="00840A64">
        <w:t>Floor</w:t>
      </w:r>
      <w:r>
        <w:t xml:space="preserve"> drain.</w:t>
      </w:r>
    </w:p>
    <w:p w:rsidR="00840A64" w:rsidRDefault="00840A64" w:rsidP="00840A64">
      <w:pPr>
        <w:pStyle w:val="PR2"/>
      </w:pPr>
      <w:r>
        <w:t>Body Material:  Cast iron.</w:t>
      </w:r>
    </w:p>
    <w:p w:rsidR="00840A64" w:rsidRDefault="00840A64" w:rsidP="00840A64">
      <w:pPr>
        <w:pStyle w:val="PR2"/>
      </w:pPr>
      <w:r>
        <w:t xml:space="preserve">Seepage Flange:  </w:t>
      </w:r>
      <w:r w:rsidRPr="00840A64">
        <w:t>Required</w:t>
      </w:r>
      <w:r>
        <w:t>.</w:t>
      </w:r>
    </w:p>
    <w:p w:rsidR="00840A64" w:rsidRDefault="00840A64" w:rsidP="00840A64">
      <w:pPr>
        <w:pStyle w:val="PR2"/>
      </w:pPr>
      <w:r>
        <w:t xml:space="preserve">Clamping Device:  </w:t>
      </w:r>
      <w:r w:rsidRPr="00840A64">
        <w:t>Required</w:t>
      </w:r>
      <w:r>
        <w:t>.</w:t>
      </w:r>
    </w:p>
    <w:p w:rsidR="00840A64" w:rsidRDefault="00840A64" w:rsidP="00840A64">
      <w:pPr>
        <w:pStyle w:val="PR2"/>
      </w:pPr>
      <w:r>
        <w:t xml:space="preserve">Outlet:  </w:t>
      </w:r>
      <w:r w:rsidRPr="00840A64">
        <w:t>Bottom</w:t>
      </w:r>
      <w:r>
        <w:t>.</w:t>
      </w:r>
    </w:p>
    <w:p w:rsidR="00840A64" w:rsidRDefault="00840A64" w:rsidP="00840A64">
      <w:pPr>
        <w:pStyle w:val="PR2"/>
      </w:pPr>
      <w:r>
        <w:t xml:space="preserve">Backwater Valve:  </w:t>
      </w:r>
      <w:r w:rsidRPr="00840A64">
        <w:t>Integral, ASME A112.14.1, swing-check type</w:t>
      </w:r>
      <w:r>
        <w:t>.</w:t>
      </w:r>
    </w:p>
    <w:p w:rsidR="00840A64" w:rsidRDefault="00840A64" w:rsidP="00840A64">
      <w:pPr>
        <w:pStyle w:val="PR2"/>
      </w:pPr>
      <w:r>
        <w:t xml:space="preserve">Top or Strainer Material:  </w:t>
      </w:r>
      <w:r w:rsidRPr="00840A64">
        <w:t>Nickel bronze</w:t>
      </w:r>
      <w:r>
        <w:t>.</w:t>
      </w:r>
    </w:p>
    <w:p w:rsidR="00840A64" w:rsidRDefault="00840A64" w:rsidP="00840A64">
      <w:pPr>
        <w:pStyle w:val="PR2"/>
      </w:pPr>
      <w:r>
        <w:lastRenderedPageBreak/>
        <w:t xml:space="preserve">Top of Body and Strainer Finish:  </w:t>
      </w:r>
      <w:r w:rsidRPr="00840A64">
        <w:t>Nickel bronze</w:t>
      </w:r>
      <w:r>
        <w:t>.</w:t>
      </w:r>
    </w:p>
    <w:p w:rsidR="00840A64" w:rsidRDefault="00840A64" w:rsidP="00840A64">
      <w:pPr>
        <w:pStyle w:val="PR2"/>
      </w:pPr>
      <w:r>
        <w:t xml:space="preserve">Top Shape:  </w:t>
      </w:r>
      <w:r w:rsidRPr="00840A64">
        <w:t>Round</w:t>
      </w:r>
      <w:r>
        <w:t>.</w:t>
      </w:r>
    </w:p>
    <w:p w:rsidR="00840A64" w:rsidRDefault="00840A64" w:rsidP="00840A64">
      <w:pPr>
        <w:pStyle w:val="PR2"/>
      </w:pPr>
      <w:r>
        <w:t>Dimensions of Top or Strainer:  9”</w:t>
      </w:r>
    </w:p>
    <w:p w:rsidR="00840A64" w:rsidRDefault="00840A64" w:rsidP="00840A64">
      <w:pPr>
        <w:pStyle w:val="PR2"/>
      </w:pPr>
      <w:r>
        <w:t xml:space="preserve">Top Loading Classification:  </w:t>
      </w:r>
      <w:r w:rsidRPr="00840A64">
        <w:t>Extra Heavy-Duty</w:t>
      </w:r>
      <w:r>
        <w:t>.</w:t>
      </w:r>
    </w:p>
    <w:p w:rsidR="00840A64" w:rsidRDefault="00840A64" w:rsidP="00840A64">
      <w:pPr>
        <w:pStyle w:val="PR2"/>
      </w:pPr>
      <w:r>
        <w:t>Inlet Fitting</w:t>
      </w:r>
      <w:r w:rsidR="00827DDF">
        <w:t xml:space="preserve">: </w:t>
      </w:r>
      <w:r>
        <w:t xml:space="preserve"> </w:t>
      </w:r>
      <w:r w:rsidRPr="00827DDF">
        <w:t>Gray iron, with threaded inlet and threaded or spigot outlet</w:t>
      </w:r>
      <w:r>
        <w:t>.</w:t>
      </w:r>
    </w:p>
    <w:p w:rsidR="001E2D1F" w:rsidRDefault="001E2D1F" w:rsidP="00840A64">
      <w:pPr>
        <w:pStyle w:val="PR2"/>
      </w:pPr>
      <w:r>
        <w:t>Trap Seal Protection:  Barrier type.</w:t>
      </w:r>
    </w:p>
    <w:p w:rsidR="00840A64" w:rsidRDefault="00840A64" w:rsidP="00840A64">
      <w:pPr>
        <w:pStyle w:val="PR2"/>
      </w:pPr>
      <w:r>
        <w:t>Trap Material</w:t>
      </w:r>
      <w:r w:rsidR="00827DDF">
        <w:t xml:space="preserve">: </w:t>
      </w:r>
      <w:r>
        <w:t xml:space="preserve"> </w:t>
      </w:r>
      <w:r w:rsidRPr="00827DDF">
        <w:t>Cast iron</w:t>
      </w:r>
      <w:r>
        <w:t>.</w:t>
      </w:r>
    </w:p>
    <w:p w:rsidR="00840A64" w:rsidRDefault="00840A64" w:rsidP="00840A64">
      <w:pPr>
        <w:pStyle w:val="PR2"/>
      </w:pPr>
      <w:r>
        <w:t xml:space="preserve">Trap Pattern:  </w:t>
      </w:r>
      <w:r w:rsidRPr="00827DDF">
        <w:t>Deep-seal P-trap</w:t>
      </w:r>
      <w:r>
        <w:t>.</w:t>
      </w:r>
    </w:p>
    <w:p w:rsidR="00840A64" w:rsidRDefault="00840A64" w:rsidP="00840A64">
      <w:pPr>
        <w:pStyle w:val="PR2"/>
      </w:pPr>
      <w:r>
        <w:t>Trap Features</w:t>
      </w:r>
      <w:r w:rsidR="00827DDF">
        <w:t xml:space="preserve">:  </w:t>
      </w:r>
      <w:r w:rsidRPr="00827DDF">
        <w:t>Cleanout</w:t>
      </w:r>
      <w:r>
        <w:t>.</w:t>
      </w:r>
    </w:p>
    <w:p w:rsidR="00022F75" w:rsidRDefault="00022F75" w:rsidP="00022F75">
      <w:pPr>
        <w:pStyle w:val="ART"/>
      </w:pPr>
      <w:r>
        <w:t>AIR-ADMITTANCE VALVES</w:t>
      </w:r>
    </w:p>
    <w:p w:rsidR="00022F75" w:rsidRDefault="00022F75" w:rsidP="00022F75">
      <w:pPr>
        <w:pStyle w:val="PR1"/>
      </w:pPr>
      <w:r>
        <w:t>Fixture Air-Admittance Valves:</w:t>
      </w:r>
    </w:p>
    <w:p w:rsidR="00022F75" w:rsidRDefault="00022F75" w:rsidP="00022F75">
      <w:pPr>
        <w:pStyle w:val="PR2"/>
        <w:numPr>
          <w:ilvl w:val="0"/>
          <w:numId w:val="0"/>
        </w:numPr>
        <w:ind w:left="1440"/>
      </w:pPr>
    </w:p>
    <w:p w:rsidR="00022F75" w:rsidRDefault="00022F75" w:rsidP="00022F75">
      <w:pPr>
        <w:pStyle w:val="PR2"/>
      </w:pPr>
      <w:r>
        <w:t>Manufacturers:  Subject to compliance with requirements, provide products by one of the following:</w:t>
      </w:r>
    </w:p>
    <w:p w:rsidR="00022F75" w:rsidRDefault="00022F75" w:rsidP="00022F75">
      <w:pPr>
        <w:pStyle w:val="PR3"/>
        <w:numPr>
          <w:ilvl w:val="0"/>
          <w:numId w:val="0"/>
        </w:numPr>
        <w:ind w:left="2016"/>
      </w:pPr>
    </w:p>
    <w:p w:rsidR="00022F75" w:rsidRDefault="00022F75" w:rsidP="00022F75">
      <w:pPr>
        <w:pStyle w:val="PR3"/>
      </w:pPr>
      <w:proofErr w:type="spellStart"/>
      <w:r>
        <w:t>Durgo</w:t>
      </w:r>
      <w:proofErr w:type="spellEnd"/>
      <w:r>
        <w:t>, Inc.</w:t>
      </w:r>
    </w:p>
    <w:p w:rsidR="00022F75" w:rsidRDefault="00022F75" w:rsidP="00022F75">
      <w:pPr>
        <w:pStyle w:val="PR3"/>
      </w:pPr>
      <w:proofErr w:type="spellStart"/>
      <w:r>
        <w:t>Oatey</w:t>
      </w:r>
      <w:proofErr w:type="spellEnd"/>
      <w:r>
        <w:t>.</w:t>
      </w:r>
    </w:p>
    <w:p w:rsidR="00022F75" w:rsidRDefault="00022F75" w:rsidP="00022F75">
      <w:pPr>
        <w:pStyle w:val="PR3"/>
      </w:pPr>
      <w:proofErr w:type="spellStart"/>
      <w:r>
        <w:t>ProSet</w:t>
      </w:r>
      <w:proofErr w:type="spellEnd"/>
      <w:r>
        <w:t xml:space="preserve"> Systems Inc.</w:t>
      </w:r>
    </w:p>
    <w:p w:rsidR="00022F75" w:rsidRDefault="00022F75" w:rsidP="00022F75">
      <w:pPr>
        <w:pStyle w:val="PR3"/>
      </w:pPr>
      <w:proofErr w:type="spellStart"/>
      <w:r>
        <w:t>RectorSeal</w:t>
      </w:r>
      <w:proofErr w:type="spellEnd"/>
      <w:r>
        <w:t>.</w:t>
      </w:r>
    </w:p>
    <w:p w:rsidR="00022F75" w:rsidRDefault="00022F75" w:rsidP="00022F75">
      <w:pPr>
        <w:pStyle w:val="PR3"/>
      </w:pPr>
      <w:proofErr w:type="spellStart"/>
      <w:r>
        <w:t>Studor</w:t>
      </w:r>
      <w:proofErr w:type="spellEnd"/>
      <w:r>
        <w:t>, Inc.</w:t>
      </w:r>
    </w:p>
    <w:p w:rsidR="00022F75" w:rsidRDefault="00022F75" w:rsidP="00022F75">
      <w:pPr>
        <w:pStyle w:val="PR2"/>
        <w:numPr>
          <w:ilvl w:val="0"/>
          <w:numId w:val="0"/>
        </w:numPr>
        <w:ind w:left="1440"/>
      </w:pPr>
    </w:p>
    <w:p w:rsidR="00022F75" w:rsidRDefault="00022F75" w:rsidP="00022F75">
      <w:pPr>
        <w:pStyle w:val="PR2"/>
      </w:pPr>
      <w:r>
        <w:t>Standard:  ASSE 1051, Type A for single fixture or Type B for branch piping.</w:t>
      </w:r>
    </w:p>
    <w:p w:rsidR="00022F75" w:rsidRDefault="00022F75" w:rsidP="00022F75">
      <w:pPr>
        <w:pStyle w:val="PR2"/>
      </w:pPr>
      <w:r>
        <w:t>Housing:  Plastic.</w:t>
      </w:r>
    </w:p>
    <w:p w:rsidR="00022F75" w:rsidRDefault="00022F75" w:rsidP="00022F75">
      <w:pPr>
        <w:pStyle w:val="PR2"/>
      </w:pPr>
      <w:r>
        <w:t>Operation:  Mechanical sealing diaphragm.</w:t>
      </w:r>
    </w:p>
    <w:p w:rsidR="00022F75" w:rsidRDefault="00022F75" w:rsidP="00022F75">
      <w:pPr>
        <w:pStyle w:val="PR2"/>
      </w:pPr>
      <w:r>
        <w:t>Size:  Same as connected fixture or branch vent piping.</w:t>
      </w:r>
    </w:p>
    <w:p w:rsidR="00022F75" w:rsidRDefault="00022F75" w:rsidP="00022F75">
      <w:pPr>
        <w:pStyle w:val="PR1"/>
      </w:pPr>
      <w:r>
        <w:t>Stack Air-Admittance Valves:</w:t>
      </w:r>
    </w:p>
    <w:p w:rsidR="00022F75" w:rsidRDefault="00022F75" w:rsidP="00022F75">
      <w:pPr>
        <w:pStyle w:val="PR2"/>
        <w:numPr>
          <w:ilvl w:val="0"/>
          <w:numId w:val="0"/>
        </w:numPr>
        <w:ind w:left="1440"/>
      </w:pPr>
    </w:p>
    <w:p w:rsidR="00022F75" w:rsidRDefault="00022F75" w:rsidP="00022F75">
      <w:pPr>
        <w:pStyle w:val="PR2"/>
      </w:pPr>
      <w:r>
        <w:t>Manufacturers:  Subject to compliance with requirements, provide products by one of the following:</w:t>
      </w:r>
    </w:p>
    <w:p w:rsidR="00022F75" w:rsidRDefault="00022F75" w:rsidP="00022F75">
      <w:pPr>
        <w:pStyle w:val="PR3"/>
        <w:numPr>
          <w:ilvl w:val="0"/>
          <w:numId w:val="0"/>
        </w:numPr>
        <w:ind w:left="2016"/>
      </w:pPr>
    </w:p>
    <w:p w:rsidR="00022F75" w:rsidRDefault="00022F75" w:rsidP="00022F75">
      <w:pPr>
        <w:pStyle w:val="PR3"/>
      </w:pPr>
      <w:proofErr w:type="spellStart"/>
      <w:r>
        <w:t>Durgo</w:t>
      </w:r>
      <w:proofErr w:type="spellEnd"/>
      <w:r>
        <w:t>, Inc.</w:t>
      </w:r>
    </w:p>
    <w:p w:rsidR="00022F75" w:rsidRDefault="00022F75" w:rsidP="00022F75">
      <w:pPr>
        <w:pStyle w:val="PR3"/>
      </w:pPr>
      <w:proofErr w:type="spellStart"/>
      <w:r>
        <w:t>Oatey</w:t>
      </w:r>
      <w:proofErr w:type="spellEnd"/>
      <w:r>
        <w:t>.</w:t>
      </w:r>
    </w:p>
    <w:p w:rsidR="00022F75" w:rsidRDefault="00022F75" w:rsidP="00022F75">
      <w:pPr>
        <w:pStyle w:val="PR3"/>
      </w:pPr>
      <w:proofErr w:type="spellStart"/>
      <w:r>
        <w:t>Studor</w:t>
      </w:r>
      <w:proofErr w:type="spellEnd"/>
      <w:r>
        <w:t>, Inc.</w:t>
      </w:r>
    </w:p>
    <w:p w:rsidR="00022F75" w:rsidRDefault="00022F75" w:rsidP="00022F75">
      <w:pPr>
        <w:pStyle w:val="PR2"/>
        <w:numPr>
          <w:ilvl w:val="0"/>
          <w:numId w:val="0"/>
        </w:numPr>
        <w:ind w:left="1440"/>
      </w:pPr>
    </w:p>
    <w:p w:rsidR="00022F75" w:rsidRDefault="00022F75" w:rsidP="00022F75">
      <w:pPr>
        <w:pStyle w:val="PR2"/>
      </w:pPr>
      <w:r>
        <w:t>Standard:  ASSE </w:t>
      </w:r>
      <w:r w:rsidR="00AC5CC3">
        <w:t>1050 for vent stacks</w:t>
      </w:r>
      <w:r>
        <w:t>.</w:t>
      </w:r>
    </w:p>
    <w:p w:rsidR="00022F75" w:rsidRDefault="00022F75" w:rsidP="00022F75">
      <w:pPr>
        <w:pStyle w:val="PR2"/>
      </w:pPr>
      <w:r>
        <w:t>Housing:  Plastic.</w:t>
      </w:r>
    </w:p>
    <w:p w:rsidR="00022F75" w:rsidRDefault="00022F75" w:rsidP="00022F75">
      <w:pPr>
        <w:pStyle w:val="PR2"/>
      </w:pPr>
      <w:r>
        <w:t>Operation:  Mechanical sealing diaphragm.</w:t>
      </w:r>
    </w:p>
    <w:p w:rsidR="00022F75" w:rsidRDefault="00022F75" w:rsidP="00022F75">
      <w:pPr>
        <w:pStyle w:val="PR2"/>
      </w:pPr>
      <w:r>
        <w:t xml:space="preserve">Size:  Same as connected </w:t>
      </w:r>
      <w:r w:rsidR="00AC5CC3">
        <w:t>stack vent or vent stack</w:t>
      </w:r>
      <w:r>
        <w:t>.</w:t>
      </w:r>
    </w:p>
    <w:p w:rsidR="00AC5CC3" w:rsidRDefault="00AC5CC3" w:rsidP="00AC5CC3">
      <w:pPr>
        <w:pStyle w:val="PR1"/>
      </w:pPr>
      <w:r>
        <w:t>Wall Box:</w:t>
      </w:r>
    </w:p>
    <w:p w:rsidR="00AC5CC3" w:rsidRDefault="00AC5CC3" w:rsidP="00AC5CC3">
      <w:pPr>
        <w:pStyle w:val="PR2"/>
        <w:numPr>
          <w:ilvl w:val="0"/>
          <w:numId w:val="0"/>
        </w:numPr>
        <w:ind w:left="1440"/>
      </w:pPr>
    </w:p>
    <w:p w:rsidR="00AC5CC3" w:rsidRDefault="00AC5CC3" w:rsidP="00AC5CC3">
      <w:pPr>
        <w:pStyle w:val="PR2"/>
      </w:pPr>
      <w:r>
        <w:t>Manufacturers:  Subject to compliance with requirements, provide products by one of the following:</w:t>
      </w:r>
    </w:p>
    <w:p w:rsidR="00AC5CC3" w:rsidRDefault="00AC5CC3" w:rsidP="00AC5CC3">
      <w:pPr>
        <w:pStyle w:val="PR3"/>
        <w:numPr>
          <w:ilvl w:val="0"/>
          <w:numId w:val="0"/>
        </w:numPr>
        <w:ind w:left="2016"/>
      </w:pPr>
    </w:p>
    <w:p w:rsidR="00AC5CC3" w:rsidRDefault="00AC5CC3" w:rsidP="00AC5CC3">
      <w:pPr>
        <w:pStyle w:val="PR3"/>
      </w:pPr>
      <w:proofErr w:type="spellStart"/>
      <w:r>
        <w:t>Durgo</w:t>
      </w:r>
      <w:proofErr w:type="spellEnd"/>
      <w:r>
        <w:t>, Inc.</w:t>
      </w:r>
    </w:p>
    <w:p w:rsidR="00AC5CC3" w:rsidRDefault="00AC5CC3" w:rsidP="00AC5CC3">
      <w:pPr>
        <w:pStyle w:val="PR3"/>
      </w:pPr>
      <w:proofErr w:type="spellStart"/>
      <w:r>
        <w:t>Oatey</w:t>
      </w:r>
      <w:proofErr w:type="spellEnd"/>
      <w:r>
        <w:t>.</w:t>
      </w:r>
    </w:p>
    <w:p w:rsidR="00AC5CC3" w:rsidRDefault="00AC5CC3" w:rsidP="00AC5CC3">
      <w:pPr>
        <w:pStyle w:val="PR3"/>
      </w:pPr>
      <w:proofErr w:type="spellStart"/>
      <w:r>
        <w:t>RectorSeal</w:t>
      </w:r>
      <w:proofErr w:type="spellEnd"/>
      <w:r>
        <w:t>.</w:t>
      </w:r>
    </w:p>
    <w:p w:rsidR="00AC5CC3" w:rsidRDefault="00AC5CC3" w:rsidP="00AC5CC3">
      <w:pPr>
        <w:pStyle w:val="PR3"/>
      </w:pPr>
      <w:proofErr w:type="spellStart"/>
      <w:r>
        <w:lastRenderedPageBreak/>
        <w:t>Studor</w:t>
      </w:r>
      <w:proofErr w:type="spellEnd"/>
      <w:r>
        <w:t>, Inc.</w:t>
      </w:r>
    </w:p>
    <w:p w:rsidR="00AC5CC3" w:rsidRDefault="00AC5CC3" w:rsidP="00AC5CC3">
      <w:pPr>
        <w:pStyle w:val="PR2"/>
        <w:numPr>
          <w:ilvl w:val="0"/>
          <w:numId w:val="0"/>
        </w:numPr>
        <w:ind w:left="1440"/>
      </w:pPr>
    </w:p>
    <w:p w:rsidR="00AC5CC3" w:rsidRDefault="00AC5CC3" w:rsidP="00AC5CC3">
      <w:pPr>
        <w:pStyle w:val="PR2"/>
      </w:pPr>
      <w:r>
        <w:t xml:space="preserve">Description:  White plastic housing with white plastic </w:t>
      </w:r>
      <w:proofErr w:type="gramStart"/>
      <w:r>
        <w:t>grille,</w:t>
      </w:r>
      <w:proofErr w:type="gramEnd"/>
      <w:r>
        <w:t xml:space="preserve"> made for recessed installation.  Include bottom pipe connection and space to contain one air-admittance valve.</w:t>
      </w:r>
    </w:p>
    <w:p w:rsidR="00AC5CC3" w:rsidRPr="00AC5CC3" w:rsidRDefault="00AC5CC3" w:rsidP="00AC5CC3">
      <w:pPr>
        <w:pStyle w:val="PR2"/>
      </w:pPr>
      <w:r>
        <w:t xml:space="preserve">Size:  </w:t>
      </w:r>
      <w:r w:rsidRPr="00AC5CC3">
        <w:t xml:space="preserve">About </w:t>
      </w:r>
      <w:r w:rsidRPr="00AC5CC3">
        <w:rPr>
          <w:rStyle w:val="IP"/>
          <w:color w:val="auto"/>
        </w:rPr>
        <w:t>9 inches wide by 8 inches high by 4 inches deep</w:t>
      </w:r>
      <w:r w:rsidRPr="00AC5CC3">
        <w:t>.</w:t>
      </w:r>
    </w:p>
    <w:p w:rsidR="00AF08B4" w:rsidRDefault="00AF08B4" w:rsidP="00AF08B4">
      <w:pPr>
        <w:pStyle w:val="ART"/>
      </w:pPr>
      <w:r>
        <w:t>TRAP SEAL PROTECTION DEVICES</w:t>
      </w:r>
    </w:p>
    <w:p w:rsidR="00AF08B4" w:rsidRPr="00AF08B4" w:rsidRDefault="00AF08B4" w:rsidP="00AF08B4">
      <w:pPr>
        <w:pStyle w:val="PR1"/>
      </w:pPr>
      <w:r>
        <w:t>Barrier Type Trap Seal Protection Devices:</w:t>
      </w:r>
    </w:p>
    <w:p w:rsidR="00AF08B4" w:rsidRDefault="00AF08B4" w:rsidP="00AF08B4">
      <w:pPr>
        <w:pStyle w:val="CMT"/>
      </w:pPr>
      <w:r>
        <w:t>Retain "Basis-of-Design Product" Subparagraph and list of manufacturers below to identify a specific product or a comparable product from manufacturers listed.  Retain option and delete insert note if manufacturer's name and model number are indicated on Drawings.</w:t>
      </w:r>
    </w:p>
    <w:p w:rsidR="00AF08B4" w:rsidRDefault="00AF08B4" w:rsidP="00AF08B4">
      <w:pPr>
        <w:pStyle w:val="PR2"/>
      </w:pPr>
      <w:r>
        <w:t>Manufacturers:  Subject to compliance with requirements, provide products by one of the following:</w:t>
      </w:r>
    </w:p>
    <w:p w:rsidR="00AF08B4" w:rsidRDefault="00AF08B4" w:rsidP="00AF08B4">
      <w:pPr>
        <w:pStyle w:val="CMT"/>
      </w:pPr>
      <w:r>
        <w:t xml:space="preserve">Currently no other Manufacturer produces devices </w:t>
      </w:r>
      <w:r w:rsidRPr="001F5BAC">
        <w:t>that comply with</w:t>
      </w:r>
      <w:r>
        <w:t xml:space="preserve"> ASSE 1072.</w:t>
      </w:r>
    </w:p>
    <w:p w:rsidR="00AF08B4" w:rsidRDefault="00AF08B4" w:rsidP="00AF08B4">
      <w:pPr>
        <w:pStyle w:val="PR3"/>
      </w:pPr>
      <w:proofErr w:type="spellStart"/>
      <w:r>
        <w:t>SureSeal</w:t>
      </w:r>
      <w:proofErr w:type="spellEnd"/>
      <w:r>
        <w:t xml:space="preserve"> Manufacturing; Inline Floor Drain Trap Sealer.</w:t>
      </w:r>
    </w:p>
    <w:p w:rsidR="00AF08B4" w:rsidRDefault="00AF08B4" w:rsidP="00AF08B4">
      <w:pPr>
        <w:pStyle w:val="PR2"/>
      </w:pPr>
      <w:r>
        <w:t>Standard:  ASSE 1072-2007.</w:t>
      </w:r>
    </w:p>
    <w:p w:rsidR="00AF08B4" w:rsidRDefault="00AF08B4" w:rsidP="00AF08B4">
      <w:pPr>
        <w:pStyle w:val="PR2"/>
      </w:pPr>
      <w:r>
        <w:t>Body:  ASB Plastic</w:t>
      </w:r>
    </w:p>
    <w:p w:rsidR="00AF08B4" w:rsidRDefault="00AF08B4" w:rsidP="00AF08B4">
      <w:pPr>
        <w:pStyle w:val="PR2"/>
      </w:pPr>
      <w:r>
        <w:t xml:space="preserve">Diaphragm &amp; Sealing Gasket: Neoprene Rubber  </w:t>
      </w:r>
    </w:p>
    <w:p w:rsidR="00AF08B4" w:rsidRDefault="00AF08B4" w:rsidP="00AF08B4">
      <w:pPr>
        <w:pStyle w:val="PR2"/>
      </w:pPr>
      <w:r>
        <w:t xml:space="preserve">Size:  </w:t>
      </w:r>
      <w:r>
        <w:rPr>
          <w:rStyle w:val="IP"/>
        </w:rPr>
        <w:t xml:space="preserve">2 inch </w:t>
      </w:r>
      <w:r>
        <w:rPr>
          <w:rStyle w:val="SI"/>
        </w:rPr>
        <w:t>(50 mm)</w:t>
      </w:r>
      <w:r>
        <w:t xml:space="preserve">, </w:t>
      </w:r>
      <w:r>
        <w:rPr>
          <w:rStyle w:val="IP"/>
        </w:rPr>
        <w:t>3 inch</w:t>
      </w:r>
      <w:r>
        <w:t xml:space="preserve"> </w:t>
      </w:r>
      <w:r>
        <w:rPr>
          <w:rStyle w:val="SI"/>
        </w:rPr>
        <w:t>(75 mm)</w:t>
      </w:r>
      <w:r>
        <w:t xml:space="preserve">, </w:t>
      </w:r>
      <w:r>
        <w:rPr>
          <w:rStyle w:val="IP"/>
        </w:rPr>
        <w:t>3-1/2 inch</w:t>
      </w:r>
      <w:r>
        <w:t xml:space="preserve"> </w:t>
      </w:r>
      <w:r>
        <w:rPr>
          <w:rStyle w:val="SI"/>
        </w:rPr>
        <w:t>(89 mm)</w:t>
      </w:r>
      <w:r>
        <w:t xml:space="preserve">, or </w:t>
      </w:r>
      <w:r>
        <w:rPr>
          <w:rStyle w:val="IP"/>
        </w:rPr>
        <w:t>4 inch</w:t>
      </w:r>
      <w:r>
        <w:rPr>
          <w:rStyle w:val="SI"/>
        </w:rPr>
        <w:t xml:space="preserve"> (100 mm)</w:t>
      </w:r>
      <w:r>
        <w:t>.</w:t>
      </w:r>
    </w:p>
    <w:p w:rsidR="00AF08B4" w:rsidRDefault="00AF08B4" w:rsidP="00AF08B4">
      <w:pPr>
        <w:pStyle w:val="PR2"/>
      </w:pPr>
      <w:r>
        <w:t>Gravity Drain Outlet Connection:  Compression fit sealing gasket 80</w:t>
      </w:r>
      <w:r w:rsidRPr="001F5BAC">
        <w:t xml:space="preserve"> </w:t>
      </w:r>
      <w:proofErr w:type="spellStart"/>
      <w:r w:rsidRPr="001F5BAC">
        <w:t>durometer</w:t>
      </w:r>
      <w:proofErr w:type="spellEnd"/>
      <w:r>
        <w:t>.</w:t>
      </w:r>
    </w:p>
    <w:p w:rsidR="00B80553" w:rsidRDefault="008447A4">
      <w:pPr>
        <w:pStyle w:val="ART"/>
      </w:pPr>
      <w:r>
        <w:t>MISCELLANEOUS SANITARY DRAINAGE PIPING SPECIALTIES</w:t>
      </w:r>
    </w:p>
    <w:p w:rsidR="00B80553" w:rsidRDefault="008447A4">
      <w:pPr>
        <w:pStyle w:val="PR1"/>
      </w:pPr>
      <w:r>
        <w:t>Deep-Seal Traps:</w:t>
      </w:r>
    </w:p>
    <w:p w:rsidR="00B80553" w:rsidRDefault="008447A4">
      <w:pPr>
        <w:pStyle w:val="PR2"/>
        <w:spacing w:before="240"/>
      </w:pPr>
      <w:r>
        <w:t>Description:  Cast-iron or bronze casting, with inlet and outlet matching connected piping and cleanout trap-seal primer valve connection.</w:t>
      </w:r>
    </w:p>
    <w:p w:rsidR="00B80553" w:rsidRDefault="008447A4">
      <w:pPr>
        <w:pStyle w:val="PR2"/>
      </w:pPr>
      <w:r>
        <w:t>Size:  Same as connected waste piping.</w:t>
      </w:r>
    </w:p>
    <w:p w:rsidR="00B80553" w:rsidRPr="008447A4" w:rsidRDefault="008447A4">
      <w:pPr>
        <w:pStyle w:val="PR3"/>
        <w:spacing w:before="240"/>
      </w:pPr>
      <w:r w:rsidRPr="008447A4">
        <w:rPr>
          <w:rStyle w:val="IP"/>
          <w:color w:val="auto"/>
        </w:rPr>
        <w:t>NPS 2</w:t>
      </w:r>
      <w:r w:rsidRPr="008447A4">
        <w:t xml:space="preserve">:  </w:t>
      </w:r>
      <w:r w:rsidRPr="008447A4">
        <w:rPr>
          <w:rStyle w:val="IP"/>
          <w:color w:val="auto"/>
        </w:rPr>
        <w:t xml:space="preserve">4-inch </w:t>
      </w:r>
      <w:r w:rsidRPr="008447A4">
        <w:t>minimum water seal.</w:t>
      </w:r>
    </w:p>
    <w:p w:rsidR="00B80553" w:rsidRDefault="008447A4">
      <w:pPr>
        <w:pStyle w:val="PR3"/>
      </w:pPr>
      <w:r w:rsidRPr="008447A4">
        <w:rPr>
          <w:rStyle w:val="IP"/>
          <w:color w:val="auto"/>
        </w:rPr>
        <w:t>NPS 2-1/2</w:t>
      </w:r>
      <w:r w:rsidRPr="008447A4">
        <w:rPr>
          <w:rStyle w:val="SI"/>
          <w:color w:val="auto"/>
        </w:rPr>
        <w:t xml:space="preserve"> </w:t>
      </w:r>
      <w:r w:rsidRPr="008447A4">
        <w:t xml:space="preserve">and Larger:  </w:t>
      </w:r>
      <w:r w:rsidRPr="008447A4">
        <w:rPr>
          <w:rStyle w:val="IP"/>
          <w:color w:val="auto"/>
        </w:rPr>
        <w:t xml:space="preserve">5-inch </w:t>
      </w:r>
      <w:r w:rsidRPr="008447A4">
        <w:t>minimum</w:t>
      </w:r>
      <w:r>
        <w:t xml:space="preserve"> water seal.</w:t>
      </w:r>
    </w:p>
    <w:p w:rsidR="00B80553" w:rsidRDefault="008447A4">
      <w:pPr>
        <w:pStyle w:val="PR1"/>
      </w:pPr>
      <w:r>
        <w:t>Air-Gap Fittings:</w:t>
      </w:r>
    </w:p>
    <w:p w:rsidR="00B80553" w:rsidRDefault="008447A4">
      <w:pPr>
        <w:pStyle w:val="PR2"/>
        <w:spacing w:before="240"/>
      </w:pPr>
      <w:r>
        <w:t>Standard:  ASME A112.1.2, for fitting designed to ensure fixed, positive air gap between installed inlet and outlet piping.</w:t>
      </w:r>
    </w:p>
    <w:p w:rsidR="00B80553" w:rsidRDefault="008447A4">
      <w:pPr>
        <w:pStyle w:val="PR2"/>
      </w:pPr>
      <w:r>
        <w:t>Body:  Bronze or cast iron.</w:t>
      </w:r>
    </w:p>
    <w:p w:rsidR="00B80553" w:rsidRDefault="008447A4">
      <w:pPr>
        <w:pStyle w:val="PR2"/>
      </w:pPr>
      <w:r>
        <w:t>Inlet:  Opening in top of body.</w:t>
      </w:r>
    </w:p>
    <w:p w:rsidR="00B80553" w:rsidRDefault="008447A4">
      <w:pPr>
        <w:pStyle w:val="PR2"/>
      </w:pPr>
      <w:r>
        <w:t>Outlet:  Larger than inlet.</w:t>
      </w:r>
    </w:p>
    <w:p w:rsidR="00B80553" w:rsidRDefault="008447A4">
      <w:pPr>
        <w:pStyle w:val="PR2"/>
      </w:pPr>
      <w:r>
        <w:t>Size:  Same as connected waste piping and with inlet large enough for associated indirect waste piping.</w:t>
      </w:r>
    </w:p>
    <w:p w:rsidR="004E7630" w:rsidRDefault="004E7630" w:rsidP="004E7630">
      <w:pPr>
        <w:pStyle w:val="ART"/>
      </w:pPr>
      <w:r>
        <w:t>GREASE INTERCEPTORS</w:t>
      </w:r>
    </w:p>
    <w:p w:rsidR="004E7630" w:rsidRDefault="004E7630" w:rsidP="004E7630">
      <w:pPr>
        <w:pStyle w:val="PR1"/>
      </w:pPr>
      <w:r>
        <w:t>Available Manufacturers:  Subject to compliance with requirements, manufacturers offering products that may be incorporated into the Work include, but are not limited to, the following:</w:t>
      </w:r>
    </w:p>
    <w:p w:rsidR="00B31757" w:rsidRDefault="00B31757" w:rsidP="00B31757">
      <w:pPr>
        <w:pStyle w:val="PR2"/>
        <w:numPr>
          <w:ilvl w:val="0"/>
          <w:numId w:val="0"/>
        </w:numPr>
        <w:ind w:left="1440"/>
      </w:pPr>
    </w:p>
    <w:p w:rsidR="004E7630" w:rsidRDefault="004E7630" w:rsidP="004E7630">
      <w:pPr>
        <w:pStyle w:val="PR2"/>
      </w:pPr>
      <w:proofErr w:type="spellStart"/>
      <w:r>
        <w:t>Josam</w:t>
      </w:r>
      <w:proofErr w:type="spellEnd"/>
      <w:r>
        <w:t xml:space="preserve"> Company; </w:t>
      </w:r>
      <w:proofErr w:type="spellStart"/>
      <w:r>
        <w:t>Josam</w:t>
      </w:r>
      <w:proofErr w:type="spellEnd"/>
      <w:r>
        <w:t xml:space="preserve"> Div.</w:t>
      </w:r>
    </w:p>
    <w:p w:rsidR="004E7630" w:rsidRDefault="004E7630" w:rsidP="004E7630">
      <w:pPr>
        <w:pStyle w:val="PR2"/>
      </w:pPr>
      <w:r>
        <w:t>MIFAB, Inc.</w:t>
      </w:r>
    </w:p>
    <w:p w:rsidR="004E7630" w:rsidRDefault="004E7630" w:rsidP="004E7630">
      <w:pPr>
        <w:pStyle w:val="PR2"/>
      </w:pPr>
      <w:r>
        <w:t>Smith, Jay R. Mfg. Co.; Division of Smith Industries, Inc.</w:t>
      </w:r>
    </w:p>
    <w:p w:rsidR="004E7630" w:rsidRDefault="004E7630" w:rsidP="004E7630">
      <w:pPr>
        <w:pStyle w:val="PR2"/>
      </w:pPr>
      <w:r>
        <w:lastRenderedPageBreak/>
        <w:t>Tyler Pipe; Wade Div.</w:t>
      </w:r>
    </w:p>
    <w:p w:rsidR="004E7630" w:rsidRDefault="004E7630" w:rsidP="004E7630">
      <w:pPr>
        <w:pStyle w:val="PR2"/>
      </w:pPr>
      <w:r>
        <w:t>Watts Drainage Products Inc.</w:t>
      </w:r>
    </w:p>
    <w:p w:rsidR="004E7630" w:rsidRDefault="004E7630" w:rsidP="004E7630">
      <w:pPr>
        <w:pStyle w:val="PR2"/>
      </w:pPr>
      <w:proofErr w:type="spellStart"/>
      <w:r>
        <w:t>Zurn</w:t>
      </w:r>
      <w:proofErr w:type="spellEnd"/>
      <w:r>
        <w:t xml:space="preserve"> Plumbing Products Group; Specification Drainage Operation.</w:t>
      </w:r>
    </w:p>
    <w:p w:rsidR="00D933D1" w:rsidRDefault="00D933D1" w:rsidP="00D933D1">
      <w:pPr>
        <w:pStyle w:val="PR1"/>
      </w:pPr>
      <w:r>
        <w:t xml:space="preserve">Standard:  </w:t>
      </w:r>
      <w:r w:rsidRPr="00D933D1">
        <w:t>ASME A112.14.3 and PDI-G101, for intercepting and retaining fats, oils, and greases from food</w:t>
      </w:r>
      <w:r w:rsidRPr="00754AEF">
        <w:t>-preparation or -processing wastewater</w:t>
      </w:r>
      <w:r>
        <w:t>.</w:t>
      </w:r>
    </w:p>
    <w:p w:rsidR="00D933D1" w:rsidRDefault="00B31757" w:rsidP="00D933D1">
      <w:pPr>
        <w:pStyle w:val="PR1"/>
      </w:pPr>
      <w:r>
        <w:t xml:space="preserve">Description:  Removable for cleaning, not to be set in concrete.  Acid resistant coated interior and exterior fabricated steel with internal air relief by-pass, brass clean out plug at outlet side and visible double wall trap seal with removable combination pressure equalizing flow diffusing baffle and sediment tray, </w:t>
      </w:r>
      <w:proofErr w:type="spellStart"/>
      <w:r>
        <w:t>gasketed</w:t>
      </w:r>
      <w:proofErr w:type="spellEnd"/>
      <w:r>
        <w:t xml:space="preserve"> nonskid secured cover, and complete flow control fitting on inlet.</w:t>
      </w:r>
    </w:p>
    <w:p w:rsidR="00B80553" w:rsidRDefault="00B80553">
      <w:pPr>
        <w:pStyle w:val="PRT"/>
      </w:pPr>
      <w:r>
        <w:t>EXECUTION</w:t>
      </w:r>
    </w:p>
    <w:p w:rsidR="00B80553" w:rsidRDefault="00B80553">
      <w:pPr>
        <w:pStyle w:val="ART"/>
      </w:pPr>
      <w:r>
        <w:t>INSTALLATION</w:t>
      </w:r>
    </w:p>
    <w:p w:rsidR="00B80553" w:rsidRDefault="00B80553">
      <w:pPr>
        <w:pStyle w:val="PR1"/>
      </w:pPr>
      <w:r>
        <w:t>Refer to Division 22 Section "Common Work Results for Plumbing" for piping joining materials, joint construction, and basic installation requirements.</w:t>
      </w:r>
    </w:p>
    <w:p w:rsidR="00B80553" w:rsidRDefault="009704EC">
      <w:pPr>
        <w:pStyle w:val="PR1"/>
      </w:pPr>
      <w:r>
        <w:t>Install backwater valves in building drain piping.  For interior installation, provide cleanout deck plate flush with floor and centered over backwater valve cover, and of adequate size to remove valve cover for servicing.</w:t>
      </w:r>
    </w:p>
    <w:p w:rsidR="00B80553" w:rsidRDefault="00B80553">
      <w:pPr>
        <w:pStyle w:val="PR1"/>
      </w:pPr>
      <w:r>
        <w:t>Install cleanouts in aboveground piping and building drain piping according to the following, unless otherwise indicated:</w:t>
      </w:r>
    </w:p>
    <w:p w:rsidR="00B80553" w:rsidRPr="009704EC" w:rsidRDefault="009704EC">
      <w:pPr>
        <w:pStyle w:val="PR2"/>
        <w:spacing w:before="240"/>
      </w:pPr>
      <w:r>
        <w:t xml:space="preserve">Size same as drainage </w:t>
      </w:r>
      <w:r w:rsidRPr="009704EC">
        <w:t xml:space="preserve">piping up to </w:t>
      </w:r>
      <w:r w:rsidRPr="009704EC">
        <w:rPr>
          <w:rStyle w:val="IP"/>
          <w:color w:val="auto"/>
        </w:rPr>
        <w:t>NPS 4</w:t>
      </w:r>
      <w:r w:rsidRPr="009704EC">
        <w:t xml:space="preserve">.  Use </w:t>
      </w:r>
      <w:r w:rsidRPr="009704EC">
        <w:rPr>
          <w:rStyle w:val="IP"/>
          <w:color w:val="auto"/>
        </w:rPr>
        <w:t>NPS 4</w:t>
      </w:r>
      <w:r w:rsidRPr="009704EC">
        <w:rPr>
          <w:rStyle w:val="SI"/>
          <w:color w:val="auto"/>
        </w:rPr>
        <w:t xml:space="preserve"> </w:t>
      </w:r>
      <w:r w:rsidRPr="009704EC">
        <w:t>for larger drainage piping unless larger cleanout is indicated.</w:t>
      </w:r>
    </w:p>
    <w:p w:rsidR="00B80553" w:rsidRPr="009704EC" w:rsidRDefault="00B80553">
      <w:pPr>
        <w:pStyle w:val="PR2"/>
      </w:pPr>
      <w:r w:rsidRPr="009704EC">
        <w:t xml:space="preserve">Locate at each change in direction of piping greater than </w:t>
      </w:r>
      <w:r w:rsidR="009704EC" w:rsidRPr="009704EC">
        <w:t>45</w:t>
      </w:r>
      <w:r w:rsidRPr="009704EC">
        <w:t xml:space="preserve"> degrees.</w:t>
      </w:r>
    </w:p>
    <w:p w:rsidR="00B80553" w:rsidRPr="009704EC" w:rsidRDefault="00B80553">
      <w:pPr>
        <w:pStyle w:val="PR2"/>
      </w:pPr>
      <w:r w:rsidRPr="009704EC">
        <w:t xml:space="preserve">Locate at minimum intervals of </w:t>
      </w:r>
      <w:r w:rsidRPr="009704EC">
        <w:rPr>
          <w:rStyle w:val="IP"/>
          <w:color w:val="auto"/>
        </w:rPr>
        <w:t>50 feet</w:t>
      </w:r>
      <w:r w:rsidRPr="009704EC">
        <w:rPr>
          <w:rStyle w:val="SI"/>
          <w:color w:val="auto"/>
        </w:rPr>
        <w:t xml:space="preserve"> </w:t>
      </w:r>
      <w:r w:rsidR="00C70448" w:rsidRPr="009704EC">
        <w:t xml:space="preserve">for piping </w:t>
      </w:r>
      <w:r w:rsidR="00C70448" w:rsidRPr="009704EC">
        <w:rPr>
          <w:rStyle w:val="IP"/>
          <w:color w:val="auto"/>
        </w:rPr>
        <w:t>NPS 4</w:t>
      </w:r>
      <w:r w:rsidR="00C70448" w:rsidRPr="009704EC">
        <w:rPr>
          <w:rStyle w:val="SI"/>
          <w:color w:val="auto"/>
        </w:rPr>
        <w:t xml:space="preserve"> </w:t>
      </w:r>
      <w:r w:rsidR="00C70448" w:rsidRPr="009704EC">
        <w:t xml:space="preserve">and smaller and </w:t>
      </w:r>
      <w:r w:rsidR="00C70448" w:rsidRPr="009704EC">
        <w:rPr>
          <w:rStyle w:val="IP"/>
          <w:color w:val="auto"/>
        </w:rPr>
        <w:t>100 feet</w:t>
      </w:r>
      <w:r w:rsidR="00C70448" w:rsidRPr="009704EC">
        <w:rPr>
          <w:rStyle w:val="SI"/>
          <w:color w:val="auto"/>
        </w:rPr>
        <w:t xml:space="preserve"> </w:t>
      </w:r>
      <w:r w:rsidR="00C70448" w:rsidRPr="009704EC">
        <w:t>for larger piping.</w:t>
      </w:r>
    </w:p>
    <w:p w:rsidR="00B80553" w:rsidRPr="009704EC" w:rsidRDefault="00B80553">
      <w:pPr>
        <w:pStyle w:val="PR2"/>
      </w:pPr>
      <w:r w:rsidRPr="009704EC">
        <w:t>Locate at base of each vertical soil and waste stack.</w:t>
      </w:r>
    </w:p>
    <w:p w:rsidR="00B80553" w:rsidRPr="009704EC" w:rsidRDefault="00B80553" w:rsidP="0058679C">
      <w:pPr>
        <w:pStyle w:val="PR2"/>
      </w:pPr>
      <w:r w:rsidRPr="009704EC">
        <w:t>For floor cleanouts for piping below floors, install cleanout deck plates with top flush with finished floor.</w:t>
      </w:r>
      <w:r w:rsidR="00F04106" w:rsidRPr="00F04106">
        <w:t xml:space="preserve"> </w:t>
      </w:r>
      <w:r w:rsidR="00F04106">
        <w:t xml:space="preserve"> In no cases shall access be from below, through the ceiling space.</w:t>
      </w:r>
    </w:p>
    <w:p w:rsidR="00B80553" w:rsidRPr="00070733" w:rsidRDefault="00B80553" w:rsidP="0058679C">
      <w:pPr>
        <w:pStyle w:val="PR2"/>
      </w:pPr>
      <w:r w:rsidRPr="009704EC">
        <w:t>For cleanouts located in concealed piping, install cleanout wall access covers, of types indicated, with frame and cover flush with finished wall.</w:t>
      </w:r>
      <w:r w:rsidR="00C70448">
        <w:t xml:space="preserve">  </w:t>
      </w:r>
      <w:r w:rsidR="00C70448">
        <w:rPr>
          <w:szCs w:val="22"/>
        </w:rPr>
        <w:t xml:space="preserve">Cleanout plug shall not be recessed more than </w:t>
      </w:r>
      <w:r w:rsidR="00274B84">
        <w:rPr>
          <w:szCs w:val="22"/>
        </w:rPr>
        <w:t>1</w:t>
      </w:r>
      <w:r w:rsidR="00C70448">
        <w:rPr>
          <w:szCs w:val="22"/>
        </w:rPr>
        <w:t xml:space="preserve"> inch from the cover plate at the finished wall.</w:t>
      </w:r>
    </w:p>
    <w:p w:rsidR="00070733" w:rsidRPr="0058679C" w:rsidRDefault="00070733" w:rsidP="0058679C">
      <w:pPr>
        <w:pStyle w:val="PR2"/>
      </w:pPr>
      <w:r>
        <w:rPr>
          <w:szCs w:val="22"/>
        </w:rPr>
        <w:t xml:space="preserve">Cleanouts for water closets shall be brought up to above </w:t>
      </w:r>
      <w:r w:rsidR="00C22016">
        <w:rPr>
          <w:szCs w:val="22"/>
        </w:rPr>
        <w:t xml:space="preserve">flood </w:t>
      </w:r>
      <w:r>
        <w:rPr>
          <w:szCs w:val="22"/>
        </w:rPr>
        <w:t>rim of the fixtures.</w:t>
      </w:r>
    </w:p>
    <w:p w:rsidR="0058679C" w:rsidRPr="009704EC" w:rsidRDefault="0058679C">
      <w:pPr>
        <w:pStyle w:val="PR1"/>
      </w:pPr>
      <w:r>
        <w:rPr>
          <w:szCs w:val="22"/>
        </w:rPr>
        <w:t>Plumbing fixtures are not to be used in place of cleanouts for the removal of obstruction.</w:t>
      </w:r>
    </w:p>
    <w:p w:rsidR="00B80553" w:rsidRDefault="00C70448">
      <w:pPr>
        <w:pStyle w:val="PR1"/>
      </w:pPr>
      <w:r w:rsidRPr="009704EC">
        <w:t>Install floor drains at low points of surface areas to be drained.  Set grates of drains flush with finished floor, unless otherwise indicated.</w:t>
      </w:r>
    </w:p>
    <w:p w:rsidR="00AC5CC3" w:rsidRDefault="00AC5CC3" w:rsidP="00AC5CC3">
      <w:pPr>
        <w:pStyle w:val="PR2"/>
        <w:numPr>
          <w:ilvl w:val="0"/>
          <w:numId w:val="0"/>
        </w:numPr>
        <w:ind w:left="1440"/>
      </w:pPr>
    </w:p>
    <w:p w:rsidR="00AC5CC3" w:rsidRDefault="00AC5CC3" w:rsidP="00AC5CC3">
      <w:pPr>
        <w:pStyle w:val="PR2"/>
      </w:pPr>
      <w:r>
        <w:t>Position floor drains for easy access and maintenance.</w:t>
      </w:r>
    </w:p>
    <w:p w:rsidR="00AC5CC3" w:rsidRPr="009704EC" w:rsidRDefault="00AC5CC3" w:rsidP="00AC5CC3">
      <w:pPr>
        <w:pStyle w:val="PR2"/>
      </w:pPr>
      <w:r>
        <w:t>Set floor drains below elevation of surrounding finished floor to allow floor drainage.</w:t>
      </w:r>
    </w:p>
    <w:p w:rsidR="00B80553" w:rsidRDefault="00C70448" w:rsidP="00AC5CC3">
      <w:pPr>
        <w:pStyle w:val="PR2"/>
      </w:pPr>
      <w:r>
        <w:t>Install floor-drain flashing collar or flange so no leakage occurs between drain and adjoining flooring.  Maintain integrity of waterproof membranes where penetrated.</w:t>
      </w:r>
    </w:p>
    <w:p w:rsidR="00B80553" w:rsidRDefault="00C70448">
      <w:pPr>
        <w:pStyle w:val="PR2"/>
      </w:pPr>
      <w:r>
        <w:lastRenderedPageBreak/>
        <w:t>Install individual traps for floor drains connected to sanitary building drain, unless otherwise indicated.</w:t>
      </w:r>
    </w:p>
    <w:p w:rsidR="00961430" w:rsidRDefault="00961430">
      <w:pPr>
        <w:pStyle w:val="PR2"/>
      </w:pPr>
      <w:r>
        <w:t>Install trap-seal protection devices in floor drains during trim out stage of project.</w:t>
      </w:r>
    </w:p>
    <w:p w:rsidR="00B152FA" w:rsidRDefault="00B152FA" w:rsidP="00B152FA">
      <w:pPr>
        <w:pStyle w:val="PR1"/>
      </w:pPr>
      <w:r>
        <w:t>All floor drains shall be flashed with six pound sheet lead, 24 inches square, fitted to the clamping rings on the drains, and with outside edges of flashing worked into the floor construction to effect a watertight installation.</w:t>
      </w:r>
    </w:p>
    <w:p w:rsidR="00B152FA" w:rsidRDefault="00B152FA" w:rsidP="00B152FA">
      <w:pPr>
        <w:pStyle w:val="PR1"/>
      </w:pPr>
      <w:r>
        <w:t>All floor drains and cleanouts which occur in the ground floors which are waterproofed shall be flashed.</w:t>
      </w:r>
    </w:p>
    <w:p w:rsidR="00B152FA" w:rsidRDefault="00B152FA" w:rsidP="00B152FA">
      <w:pPr>
        <w:pStyle w:val="PR1"/>
      </w:pPr>
      <w:r>
        <w:t>Install roof flashing assemblies on sanitary stack vents and vent stacks that extend through roof.</w:t>
      </w:r>
    </w:p>
    <w:p w:rsidR="00AC5CC3" w:rsidRDefault="00AC5CC3" w:rsidP="00922772">
      <w:pPr>
        <w:pStyle w:val="PRN"/>
      </w:pPr>
      <w:r>
        <w:t>Air-admittance valves in first two paragraphs below cannot replace all vent piping.  They should be used only where normal venting is difficult.  If used, they should be indicated on Drawings.</w:t>
      </w:r>
    </w:p>
    <w:p w:rsidR="00AC5CC3" w:rsidRDefault="00AC5CC3" w:rsidP="00AC5CC3">
      <w:pPr>
        <w:pStyle w:val="PR1"/>
      </w:pPr>
      <w:r>
        <w:t>Install fixture air-admittance valves on fixture drain piping.</w:t>
      </w:r>
    </w:p>
    <w:p w:rsidR="00AC5CC3" w:rsidRDefault="00AC5CC3" w:rsidP="00AC5CC3">
      <w:pPr>
        <w:pStyle w:val="PR1"/>
      </w:pPr>
      <w:r>
        <w:t>Install stack air-admittance valves at top of stack vent and vent stack piping.</w:t>
      </w:r>
    </w:p>
    <w:p w:rsidR="00AC5CC3" w:rsidRDefault="00AC5CC3" w:rsidP="00AC5CC3">
      <w:pPr>
        <w:pStyle w:val="PR1"/>
      </w:pPr>
      <w:r>
        <w:t>Install air-admittance-valve wall boxes recessed in wall.</w:t>
      </w:r>
    </w:p>
    <w:p w:rsidR="00B80553" w:rsidRDefault="00C70448">
      <w:pPr>
        <w:pStyle w:val="PR1"/>
      </w:pPr>
      <w:r>
        <w:t>Install deep-seal traps on floor drains and other waste outlets.</w:t>
      </w:r>
    </w:p>
    <w:p w:rsidR="00B80553" w:rsidRDefault="00C70448">
      <w:pPr>
        <w:pStyle w:val="PR1"/>
      </w:pPr>
      <w:r>
        <w:t xml:space="preserve">Install floor-drain, </w:t>
      </w:r>
      <w:r w:rsidR="00961430">
        <w:t>barrier type trap seal protection device</w:t>
      </w:r>
      <w:r>
        <w:t xml:space="preserve"> on inlet to floor drains that require trap-seal </w:t>
      </w:r>
      <w:r w:rsidR="00961430">
        <w:t>protection</w:t>
      </w:r>
      <w:r>
        <w:t>.</w:t>
      </w:r>
    </w:p>
    <w:p w:rsidR="00B80553" w:rsidRDefault="00C70448" w:rsidP="00961430">
      <w:pPr>
        <w:pStyle w:val="PR2"/>
        <w:spacing w:before="240"/>
      </w:pPr>
      <w:r>
        <w:t>Size:  Same as floor drain inlet.</w:t>
      </w:r>
    </w:p>
    <w:p w:rsidR="00B80553" w:rsidRDefault="00C70448">
      <w:pPr>
        <w:pStyle w:val="PR1"/>
      </w:pPr>
      <w:r>
        <w:t>Install air-gap fittings on draining-type backflow preventers and on indirect-waste piping discharge into sanitary drainage system.</w:t>
      </w:r>
      <w:ins w:id="0" w:author="pnnguyen" w:date="2013-09-17T11:12:00Z">
        <w:r w:rsidR="0012227D">
          <w:t xml:space="preserve">  Indirect waste receptors shall not be installed above ceilings or in any inaccessible, concealed or unventilated atrea.</w:t>
        </w:r>
      </w:ins>
      <w:bookmarkStart w:id="1" w:name="_GoBack"/>
      <w:bookmarkEnd w:id="1"/>
    </w:p>
    <w:p w:rsidR="00B80553" w:rsidRDefault="00C70448">
      <w:pPr>
        <w:pStyle w:val="PR1"/>
      </w:pPr>
      <w:r>
        <w:t>Install sleeve flashing device with each riser and stack passing through floors with waterproof membrane.</w:t>
      </w:r>
    </w:p>
    <w:p w:rsidR="00B80553" w:rsidRDefault="00C70448">
      <w:pPr>
        <w:pStyle w:val="PR1"/>
      </w:pPr>
      <w:r>
        <w:t>Install traps on plumbing specialty drain outlets.  Omit traps on indirect wastes unless trap is indicated.</w:t>
      </w:r>
    </w:p>
    <w:p w:rsidR="00B80553" w:rsidRDefault="00B80553">
      <w:pPr>
        <w:pStyle w:val="PR1"/>
      </w:pPr>
      <w:r>
        <w:t>Install escutcheons at wall, floor, and ceiling penetrations in exposed finished locations and within cabinets and millwork.  Use deep-pattern escutcheons if required to conceal protruding pipe fittings.</w:t>
      </w:r>
    </w:p>
    <w:p w:rsidR="00754AEF" w:rsidRDefault="00754AEF" w:rsidP="00754AEF">
      <w:pPr>
        <w:pStyle w:val="PR1"/>
      </w:pPr>
      <w:r>
        <w:t>Install grease interceptors, including trapping, venting, and flow-control fitting, according to authorities having jurisdiction and with clear space for servicing.</w:t>
      </w:r>
    </w:p>
    <w:p w:rsidR="00754AEF" w:rsidRDefault="00754AEF" w:rsidP="00754AEF">
      <w:pPr>
        <w:pStyle w:val="CMT"/>
      </w:pPr>
      <w:r>
        <w:t>Retain one or more of first three subparagraphs below.</w:t>
      </w:r>
    </w:p>
    <w:p w:rsidR="00754AEF" w:rsidRDefault="00754AEF" w:rsidP="00754AEF">
      <w:pPr>
        <w:pStyle w:val="PR2"/>
        <w:spacing w:before="240"/>
      </w:pPr>
      <w:r>
        <w:t>Above-Floor Installation:  Set unit with bottom resting on floor, unless otherwise indicated.</w:t>
      </w:r>
    </w:p>
    <w:p w:rsidR="00754AEF" w:rsidRDefault="00754AEF" w:rsidP="00754AEF">
      <w:pPr>
        <w:pStyle w:val="PR2"/>
      </w:pPr>
      <w:r>
        <w:t>Flush with Floor Installation:  Set unit and extension, if required, with cover flush with finished floor.</w:t>
      </w:r>
    </w:p>
    <w:p w:rsidR="00754AEF" w:rsidRDefault="00754AEF" w:rsidP="00754AEF">
      <w:pPr>
        <w:pStyle w:val="PR2"/>
      </w:pPr>
      <w:r>
        <w:t>Recessed Floor Installation:  Set unit in receiver housing having bottom or cradle supports, with receiver housing cover flush with finished floor.</w:t>
      </w:r>
    </w:p>
    <w:p w:rsidR="00754AEF" w:rsidRDefault="00754AEF" w:rsidP="00754AEF">
      <w:pPr>
        <w:pStyle w:val="PR2"/>
      </w:pPr>
      <w:r>
        <w:lastRenderedPageBreak/>
        <w:t>Install cleanout immediately downstream from interceptors not having integral cleanout on outlet.</w:t>
      </w:r>
    </w:p>
    <w:p w:rsidR="00B80553" w:rsidRDefault="00B80553">
      <w:pPr>
        <w:pStyle w:val="ART"/>
      </w:pPr>
      <w:r>
        <w:t>CONNECTIONS</w:t>
      </w:r>
    </w:p>
    <w:p w:rsidR="00B80553" w:rsidRDefault="00B80553">
      <w:pPr>
        <w:pStyle w:val="PR1"/>
      </w:pPr>
      <w:r>
        <w:t>Piping installation requirements are specified in other Division 22 Sections.  Drawings indicate general arrangement of piping, fittings, and specialties.</w:t>
      </w:r>
    </w:p>
    <w:p w:rsidR="00B80553" w:rsidRDefault="00B80553">
      <w:pPr>
        <w:pStyle w:val="PR1"/>
      </w:pPr>
      <w:r>
        <w:t>Install piping adjacent to equipment to allow service and maintenance.</w:t>
      </w:r>
    </w:p>
    <w:p w:rsidR="00754AEF" w:rsidRDefault="00754AEF">
      <w:pPr>
        <w:pStyle w:val="PR1"/>
      </w:pPr>
      <w:r>
        <w:t xml:space="preserve">Grease Interceptors:  Connect inlet and outlet to unit, and connect flow-control fitting and vent to unit inlet piping.  Install valve on outlet of automatic </w:t>
      </w:r>
      <w:proofErr w:type="spellStart"/>
      <w:r>
        <w:t>drawoff</w:t>
      </w:r>
      <w:proofErr w:type="spellEnd"/>
      <w:r>
        <w:t>-type unit.</w:t>
      </w:r>
    </w:p>
    <w:p w:rsidR="00B80553" w:rsidRDefault="00B80553">
      <w:pPr>
        <w:pStyle w:val="ART"/>
      </w:pPr>
      <w:r>
        <w:t>LABELING AND IDENTIFYING</w:t>
      </w:r>
    </w:p>
    <w:p w:rsidR="00B80553" w:rsidRDefault="00B80553">
      <w:pPr>
        <w:pStyle w:val="PR1"/>
      </w:pPr>
      <w:r>
        <w:t>Equipment Nameplates and Signs:  Install engraved plastic-laminate equipment nameplate or sign on or near each grease interceptor.</w:t>
      </w:r>
    </w:p>
    <w:p w:rsidR="00B80553" w:rsidRDefault="000654AE">
      <w:pPr>
        <w:pStyle w:val="PR1"/>
      </w:pPr>
      <w:r>
        <w:t>Distinguish among multiple units, inform operator of operational requirements, indicate safety and emergency precautions, and warn of hazards and improper operations, in addition to identifying unit.</w:t>
      </w:r>
      <w:r w:rsidR="00B80553">
        <w:t xml:space="preserve">  Nameplates and signs are specified in Division 22 Section "Identification for Plumbing Piping and Equipment."</w:t>
      </w:r>
    </w:p>
    <w:p w:rsidR="00B80553" w:rsidRDefault="000654AE">
      <w:pPr>
        <w:pStyle w:val="ART"/>
      </w:pPr>
      <w:r>
        <w:t>PROTECTION</w:t>
      </w:r>
    </w:p>
    <w:p w:rsidR="00B80553" w:rsidRDefault="000654AE">
      <w:pPr>
        <w:pStyle w:val="PR1"/>
      </w:pPr>
      <w:r>
        <w:t>Protect drains during remainder of construction period to avoid clogging with dirt or debris and to prevent damage from traffic or construction work.</w:t>
      </w:r>
    </w:p>
    <w:p w:rsidR="00B80553" w:rsidRDefault="000654AE">
      <w:pPr>
        <w:pStyle w:val="PR1"/>
      </w:pPr>
      <w:r>
        <w:t>Place plugs in ends of uncompleted piping at end of each day or when work stops.</w:t>
      </w:r>
    </w:p>
    <w:p w:rsidR="00B80553" w:rsidRDefault="00B80553">
      <w:pPr>
        <w:pStyle w:val="EOS"/>
      </w:pPr>
      <w:r>
        <w:t>END OF SECTION 221319</w:t>
      </w:r>
    </w:p>
    <w:sectPr w:rsidR="00B80553" w:rsidSect="001E78D7">
      <w:headerReference w:type="default"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757" w:rsidRDefault="00B31757">
      <w:r>
        <w:separator/>
      </w:r>
    </w:p>
  </w:endnote>
  <w:endnote w:type="continuationSeparator" w:id="0">
    <w:p w:rsidR="00B31757" w:rsidRDefault="00B31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65" w:type="dxa"/>
        <w:right w:w="65" w:type="dxa"/>
      </w:tblCellMar>
      <w:tblLook w:val="0000" w:firstRow="0" w:lastRow="0" w:firstColumn="0" w:lastColumn="0" w:noHBand="0" w:noVBand="0"/>
    </w:tblPr>
    <w:tblGrid>
      <w:gridCol w:w="7632"/>
      <w:gridCol w:w="1728"/>
    </w:tblGrid>
    <w:tr w:rsidR="00B31757">
      <w:tc>
        <w:tcPr>
          <w:tcW w:w="7632" w:type="dxa"/>
        </w:tcPr>
        <w:p w:rsidR="00B31757" w:rsidRDefault="00B31757">
          <w:pPr>
            <w:pStyle w:val="FTR"/>
          </w:pPr>
          <w:r>
            <w:t>221319SanitaryWastePipingSpecialties.docx</w:t>
          </w:r>
        </w:p>
        <w:p w:rsidR="00B31757" w:rsidRDefault="00B31757" w:rsidP="0012227D">
          <w:pPr>
            <w:pStyle w:val="FTR"/>
          </w:pPr>
          <w:r>
            <w:t xml:space="preserve">Rev. </w:t>
          </w:r>
          <w:del w:id="2" w:author="pnnguyen" w:date="2013-09-17T11:09:00Z">
            <w:r w:rsidDel="0012227D">
              <w:delText>04/27/2012</w:delText>
            </w:r>
          </w:del>
          <w:ins w:id="3" w:author="pnnguyen" w:date="2013-09-17T11:09:00Z">
            <w:r w:rsidR="0012227D">
              <w:t>9/16/2013</w:t>
            </w:r>
          </w:ins>
        </w:p>
      </w:tc>
      <w:tc>
        <w:tcPr>
          <w:tcW w:w="1728" w:type="dxa"/>
        </w:tcPr>
        <w:p w:rsidR="00B31757" w:rsidRDefault="00B31757">
          <w:pPr>
            <w:pStyle w:val="RJUST"/>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757" w:rsidRDefault="00B31757">
      <w:r>
        <w:separator/>
      </w:r>
    </w:p>
  </w:footnote>
  <w:footnote w:type="continuationSeparator" w:id="0">
    <w:p w:rsidR="00B31757" w:rsidRDefault="00B31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31757" w:rsidTr="00E5218D">
      <w:tc>
        <w:tcPr>
          <w:tcW w:w="4788" w:type="dxa"/>
        </w:tcPr>
        <w:p w:rsidR="00B31757" w:rsidRDefault="00B31757" w:rsidP="00E5218D">
          <w:pPr>
            <w:pStyle w:val="Header"/>
          </w:pPr>
          <w:r>
            <w:t>Michigan State University</w:t>
          </w:r>
        </w:p>
        <w:p w:rsidR="00B31757" w:rsidRDefault="00B31757" w:rsidP="00E5218D">
          <w:pPr>
            <w:pStyle w:val="Header"/>
          </w:pPr>
          <w:r>
            <w:t>Construction Standards</w:t>
          </w:r>
        </w:p>
      </w:tc>
      <w:tc>
        <w:tcPr>
          <w:tcW w:w="4788" w:type="dxa"/>
        </w:tcPr>
        <w:p w:rsidR="00B31757" w:rsidRDefault="00B31757" w:rsidP="00E5218D">
          <w:pPr>
            <w:pStyle w:val="Header"/>
            <w:jc w:val="right"/>
          </w:pPr>
          <w:r>
            <w:t>SANITARY WASTE PIPING SPECIALTIES</w:t>
          </w:r>
        </w:p>
        <w:p w:rsidR="00B31757" w:rsidRDefault="00B31757" w:rsidP="00E5218D">
          <w:pPr>
            <w:pStyle w:val="Header"/>
            <w:jc w:val="right"/>
          </w:pPr>
          <w:r>
            <w:t>Page 221319-</w:t>
          </w:r>
          <w:r>
            <w:fldChar w:fldCharType="begin"/>
          </w:r>
          <w:r>
            <w:instrText xml:space="preserve"> PAGE   \* MERGEFORMAT </w:instrText>
          </w:r>
          <w:r>
            <w:fldChar w:fldCharType="separate"/>
          </w:r>
          <w:r w:rsidR="0012227D">
            <w:rPr>
              <w:noProof/>
            </w:rPr>
            <w:t>9</w:t>
          </w:r>
          <w:r>
            <w:fldChar w:fldCharType="end"/>
          </w:r>
        </w:p>
      </w:tc>
    </w:tr>
  </w:tbl>
  <w:p w:rsidR="00B31757" w:rsidRPr="00E5218D" w:rsidRDefault="00B31757" w:rsidP="00E521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61"/>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B80553"/>
    <w:rsid w:val="00022F75"/>
    <w:rsid w:val="000259E3"/>
    <w:rsid w:val="00045DE9"/>
    <w:rsid w:val="000654AE"/>
    <w:rsid w:val="00070733"/>
    <w:rsid w:val="000A5DAA"/>
    <w:rsid w:val="001162C0"/>
    <w:rsid w:val="0012227D"/>
    <w:rsid w:val="001244E6"/>
    <w:rsid w:val="0014107A"/>
    <w:rsid w:val="001544D5"/>
    <w:rsid w:val="001807B3"/>
    <w:rsid w:val="00181BE6"/>
    <w:rsid w:val="001E2D1F"/>
    <w:rsid w:val="001E78D7"/>
    <w:rsid w:val="002737A0"/>
    <w:rsid w:val="00274B84"/>
    <w:rsid w:val="00275F3B"/>
    <w:rsid w:val="002769E7"/>
    <w:rsid w:val="002C44D3"/>
    <w:rsid w:val="00327336"/>
    <w:rsid w:val="00366D4E"/>
    <w:rsid w:val="00367F15"/>
    <w:rsid w:val="003902AC"/>
    <w:rsid w:val="00395407"/>
    <w:rsid w:val="00436F82"/>
    <w:rsid w:val="0048667B"/>
    <w:rsid w:val="004E2E86"/>
    <w:rsid w:val="004E7630"/>
    <w:rsid w:val="005136CF"/>
    <w:rsid w:val="005172D5"/>
    <w:rsid w:val="005756DE"/>
    <w:rsid w:val="0058679C"/>
    <w:rsid w:val="005F2DA1"/>
    <w:rsid w:val="005F41B4"/>
    <w:rsid w:val="00627821"/>
    <w:rsid w:val="00657D96"/>
    <w:rsid w:val="006934A7"/>
    <w:rsid w:val="006C13C0"/>
    <w:rsid w:val="00703293"/>
    <w:rsid w:val="00711F8C"/>
    <w:rsid w:val="00712079"/>
    <w:rsid w:val="007213F9"/>
    <w:rsid w:val="00754AEF"/>
    <w:rsid w:val="00766196"/>
    <w:rsid w:val="007773F7"/>
    <w:rsid w:val="00790D8D"/>
    <w:rsid w:val="007D02AA"/>
    <w:rsid w:val="007D0390"/>
    <w:rsid w:val="007F758D"/>
    <w:rsid w:val="00827DDF"/>
    <w:rsid w:val="00840A64"/>
    <w:rsid w:val="008447A4"/>
    <w:rsid w:val="008A5572"/>
    <w:rsid w:val="008A5DE0"/>
    <w:rsid w:val="008D2058"/>
    <w:rsid w:val="00922772"/>
    <w:rsid w:val="00927A48"/>
    <w:rsid w:val="00935DF6"/>
    <w:rsid w:val="00961430"/>
    <w:rsid w:val="009704EC"/>
    <w:rsid w:val="009B21E5"/>
    <w:rsid w:val="009E4D58"/>
    <w:rsid w:val="009F46DE"/>
    <w:rsid w:val="009F6C6A"/>
    <w:rsid w:val="00A150F2"/>
    <w:rsid w:val="00A53524"/>
    <w:rsid w:val="00A869BB"/>
    <w:rsid w:val="00AB276D"/>
    <w:rsid w:val="00AC5CC3"/>
    <w:rsid w:val="00AF08B4"/>
    <w:rsid w:val="00B152FA"/>
    <w:rsid w:val="00B224F4"/>
    <w:rsid w:val="00B31757"/>
    <w:rsid w:val="00B36AE1"/>
    <w:rsid w:val="00B415C8"/>
    <w:rsid w:val="00B80553"/>
    <w:rsid w:val="00C22016"/>
    <w:rsid w:val="00C315FC"/>
    <w:rsid w:val="00C70448"/>
    <w:rsid w:val="00CB575A"/>
    <w:rsid w:val="00D0585F"/>
    <w:rsid w:val="00D53990"/>
    <w:rsid w:val="00D80AF8"/>
    <w:rsid w:val="00D812E7"/>
    <w:rsid w:val="00D933D1"/>
    <w:rsid w:val="00D971A3"/>
    <w:rsid w:val="00DB3004"/>
    <w:rsid w:val="00DF624B"/>
    <w:rsid w:val="00E30131"/>
    <w:rsid w:val="00E5218D"/>
    <w:rsid w:val="00E57D24"/>
    <w:rsid w:val="00E83C9C"/>
    <w:rsid w:val="00E8584D"/>
    <w:rsid w:val="00ED05C0"/>
    <w:rsid w:val="00EE0E58"/>
    <w:rsid w:val="00F0384C"/>
    <w:rsid w:val="00F04106"/>
    <w:rsid w:val="00F5514A"/>
    <w:rsid w:val="00F5514C"/>
    <w:rsid w:val="00F85132"/>
    <w:rsid w:val="00F972EA"/>
    <w:rsid w:val="00FE0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78D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1E78D7"/>
    <w:pPr>
      <w:tabs>
        <w:tab w:val="center" w:pos="4608"/>
        <w:tab w:val="right" w:pos="9360"/>
      </w:tabs>
      <w:suppressAutoHyphens/>
      <w:jc w:val="both"/>
    </w:pPr>
  </w:style>
  <w:style w:type="paragraph" w:customStyle="1" w:styleId="FTR">
    <w:name w:val="FTR"/>
    <w:basedOn w:val="Normal"/>
    <w:rsid w:val="001E78D7"/>
    <w:pPr>
      <w:tabs>
        <w:tab w:val="right" w:pos="9360"/>
      </w:tabs>
      <w:suppressAutoHyphens/>
      <w:jc w:val="both"/>
    </w:pPr>
  </w:style>
  <w:style w:type="paragraph" w:customStyle="1" w:styleId="SCT">
    <w:name w:val="SCT"/>
    <w:basedOn w:val="Normal"/>
    <w:next w:val="PRT"/>
    <w:rsid w:val="001E78D7"/>
    <w:pPr>
      <w:suppressAutoHyphens/>
      <w:spacing w:before="240"/>
      <w:jc w:val="both"/>
    </w:pPr>
  </w:style>
  <w:style w:type="paragraph" w:customStyle="1" w:styleId="PRT">
    <w:name w:val="PRT"/>
    <w:basedOn w:val="Normal"/>
    <w:next w:val="ART"/>
    <w:rsid w:val="001E78D7"/>
    <w:pPr>
      <w:keepNext/>
      <w:numPr>
        <w:numId w:val="1"/>
      </w:numPr>
      <w:suppressAutoHyphens/>
      <w:spacing w:before="480"/>
      <w:jc w:val="both"/>
      <w:outlineLvl w:val="0"/>
    </w:pPr>
  </w:style>
  <w:style w:type="paragraph" w:customStyle="1" w:styleId="SUT">
    <w:name w:val="SUT"/>
    <w:basedOn w:val="Normal"/>
    <w:next w:val="PR1"/>
    <w:rsid w:val="001E78D7"/>
    <w:pPr>
      <w:numPr>
        <w:ilvl w:val="1"/>
        <w:numId w:val="1"/>
      </w:numPr>
      <w:suppressAutoHyphens/>
      <w:spacing w:before="240"/>
      <w:jc w:val="both"/>
      <w:outlineLvl w:val="0"/>
    </w:pPr>
  </w:style>
  <w:style w:type="paragraph" w:customStyle="1" w:styleId="DST">
    <w:name w:val="DST"/>
    <w:basedOn w:val="Normal"/>
    <w:next w:val="PR1"/>
    <w:rsid w:val="001E78D7"/>
    <w:pPr>
      <w:numPr>
        <w:ilvl w:val="2"/>
        <w:numId w:val="1"/>
      </w:numPr>
      <w:suppressAutoHyphens/>
      <w:spacing w:before="240"/>
      <w:jc w:val="both"/>
      <w:outlineLvl w:val="0"/>
    </w:pPr>
  </w:style>
  <w:style w:type="paragraph" w:customStyle="1" w:styleId="ART">
    <w:name w:val="ART"/>
    <w:basedOn w:val="Normal"/>
    <w:next w:val="PR1"/>
    <w:rsid w:val="001E78D7"/>
    <w:pPr>
      <w:keepNext/>
      <w:numPr>
        <w:ilvl w:val="3"/>
        <w:numId w:val="1"/>
      </w:numPr>
      <w:suppressAutoHyphens/>
      <w:spacing w:before="480"/>
      <w:jc w:val="both"/>
      <w:outlineLvl w:val="1"/>
    </w:pPr>
  </w:style>
  <w:style w:type="paragraph" w:customStyle="1" w:styleId="PR1">
    <w:name w:val="PR1"/>
    <w:basedOn w:val="Normal"/>
    <w:link w:val="PR1Char"/>
    <w:rsid w:val="001E78D7"/>
    <w:pPr>
      <w:numPr>
        <w:ilvl w:val="4"/>
        <w:numId w:val="1"/>
      </w:numPr>
      <w:suppressAutoHyphens/>
      <w:spacing w:before="240"/>
      <w:jc w:val="both"/>
      <w:outlineLvl w:val="2"/>
    </w:pPr>
  </w:style>
  <w:style w:type="paragraph" w:customStyle="1" w:styleId="PR2">
    <w:name w:val="PR2"/>
    <w:basedOn w:val="Normal"/>
    <w:rsid w:val="001E78D7"/>
    <w:pPr>
      <w:numPr>
        <w:ilvl w:val="5"/>
        <w:numId w:val="1"/>
      </w:numPr>
      <w:suppressAutoHyphens/>
      <w:jc w:val="both"/>
      <w:outlineLvl w:val="3"/>
    </w:pPr>
  </w:style>
  <w:style w:type="paragraph" w:customStyle="1" w:styleId="PR3">
    <w:name w:val="PR3"/>
    <w:basedOn w:val="Normal"/>
    <w:rsid w:val="001E78D7"/>
    <w:pPr>
      <w:numPr>
        <w:ilvl w:val="6"/>
        <w:numId w:val="1"/>
      </w:numPr>
      <w:suppressAutoHyphens/>
      <w:jc w:val="both"/>
      <w:outlineLvl w:val="4"/>
    </w:pPr>
  </w:style>
  <w:style w:type="paragraph" w:customStyle="1" w:styleId="PR4">
    <w:name w:val="PR4"/>
    <w:basedOn w:val="Normal"/>
    <w:rsid w:val="001E78D7"/>
    <w:pPr>
      <w:numPr>
        <w:ilvl w:val="7"/>
        <w:numId w:val="1"/>
      </w:numPr>
      <w:suppressAutoHyphens/>
      <w:jc w:val="both"/>
      <w:outlineLvl w:val="5"/>
    </w:pPr>
  </w:style>
  <w:style w:type="paragraph" w:customStyle="1" w:styleId="PR5">
    <w:name w:val="PR5"/>
    <w:basedOn w:val="Normal"/>
    <w:rsid w:val="001E78D7"/>
    <w:pPr>
      <w:numPr>
        <w:ilvl w:val="8"/>
        <w:numId w:val="1"/>
      </w:numPr>
      <w:suppressAutoHyphens/>
      <w:jc w:val="both"/>
      <w:outlineLvl w:val="6"/>
    </w:pPr>
  </w:style>
  <w:style w:type="paragraph" w:customStyle="1" w:styleId="TB1">
    <w:name w:val="TB1"/>
    <w:basedOn w:val="Normal"/>
    <w:next w:val="PR1"/>
    <w:rsid w:val="001E78D7"/>
    <w:pPr>
      <w:suppressAutoHyphens/>
      <w:spacing w:before="240"/>
      <w:ind w:left="288"/>
      <w:jc w:val="both"/>
    </w:pPr>
  </w:style>
  <w:style w:type="paragraph" w:customStyle="1" w:styleId="TB2">
    <w:name w:val="TB2"/>
    <w:basedOn w:val="Normal"/>
    <w:next w:val="PR2"/>
    <w:rsid w:val="001E78D7"/>
    <w:pPr>
      <w:suppressAutoHyphens/>
      <w:spacing w:before="240"/>
      <w:ind w:left="864"/>
      <w:jc w:val="both"/>
    </w:pPr>
  </w:style>
  <w:style w:type="paragraph" w:customStyle="1" w:styleId="TB3">
    <w:name w:val="TB3"/>
    <w:basedOn w:val="Normal"/>
    <w:next w:val="PR3"/>
    <w:rsid w:val="001E78D7"/>
    <w:pPr>
      <w:suppressAutoHyphens/>
      <w:spacing w:before="240"/>
      <w:ind w:left="1440"/>
      <w:jc w:val="both"/>
    </w:pPr>
  </w:style>
  <w:style w:type="paragraph" w:customStyle="1" w:styleId="TB4">
    <w:name w:val="TB4"/>
    <w:basedOn w:val="Normal"/>
    <w:next w:val="PR4"/>
    <w:rsid w:val="001E78D7"/>
    <w:pPr>
      <w:suppressAutoHyphens/>
      <w:spacing w:before="240"/>
      <w:ind w:left="2016"/>
      <w:jc w:val="both"/>
    </w:pPr>
  </w:style>
  <w:style w:type="paragraph" w:customStyle="1" w:styleId="TB5">
    <w:name w:val="TB5"/>
    <w:basedOn w:val="Normal"/>
    <w:next w:val="PR5"/>
    <w:rsid w:val="001E78D7"/>
    <w:pPr>
      <w:suppressAutoHyphens/>
      <w:spacing w:before="240"/>
      <w:ind w:left="2592"/>
      <w:jc w:val="both"/>
    </w:pPr>
  </w:style>
  <w:style w:type="paragraph" w:customStyle="1" w:styleId="TF1">
    <w:name w:val="TF1"/>
    <w:basedOn w:val="Normal"/>
    <w:next w:val="TB1"/>
    <w:rsid w:val="001E78D7"/>
    <w:pPr>
      <w:suppressAutoHyphens/>
      <w:spacing w:before="240"/>
      <w:ind w:left="288"/>
      <w:jc w:val="both"/>
    </w:pPr>
  </w:style>
  <w:style w:type="paragraph" w:customStyle="1" w:styleId="TF2">
    <w:name w:val="TF2"/>
    <w:basedOn w:val="Normal"/>
    <w:next w:val="TB2"/>
    <w:rsid w:val="001E78D7"/>
    <w:pPr>
      <w:suppressAutoHyphens/>
      <w:spacing w:before="240"/>
      <w:ind w:left="864"/>
      <w:jc w:val="both"/>
    </w:pPr>
  </w:style>
  <w:style w:type="paragraph" w:customStyle="1" w:styleId="TF3">
    <w:name w:val="TF3"/>
    <w:basedOn w:val="Normal"/>
    <w:next w:val="TB3"/>
    <w:rsid w:val="001E78D7"/>
    <w:pPr>
      <w:suppressAutoHyphens/>
      <w:spacing w:before="240"/>
      <w:ind w:left="1440"/>
      <w:jc w:val="both"/>
    </w:pPr>
  </w:style>
  <w:style w:type="paragraph" w:customStyle="1" w:styleId="TF4">
    <w:name w:val="TF4"/>
    <w:basedOn w:val="Normal"/>
    <w:next w:val="TB4"/>
    <w:rsid w:val="001E78D7"/>
    <w:pPr>
      <w:suppressAutoHyphens/>
      <w:spacing w:before="240"/>
      <w:ind w:left="2016"/>
      <w:jc w:val="both"/>
    </w:pPr>
  </w:style>
  <w:style w:type="paragraph" w:customStyle="1" w:styleId="TF5">
    <w:name w:val="TF5"/>
    <w:basedOn w:val="Normal"/>
    <w:next w:val="TB5"/>
    <w:rsid w:val="001E78D7"/>
    <w:pPr>
      <w:suppressAutoHyphens/>
      <w:spacing w:before="240"/>
      <w:ind w:left="2592"/>
      <w:jc w:val="both"/>
    </w:pPr>
  </w:style>
  <w:style w:type="paragraph" w:customStyle="1" w:styleId="TCH">
    <w:name w:val="TCH"/>
    <w:basedOn w:val="Normal"/>
    <w:rsid w:val="001E78D7"/>
    <w:pPr>
      <w:suppressAutoHyphens/>
    </w:pPr>
  </w:style>
  <w:style w:type="paragraph" w:customStyle="1" w:styleId="TCE">
    <w:name w:val="TCE"/>
    <w:basedOn w:val="Normal"/>
    <w:rsid w:val="001E78D7"/>
    <w:pPr>
      <w:suppressAutoHyphens/>
      <w:ind w:left="144" w:hanging="144"/>
    </w:pPr>
  </w:style>
  <w:style w:type="paragraph" w:customStyle="1" w:styleId="EOS">
    <w:name w:val="EOS"/>
    <w:basedOn w:val="Normal"/>
    <w:rsid w:val="001E78D7"/>
    <w:pPr>
      <w:suppressAutoHyphens/>
      <w:spacing w:before="480"/>
      <w:jc w:val="both"/>
    </w:pPr>
  </w:style>
  <w:style w:type="paragraph" w:customStyle="1" w:styleId="ANT">
    <w:name w:val="ANT"/>
    <w:basedOn w:val="Normal"/>
    <w:rsid w:val="001E78D7"/>
    <w:pPr>
      <w:suppressAutoHyphens/>
      <w:spacing w:before="240"/>
      <w:jc w:val="both"/>
    </w:pPr>
    <w:rPr>
      <w:vanish/>
      <w:color w:val="800080"/>
      <w:u w:val="single"/>
    </w:rPr>
  </w:style>
  <w:style w:type="paragraph" w:customStyle="1" w:styleId="CMT">
    <w:name w:val="CMT"/>
    <w:basedOn w:val="Normal"/>
    <w:link w:val="CMTChar"/>
    <w:rsid w:val="001E78D7"/>
    <w:pPr>
      <w:suppressAutoHyphens/>
      <w:spacing w:before="240"/>
      <w:jc w:val="both"/>
    </w:pPr>
    <w:rPr>
      <w:vanish/>
      <w:color w:val="0000FF"/>
    </w:rPr>
  </w:style>
  <w:style w:type="character" w:customStyle="1" w:styleId="CPR">
    <w:name w:val="CPR"/>
    <w:basedOn w:val="DefaultParagraphFont"/>
    <w:rsid w:val="001E78D7"/>
  </w:style>
  <w:style w:type="character" w:customStyle="1" w:styleId="SPN">
    <w:name w:val="SPN"/>
    <w:basedOn w:val="DefaultParagraphFont"/>
    <w:rsid w:val="001E78D7"/>
  </w:style>
  <w:style w:type="character" w:customStyle="1" w:styleId="SPD">
    <w:name w:val="SPD"/>
    <w:basedOn w:val="DefaultParagraphFont"/>
    <w:rsid w:val="001E78D7"/>
  </w:style>
  <w:style w:type="character" w:customStyle="1" w:styleId="NUM">
    <w:name w:val="NUM"/>
    <w:basedOn w:val="DefaultParagraphFont"/>
    <w:rsid w:val="001E78D7"/>
  </w:style>
  <w:style w:type="character" w:customStyle="1" w:styleId="NAM">
    <w:name w:val="NAM"/>
    <w:basedOn w:val="DefaultParagraphFont"/>
    <w:rsid w:val="001E78D7"/>
  </w:style>
  <w:style w:type="character" w:customStyle="1" w:styleId="SI">
    <w:name w:val="SI"/>
    <w:basedOn w:val="DefaultParagraphFont"/>
    <w:rsid w:val="001E78D7"/>
    <w:rPr>
      <w:color w:val="008080"/>
    </w:rPr>
  </w:style>
  <w:style w:type="character" w:customStyle="1" w:styleId="IP">
    <w:name w:val="IP"/>
    <w:basedOn w:val="DefaultParagraphFont"/>
    <w:rsid w:val="001E78D7"/>
    <w:rPr>
      <w:color w:val="FF0000"/>
    </w:rPr>
  </w:style>
  <w:style w:type="paragraph" w:customStyle="1" w:styleId="RJUST">
    <w:name w:val="RJUST"/>
    <w:basedOn w:val="Normal"/>
    <w:rsid w:val="001E78D7"/>
    <w:pPr>
      <w:jc w:val="right"/>
    </w:pPr>
  </w:style>
  <w:style w:type="paragraph" w:styleId="Header">
    <w:name w:val="header"/>
    <w:basedOn w:val="Normal"/>
    <w:link w:val="HeaderChar"/>
    <w:rsid w:val="00E57D24"/>
    <w:pPr>
      <w:tabs>
        <w:tab w:val="center" w:pos="4680"/>
        <w:tab w:val="right" w:pos="9360"/>
      </w:tabs>
    </w:pPr>
  </w:style>
  <w:style w:type="character" w:customStyle="1" w:styleId="HeaderChar">
    <w:name w:val="Header Char"/>
    <w:basedOn w:val="DefaultParagraphFont"/>
    <w:link w:val="Header"/>
    <w:rsid w:val="00E57D24"/>
    <w:rPr>
      <w:sz w:val="22"/>
    </w:rPr>
  </w:style>
  <w:style w:type="paragraph" w:styleId="Footer">
    <w:name w:val="footer"/>
    <w:basedOn w:val="Normal"/>
    <w:link w:val="FooterChar"/>
    <w:rsid w:val="00E57D24"/>
    <w:pPr>
      <w:tabs>
        <w:tab w:val="center" w:pos="4680"/>
        <w:tab w:val="right" w:pos="9360"/>
      </w:tabs>
    </w:pPr>
  </w:style>
  <w:style w:type="character" w:customStyle="1" w:styleId="FooterChar">
    <w:name w:val="Footer Char"/>
    <w:basedOn w:val="DefaultParagraphFont"/>
    <w:link w:val="Footer"/>
    <w:rsid w:val="00E57D24"/>
    <w:rPr>
      <w:sz w:val="22"/>
    </w:rPr>
  </w:style>
  <w:style w:type="paragraph" w:styleId="BalloonText">
    <w:name w:val="Balloon Text"/>
    <w:basedOn w:val="Normal"/>
    <w:link w:val="BalloonTextChar"/>
    <w:rsid w:val="00022F75"/>
    <w:rPr>
      <w:rFonts w:ascii="Tahoma" w:hAnsi="Tahoma" w:cs="Tahoma"/>
      <w:sz w:val="16"/>
      <w:szCs w:val="16"/>
    </w:rPr>
  </w:style>
  <w:style w:type="character" w:customStyle="1" w:styleId="BalloonTextChar">
    <w:name w:val="Balloon Text Char"/>
    <w:basedOn w:val="DefaultParagraphFont"/>
    <w:link w:val="BalloonText"/>
    <w:rsid w:val="00022F75"/>
    <w:rPr>
      <w:rFonts w:ascii="Tahoma" w:hAnsi="Tahoma" w:cs="Tahoma"/>
      <w:sz w:val="16"/>
      <w:szCs w:val="16"/>
    </w:rPr>
  </w:style>
  <w:style w:type="table" w:styleId="TableGrid">
    <w:name w:val="Table Grid"/>
    <w:basedOn w:val="TableNormal"/>
    <w:rsid w:val="00E5218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RN">
    <w:name w:val="PRN"/>
    <w:basedOn w:val="Normal"/>
    <w:link w:val="PRNChar"/>
    <w:autoRedefine/>
    <w:rsid w:val="00922772"/>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CMTChar">
    <w:name w:val="CMT Char"/>
    <w:basedOn w:val="DefaultParagraphFont"/>
    <w:link w:val="CMT"/>
    <w:rsid w:val="00922772"/>
    <w:rPr>
      <w:vanish/>
      <w:color w:val="0000FF"/>
      <w:sz w:val="22"/>
    </w:rPr>
  </w:style>
  <w:style w:type="character" w:customStyle="1" w:styleId="PRNChar">
    <w:name w:val="PRN Char"/>
    <w:basedOn w:val="CMTChar"/>
    <w:link w:val="PRN"/>
    <w:rsid w:val="00922772"/>
    <w:rPr>
      <w:vanish/>
      <w:color w:val="0000FF"/>
      <w:sz w:val="22"/>
      <w:shd w:val="pct20" w:color="FFFF00" w:fill="FFFFFF"/>
    </w:rPr>
  </w:style>
  <w:style w:type="character" w:styleId="FollowedHyperlink">
    <w:name w:val="FollowedHyperlink"/>
    <w:basedOn w:val="DefaultParagraphFont"/>
    <w:rsid w:val="00F85132"/>
    <w:rPr>
      <w:color w:val="800080" w:themeColor="followedHyperlink"/>
      <w:u w:val="single"/>
    </w:rPr>
  </w:style>
  <w:style w:type="character" w:styleId="Hyperlink">
    <w:name w:val="Hyperlink"/>
    <w:basedOn w:val="DefaultParagraphFont"/>
    <w:uiPriority w:val="99"/>
    <w:rsid w:val="00AF08B4"/>
    <w:rPr>
      <w:color w:val="0000FF"/>
      <w:u w:val="single"/>
    </w:rPr>
  </w:style>
  <w:style w:type="character" w:customStyle="1" w:styleId="PR1Char">
    <w:name w:val="PR1 Char"/>
    <w:link w:val="PR1"/>
    <w:locked/>
    <w:rsid w:val="00AF08B4"/>
    <w:rPr>
      <w:sz w:val="22"/>
    </w:rPr>
  </w:style>
  <w:style w:type="paragraph" w:styleId="Revision">
    <w:name w:val="Revision"/>
    <w:hidden/>
    <w:uiPriority w:val="99"/>
    <w:semiHidden/>
    <w:rsid w:val="00935DF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8E3CE-F310-41AF-8BC2-C08F1D475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10</Pages>
  <Words>2649</Words>
  <Characters>14648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SANITARY WASTE PIPING SPECIALTIES</dc:subject>
  <dc:creator>ARCOM, Inc.</dc:creator>
  <cp:keywords>BAS-12345-MS80</cp:keywords>
  <cp:lastModifiedBy>pnnguyen</cp:lastModifiedBy>
  <cp:revision>26</cp:revision>
  <cp:lastPrinted>2012-04-06T13:24:00Z</cp:lastPrinted>
  <dcterms:created xsi:type="dcterms:W3CDTF">2008-12-12T20:13:00Z</dcterms:created>
  <dcterms:modified xsi:type="dcterms:W3CDTF">2013-09-17T15:14:00Z</dcterms:modified>
</cp:coreProperties>
</file>