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1C" w:rsidRDefault="0084041C">
      <w:pPr>
        <w:pStyle w:val="CMT"/>
      </w:pPr>
      <w:r>
        <w:t>Copyright 2007 by The American Institute of Architects (AIA)</w:t>
      </w:r>
    </w:p>
    <w:p w:rsidR="0084041C" w:rsidRDefault="0084041C">
      <w:pPr>
        <w:pStyle w:val="CMT"/>
      </w:pPr>
      <w:r>
        <w:t>Exclusively published and distributed by Architectural Computer Services, Inc. (ARCOM) for the AIA</w:t>
      </w:r>
    </w:p>
    <w:p w:rsidR="00077CAA" w:rsidRDefault="00077CAA">
      <w:pPr>
        <w:pStyle w:val="CMT"/>
      </w:pPr>
      <w:r>
        <w:t>Modified by MSU Physical Plant /Engineering and Architectural Services</w:t>
      </w:r>
    </w:p>
    <w:p w:rsidR="0084041C" w:rsidRDefault="0084041C">
      <w:pPr>
        <w:pStyle w:val="SCT"/>
      </w:pPr>
      <w:r>
        <w:t xml:space="preserve">SECTION </w:t>
      </w:r>
      <w:r>
        <w:rPr>
          <w:rStyle w:val="NUM"/>
        </w:rPr>
        <w:t>226700</w:t>
      </w:r>
      <w:r>
        <w:t xml:space="preserve"> - </w:t>
      </w:r>
      <w:r>
        <w:rPr>
          <w:rStyle w:val="NAM"/>
        </w:rPr>
        <w:t>PROCESSED WATER SYSTEMS FOR LABORATORY FACILITIES</w:t>
      </w:r>
    </w:p>
    <w:p w:rsidR="0084041C" w:rsidRDefault="0084041C">
      <w:pPr>
        <w:pStyle w:val="PRT"/>
      </w:pPr>
      <w:r>
        <w:t>GENERAL</w:t>
      </w:r>
    </w:p>
    <w:p w:rsidR="0084041C" w:rsidRDefault="0084041C">
      <w:pPr>
        <w:pStyle w:val="ART"/>
      </w:pPr>
      <w:r>
        <w:t>RELATED DOCUMENTS</w:t>
      </w:r>
    </w:p>
    <w:p w:rsidR="0084041C" w:rsidRDefault="0084041C">
      <w:pPr>
        <w:pStyle w:val="PR1"/>
      </w:pPr>
      <w:r>
        <w:t>Drawings and general provisions of the Contract, including General and Supplementary Conditions and Division 01 Specification Sections, apply to this Section.</w:t>
      </w:r>
    </w:p>
    <w:p w:rsidR="0084041C" w:rsidRDefault="0084041C">
      <w:pPr>
        <w:pStyle w:val="ART"/>
      </w:pPr>
      <w:r>
        <w:t>SUMMARY</w:t>
      </w:r>
    </w:p>
    <w:p w:rsidR="0084041C" w:rsidRDefault="0084041C" w:rsidP="008E24F2">
      <w:pPr>
        <w:pStyle w:val="PRN"/>
      </w:pPr>
      <w:r>
        <w:t>Retain one or more of the options in paragraph below.</w:t>
      </w:r>
    </w:p>
    <w:p w:rsidR="0084041C" w:rsidRDefault="0084041C">
      <w:pPr>
        <w:pStyle w:val="PR1"/>
      </w:pPr>
      <w:r>
        <w:t xml:space="preserve">Section includes </w:t>
      </w:r>
      <w:r w:rsidRPr="008E24F2">
        <w:t>deionized-water</w:t>
      </w:r>
      <w:r w:rsidR="008E24F2">
        <w:t>,</w:t>
      </w:r>
      <w:r>
        <w:t xml:space="preserve"> </w:t>
      </w:r>
      <w:r w:rsidRPr="008E24F2">
        <w:t>distilled-water</w:t>
      </w:r>
      <w:r>
        <w:t xml:space="preserve"> </w:t>
      </w:r>
      <w:r w:rsidRPr="008E24F2">
        <w:t>and</w:t>
      </w:r>
      <w:r>
        <w:t xml:space="preserve"> </w:t>
      </w:r>
      <w:r w:rsidRPr="008E24F2">
        <w:t>reverse-osmosis-water</w:t>
      </w:r>
      <w:r>
        <w:t xml:space="preserve"> piping.</w:t>
      </w:r>
    </w:p>
    <w:p w:rsidR="0084041C" w:rsidRDefault="0084041C">
      <w:pPr>
        <w:pStyle w:val="ART"/>
      </w:pPr>
      <w:r>
        <w:t>PERFORMANCE REQUIREMENTS</w:t>
      </w:r>
    </w:p>
    <w:p w:rsidR="0084041C" w:rsidRDefault="0084041C">
      <w:pPr>
        <w:pStyle w:val="PR1"/>
      </w:pPr>
      <w:r>
        <w:t>Minimum Working Pressure Ratings:</w:t>
      </w:r>
    </w:p>
    <w:p w:rsidR="0084041C" w:rsidRDefault="0084041C" w:rsidP="008E24F2">
      <w:pPr>
        <w:pStyle w:val="PRN"/>
      </w:pPr>
      <w:r>
        <w:t>Retain one or more of three subparagraphs below for specifi</w:t>
      </w:r>
      <w:r w:rsidR="008E24F2">
        <w:t>c reagent-water piping systems</w:t>
      </w:r>
      <w:r>
        <w:t>.</w:t>
      </w:r>
    </w:p>
    <w:p w:rsidR="0084041C" w:rsidRPr="007739A0" w:rsidRDefault="0084041C">
      <w:pPr>
        <w:pStyle w:val="PR2"/>
      </w:pPr>
      <w:r>
        <w:t>Deionized-</w:t>
      </w:r>
      <w:r w:rsidRPr="007739A0">
        <w:t xml:space="preserve">Water Piping:  </w:t>
      </w:r>
      <w:r w:rsidR="007739A0" w:rsidRPr="007739A0">
        <w:rPr>
          <w:rStyle w:val="IP"/>
          <w:color w:val="auto"/>
        </w:rPr>
        <w:t>50 psig</w:t>
      </w:r>
      <w:r w:rsidR="007739A0" w:rsidRPr="007739A0">
        <w:rPr>
          <w:rStyle w:val="SI"/>
          <w:color w:val="auto"/>
        </w:rPr>
        <w:t xml:space="preserve"> (345 </w:t>
      </w:r>
      <w:proofErr w:type="spellStart"/>
      <w:r w:rsidR="007739A0" w:rsidRPr="007739A0">
        <w:rPr>
          <w:rStyle w:val="SI"/>
          <w:color w:val="auto"/>
        </w:rPr>
        <w:t>kPa</w:t>
      </w:r>
      <w:proofErr w:type="spellEnd"/>
      <w:r w:rsidR="007739A0" w:rsidRPr="007739A0">
        <w:rPr>
          <w:rStyle w:val="SI"/>
          <w:color w:val="auto"/>
        </w:rPr>
        <w:t>)</w:t>
      </w:r>
      <w:r w:rsidRPr="007739A0">
        <w:rPr>
          <w:rStyle w:val="SI"/>
          <w:color w:val="auto"/>
        </w:rPr>
        <w:t xml:space="preserve"> </w:t>
      </w:r>
      <w:r w:rsidRPr="007739A0">
        <w:t>unless otherwise indicated.</w:t>
      </w:r>
    </w:p>
    <w:p w:rsidR="0084041C" w:rsidRPr="007739A0" w:rsidRDefault="0084041C">
      <w:pPr>
        <w:pStyle w:val="PR2"/>
      </w:pPr>
      <w:r w:rsidRPr="007739A0">
        <w:t xml:space="preserve">Distilled-Water Piping:  </w:t>
      </w:r>
      <w:r w:rsidR="007739A0" w:rsidRPr="007739A0">
        <w:rPr>
          <w:rStyle w:val="IP"/>
          <w:color w:val="auto"/>
        </w:rPr>
        <w:t>50 psig</w:t>
      </w:r>
      <w:r w:rsidR="007739A0" w:rsidRPr="007739A0">
        <w:rPr>
          <w:rStyle w:val="SI"/>
          <w:color w:val="auto"/>
        </w:rPr>
        <w:t xml:space="preserve"> (345 </w:t>
      </w:r>
      <w:proofErr w:type="spellStart"/>
      <w:r w:rsidR="007739A0" w:rsidRPr="007739A0">
        <w:rPr>
          <w:rStyle w:val="SI"/>
          <w:color w:val="auto"/>
        </w:rPr>
        <w:t>kPa</w:t>
      </w:r>
      <w:proofErr w:type="spellEnd"/>
      <w:r w:rsidR="007739A0" w:rsidRPr="007739A0">
        <w:rPr>
          <w:rStyle w:val="SI"/>
          <w:color w:val="auto"/>
        </w:rPr>
        <w:t>)</w:t>
      </w:r>
      <w:r w:rsidRPr="007739A0">
        <w:t xml:space="preserve"> unless otherwise indicated.</w:t>
      </w:r>
    </w:p>
    <w:p w:rsidR="0084041C" w:rsidRDefault="0084041C">
      <w:pPr>
        <w:pStyle w:val="PR2"/>
      </w:pPr>
      <w:r w:rsidRPr="007739A0">
        <w:t xml:space="preserve">Reverse-Osmosis-Water Piping: </w:t>
      </w:r>
      <w:r w:rsidR="007739A0">
        <w:rPr>
          <w:rStyle w:val="IP"/>
          <w:color w:val="auto"/>
        </w:rPr>
        <w:t>6</w:t>
      </w:r>
      <w:r w:rsidR="007739A0" w:rsidRPr="007739A0">
        <w:rPr>
          <w:rStyle w:val="IP"/>
          <w:color w:val="auto"/>
        </w:rPr>
        <w:t>0 psig</w:t>
      </w:r>
      <w:r w:rsidRPr="007739A0">
        <w:t xml:space="preserve"> unless otherwise</w:t>
      </w:r>
      <w:r>
        <w:t xml:space="preserve"> indicated.</w:t>
      </w:r>
    </w:p>
    <w:p w:rsidR="0084041C" w:rsidRDefault="0084041C">
      <w:pPr>
        <w:pStyle w:val="ART"/>
      </w:pPr>
      <w:r>
        <w:t>SUBMITTALS</w:t>
      </w:r>
    </w:p>
    <w:p w:rsidR="0084041C" w:rsidRDefault="0084041C">
      <w:pPr>
        <w:pStyle w:val="PR1"/>
      </w:pPr>
      <w:r>
        <w:t>Product Data:  For each type of product indicated.</w:t>
      </w:r>
    </w:p>
    <w:p w:rsidR="0084041C" w:rsidRDefault="0084041C">
      <w:pPr>
        <w:pStyle w:val="PR1"/>
      </w:pPr>
      <w:r>
        <w:t>LEED Submittals:</w:t>
      </w:r>
    </w:p>
    <w:p w:rsidR="0084041C" w:rsidRDefault="0084041C" w:rsidP="008E24F2">
      <w:pPr>
        <w:pStyle w:val="PRN"/>
      </w:pPr>
      <w:r>
        <w:t>Retain subparagraph below if low-emitting materials are required for LEED-CI, LEED-CS, or LEED-NC Credit EQ 4.1; coordinate with requirements retained in Part 2 for solvent cements and adhesive primers.</w:t>
      </w:r>
    </w:p>
    <w:p w:rsidR="0084041C" w:rsidRDefault="0084041C">
      <w:pPr>
        <w:pStyle w:val="PR2"/>
        <w:spacing w:before="240"/>
      </w:pPr>
      <w:r>
        <w:t>Product Data for Credit EQ 4.1:  For solvent cements and adhesive primers, documentation including printed statement of VOC content and chemical components.</w:t>
      </w:r>
    </w:p>
    <w:p w:rsidR="0084041C" w:rsidRDefault="0084041C">
      <w:pPr>
        <w:pStyle w:val="PR1"/>
      </w:pPr>
      <w:r>
        <w:t>Field quality-control reports.</w:t>
      </w:r>
    </w:p>
    <w:p w:rsidR="0084041C" w:rsidRDefault="0084041C">
      <w:pPr>
        <w:pStyle w:val="ART"/>
      </w:pPr>
      <w:r>
        <w:t>QUALITY ASSURANCE</w:t>
      </w:r>
    </w:p>
    <w:p w:rsidR="0084041C" w:rsidRDefault="0084041C">
      <w:pPr>
        <w:pStyle w:val="PR1"/>
      </w:pPr>
      <w:r>
        <w:t xml:space="preserve">ASME Compliance:  Comply with ASME B31.3, "Process Piping," for piping conveying fluid at a </w:t>
      </w:r>
      <w:r w:rsidRPr="007739A0">
        <w:t xml:space="preserve">pressure of </w:t>
      </w:r>
      <w:r w:rsidRPr="007739A0">
        <w:rPr>
          <w:rStyle w:val="IP"/>
          <w:color w:val="auto"/>
        </w:rPr>
        <w:t>15 psig</w:t>
      </w:r>
      <w:r w:rsidRPr="007739A0">
        <w:rPr>
          <w:rStyle w:val="SI"/>
          <w:color w:val="auto"/>
        </w:rPr>
        <w:t xml:space="preserve"> (105 </w:t>
      </w:r>
      <w:proofErr w:type="spellStart"/>
      <w:r w:rsidRPr="007739A0">
        <w:rPr>
          <w:rStyle w:val="SI"/>
          <w:color w:val="auto"/>
        </w:rPr>
        <w:t>kPa</w:t>
      </w:r>
      <w:proofErr w:type="spellEnd"/>
      <w:r w:rsidRPr="007739A0">
        <w:rPr>
          <w:rStyle w:val="SI"/>
          <w:color w:val="auto"/>
        </w:rPr>
        <w:t>)</w:t>
      </w:r>
      <w:r w:rsidRPr="007739A0">
        <w:t xml:space="preserve"> or greater</w:t>
      </w:r>
      <w:r>
        <w:t>.</w:t>
      </w:r>
    </w:p>
    <w:p w:rsidR="0084041C" w:rsidRDefault="0084041C">
      <w:pPr>
        <w:pStyle w:val="PRT"/>
      </w:pPr>
      <w:r>
        <w:lastRenderedPageBreak/>
        <w:t>PRODUCTS</w:t>
      </w:r>
    </w:p>
    <w:p w:rsidR="0084041C" w:rsidRDefault="0084041C">
      <w:pPr>
        <w:pStyle w:val="ART"/>
      </w:pPr>
      <w:r>
        <w:t>PLASTIC PIPE AND FITTINGS</w:t>
      </w:r>
    </w:p>
    <w:p w:rsidR="0084041C" w:rsidRDefault="0084041C" w:rsidP="00A241E3">
      <w:pPr>
        <w:pStyle w:val="PRN"/>
      </w:pPr>
      <w:r>
        <w:t>PP pipe and fittings for heat-fusion joints in first paragraph below are available in NPS 1/2 to NPS 4 (DN 15 to DN 100) for socket-type, heat-fusion joining and to at least NPS 12 (DN 300) for butt-type, heat-fusion joining.</w:t>
      </w:r>
    </w:p>
    <w:p w:rsidR="0084041C" w:rsidRDefault="0084041C">
      <w:pPr>
        <w:pStyle w:val="PR1"/>
      </w:pPr>
      <w:r>
        <w:t>PP Pipe and Fittings for Heat-Fusion Joints:  Made from ASTM D 4101, PP resin.</w:t>
      </w:r>
    </w:p>
    <w:p w:rsidR="0084041C" w:rsidRDefault="0084041C">
      <w:pPr>
        <w:pStyle w:val="PR2"/>
        <w:spacing w:before="240"/>
      </w:pPr>
      <w:r>
        <w:t xml:space="preserve">Manufacturers:  Subject to compliance with requirements, </w:t>
      </w:r>
      <w:r w:rsidRPr="00077CAA">
        <w:t>provide products by one of the following</w:t>
      </w:r>
      <w:r>
        <w:t>:</w:t>
      </w:r>
    </w:p>
    <w:p w:rsidR="00077CAA" w:rsidRDefault="00077CAA" w:rsidP="00077CAA">
      <w:pPr>
        <w:pStyle w:val="PR3"/>
        <w:numPr>
          <w:ilvl w:val="0"/>
          <w:numId w:val="0"/>
        </w:numPr>
        <w:ind w:left="2016"/>
      </w:pPr>
    </w:p>
    <w:p w:rsidR="0084041C" w:rsidRDefault="0084041C">
      <w:pPr>
        <w:pStyle w:val="PR3"/>
      </w:pPr>
      <w:del w:id="0" w:author="pnnguyen" w:date="2013-05-13T10:33:00Z">
        <w:r w:rsidDel="00206E5D">
          <w:delText>IPEX Inc</w:delText>
        </w:r>
      </w:del>
      <w:proofErr w:type="spellStart"/>
      <w:ins w:id="1" w:author="pnnguyen" w:date="2013-05-13T10:33:00Z">
        <w:r w:rsidR="00206E5D">
          <w:t>PProseal</w:t>
        </w:r>
      </w:ins>
      <w:proofErr w:type="spellEnd"/>
      <w:r>
        <w:t>.</w:t>
      </w:r>
    </w:p>
    <w:p w:rsidR="0084041C" w:rsidRDefault="0084041C">
      <w:pPr>
        <w:pStyle w:val="PR3"/>
      </w:pPr>
      <w:del w:id="2" w:author="pnnguyen" w:date="2013-05-13T10:33:00Z">
        <w:r w:rsidDel="00206E5D">
          <w:delText>NIBCO INC</w:delText>
        </w:r>
      </w:del>
      <w:ins w:id="3" w:author="pnnguyen" w:date="2013-05-13T10:33:00Z">
        <w:r w:rsidR="00206E5D">
          <w:t>Spears LXT</w:t>
        </w:r>
      </w:ins>
      <w:r>
        <w:t>.</w:t>
      </w:r>
    </w:p>
    <w:p w:rsidR="0084041C" w:rsidRDefault="0084041C">
      <w:pPr>
        <w:pStyle w:val="PR3"/>
      </w:pPr>
      <w:r>
        <w:t>Orion Fittings; a division of Watts Water Technologies Inc.</w:t>
      </w:r>
    </w:p>
    <w:p w:rsidR="007739A0" w:rsidRDefault="007739A0">
      <w:pPr>
        <w:pStyle w:val="PR2"/>
        <w:spacing w:before="240"/>
      </w:pPr>
      <w:r>
        <w:t>Schedule 80, Pipe and Fittings:  Pipe made to ASTM D 2447, Schedule 80 dimensions; with socket fittings matching pipe dimensions.</w:t>
      </w:r>
    </w:p>
    <w:p w:rsidR="0084041C" w:rsidRDefault="0084041C">
      <w:pPr>
        <w:pStyle w:val="ART"/>
      </w:pPr>
      <w:r>
        <w:t>TRANSITION FITTINGS</w:t>
      </w:r>
    </w:p>
    <w:p w:rsidR="0084041C" w:rsidRDefault="0084041C">
      <w:pPr>
        <w:pStyle w:val="PR1"/>
      </w:pPr>
      <w:r>
        <w:t>Transition Fittings:  Couplings, flanges, or other manufactured fittings; same size as, with pressure rating at least equal to and ends compatible with, piping to be joined.</w:t>
      </w:r>
    </w:p>
    <w:p w:rsidR="0084041C" w:rsidRDefault="0084041C">
      <w:pPr>
        <w:pStyle w:val="ART"/>
      </w:pPr>
      <w:r>
        <w:t>PP VALVES</w:t>
      </w:r>
    </w:p>
    <w:p w:rsidR="0084041C" w:rsidRDefault="0084041C" w:rsidP="00A241E3">
      <w:pPr>
        <w:pStyle w:val="PRN"/>
      </w:pPr>
      <w:r>
        <w:t>Valves in first paragraph below are available in NPS 1/4 to NPS 2 (DN 8 to DN 50) and NPS 2-1/2 to NPS 4 (DN 65 to DN 100) from some manufacturers.  Verify that valve selections are available from manufacturers retained.</w:t>
      </w:r>
    </w:p>
    <w:p w:rsidR="0084041C" w:rsidRDefault="0084041C">
      <w:pPr>
        <w:pStyle w:val="PR1"/>
      </w:pPr>
      <w:r>
        <w:t>PP Ball Valves:</w:t>
      </w:r>
    </w:p>
    <w:p w:rsidR="0084041C" w:rsidRDefault="0084041C">
      <w:pPr>
        <w:pStyle w:val="PR2"/>
        <w:spacing w:before="240"/>
      </w:pPr>
      <w:r>
        <w:t xml:space="preserve">Manufacturers:  Subject to compliance with requirements, </w:t>
      </w:r>
      <w:r w:rsidRPr="00A241E3">
        <w:t>provide products by one of the following</w:t>
      </w:r>
      <w:r>
        <w:t>:</w:t>
      </w:r>
    </w:p>
    <w:p w:rsidR="00A241E3" w:rsidRDefault="00A241E3" w:rsidP="00A241E3">
      <w:pPr>
        <w:pStyle w:val="PR3"/>
        <w:numPr>
          <w:ilvl w:val="0"/>
          <w:numId w:val="0"/>
        </w:numPr>
        <w:ind w:left="2016"/>
      </w:pPr>
    </w:p>
    <w:p w:rsidR="0084041C" w:rsidRDefault="0084041C">
      <w:pPr>
        <w:pStyle w:val="PR3"/>
      </w:pPr>
      <w:del w:id="4" w:author="pnnguyen" w:date="2013-05-13T10:32:00Z">
        <w:r w:rsidDel="00206E5D">
          <w:delText>IPEX Inc</w:delText>
        </w:r>
      </w:del>
      <w:proofErr w:type="spellStart"/>
      <w:ins w:id="5" w:author="pnnguyen" w:date="2013-05-13T10:32:00Z">
        <w:r w:rsidR="00206E5D">
          <w:t>PProseal</w:t>
        </w:r>
      </w:ins>
      <w:proofErr w:type="spellEnd"/>
      <w:r>
        <w:t>.</w:t>
      </w:r>
    </w:p>
    <w:p w:rsidR="0084041C" w:rsidRDefault="0084041C">
      <w:pPr>
        <w:pStyle w:val="PR3"/>
      </w:pPr>
      <w:del w:id="6" w:author="pnnguyen" w:date="2013-05-13T10:33:00Z">
        <w:r w:rsidDel="00206E5D">
          <w:delText>NIBCO INC</w:delText>
        </w:r>
      </w:del>
      <w:ins w:id="7" w:author="pnnguyen" w:date="2013-05-13T10:33:00Z">
        <w:r w:rsidR="00206E5D">
          <w:t>Spears LXT</w:t>
        </w:r>
      </w:ins>
      <w:r>
        <w:t>.</w:t>
      </w:r>
    </w:p>
    <w:p w:rsidR="0084041C" w:rsidRDefault="0084041C">
      <w:pPr>
        <w:pStyle w:val="PR3"/>
      </w:pPr>
      <w:r>
        <w:t>Orion Fittings; a division of Watts Water Technologies Inc.</w:t>
      </w:r>
    </w:p>
    <w:p w:rsidR="0084041C" w:rsidRDefault="0084041C">
      <w:pPr>
        <w:pStyle w:val="PR2"/>
        <w:spacing w:before="240"/>
      </w:pPr>
      <w:r>
        <w:t>Description:</w:t>
      </w:r>
    </w:p>
    <w:p w:rsidR="0084041C" w:rsidRDefault="0084041C">
      <w:pPr>
        <w:pStyle w:val="PR3"/>
        <w:spacing w:before="240"/>
      </w:pPr>
      <w:r>
        <w:t>Standard:  MSS SP-122.</w:t>
      </w:r>
    </w:p>
    <w:p w:rsidR="0084041C" w:rsidRPr="00A241E3" w:rsidRDefault="0084041C">
      <w:pPr>
        <w:pStyle w:val="PR3"/>
      </w:pPr>
      <w:r w:rsidRPr="00A241E3">
        <w:t xml:space="preserve">Pressure Rating:  </w:t>
      </w:r>
      <w:r w:rsidRPr="00A241E3">
        <w:rPr>
          <w:rStyle w:val="IP"/>
          <w:color w:val="auto"/>
        </w:rPr>
        <w:t>150 psig</w:t>
      </w:r>
      <w:r w:rsidRPr="00A241E3">
        <w:rPr>
          <w:rStyle w:val="SI"/>
          <w:color w:val="auto"/>
        </w:rPr>
        <w:t xml:space="preserve"> (1035 </w:t>
      </w:r>
      <w:proofErr w:type="spellStart"/>
      <w:r w:rsidRPr="00A241E3">
        <w:rPr>
          <w:rStyle w:val="SI"/>
          <w:color w:val="auto"/>
        </w:rPr>
        <w:t>kPa</w:t>
      </w:r>
      <w:proofErr w:type="spellEnd"/>
      <w:r w:rsidRPr="00A241E3">
        <w:rPr>
          <w:rStyle w:val="SI"/>
          <w:color w:val="auto"/>
        </w:rPr>
        <w:t>)</w:t>
      </w:r>
      <w:r w:rsidRPr="00A241E3">
        <w:t xml:space="preserve"> at </w:t>
      </w:r>
      <w:r w:rsidRPr="00A241E3">
        <w:rPr>
          <w:rStyle w:val="IP"/>
          <w:color w:val="auto"/>
        </w:rPr>
        <w:t xml:space="preserve">73 </w:t>
      </w:r>
      <w:proofErr w:type="spellStart"/>
      <w:r w:rsidRPr="00A241E3">
        <w:rPr>
          <w:rStyle w:val="IP"/>
          <w:color w:val="auto"/>
        </w:rPr>
        <w:t>deg</w:t>
      </w:r>
      <w:proofErr w:type="spellEnd"/>
      <w:r w:rsidRPr="00A241E3">
        <w:rPr>
          <w:rStyle w:val="IP"/>
          <w:color w:val="auto"/>
        </w:rPr>
        <w:t> F</w:t>
      </w:r>
      <w:r w:rsidRPr="00A241E3">
        <w:rPr>
          <w:rStyle w:val="SI"/>
          <w:color w:val="auto"/>
        </w:rPr>
        <w:t xml:space="preserve"> (23 </w:t>
      </w:r>
      <w:proofErr w:type="spellStart"/>
      <w:r w:rsidRPr="00A241E3">
        <w:rPr>
          <w:rStyle w:val="SI"/>
          <w:color w:val="auto"/>
        </w:rPr>
        <w:t>deg</w:t>
      </w:r>
      <w:proofErr w:type="spellEnd"/>
      <w:r w:rsidRPr="00A241E3">
        <w:rPr>
          <w:rStyle w:val="SI"/>
          <w:color w:val="auto"/>
        </w:rPr>
        <w:t> C)</w:t>
      </w:r>
      <w:r w:rsidRPr="00A241E3">
        <w:t>.</w:t>
      </w:r>
    </w:p>
    <w:p w:rsidR="0084041C" w:rsidRPr="00A241E3" w:rsidRDefault="0084041C">
      <w:pPr>
        <w:pStyle w:val="PR3"/>
      </w:pPr>
      <w:r w:rsidRPr="00A241E3">
        <w:t>Body Material:  ASTM D 4101, PP resin.</w:t>
      </w:r>
    </w:p>
    <w:p w:rsidR="0084041C" w:rsidRDefault="0084041C">
      <w:pPr>
        <w:pStyle w:val="PR3"/>
      </w:pPr>
      <w:r>
        <w:t>Body Design:  Union type.</w:t>
      </w:r>
    </w:p>
    <w:p w:rsidR="0084041C" w:rsidRDefault="0084041C">
      <w:pPr>
        <w:pStyle w:val="PR3"/>
      </w:pPr>
      <w:r>
        <w:t>End Connections:  Detachable, butt or socket.</w:t>
      </w:r>
    </w:p>
    <w:p w:rsidR="0084041C" w:rsidRDefault="0084041C">
      <w:pPr>
        <w:pStyle w:val="PR3"/>
      </w:pPr>
      <w:r>
        <w:t>Ball:  ASTM D 4101, PP resin.</w:t>
      </w:r>
    </w:p>
    <w:p w:rsidR="0084041C" w:rsidRDefault="0084041C">
      <w:pPr>
        <w:pStyle w:val="PR3"/>
      </w:pPr>
      <w:r>
        <w:t>Port:  Full.</w:t>
      </w:r>
    </w:p>
    <w:p w:rsidR="0084041C" w:rsidRDefault="0084041C">
      <w:pPr>
        <w:pStyle w:val="PR3"/>
      </w:pPr>
      <w:r>
        <w:lastRenderedPageBreak/>
        <w:t>Seats:  PTFE.</w:t>
      </w:r>
    </w:p>
    <w:p w:rsidR="0084041C" w:rsidRDefault="0084041C">
      <w:pPr>
        <w:pStyle w:val="PR3"/>
      </w:pPr>
      <w:r>
        <w:t>Stem:  ASTM D 4101, PP resin.</w:t>
      </w:r>
    </w:p>
    <w:p w:rsidR="0084041C" w:rsidRDefault="0084041C">
      <w:pPr>
        <w:pStyle w:val="PR3"/>
      </w:pPr>
      <w:r>
        <w:t>Stem Seals:  FKM-rubber O-rings.</w:t>
      </w:r>
    </w:p>
    <w:p w:rsidR="0084041C" w:rsidRDefault="0084041C">
      <w:pPr>
        <w:pStyle w:val="PR3"/>
      </w:pPr>
      <w:r>
        <w:t>Handle:  Tee shaped.</w:t>
      </w:r>
    </w:p>
    <w:p w:rsidR="0084041C" w:rsidRDefault="0084041C" w:rsidP="00A241E3">
      <w:pPr>
        <w:pStyle w:val="PRN"/>
      </w:pPr>
      <w:r>
        <w:t>Valves in first paragraph below are available in at least NPS 2 (DN 50) and larger.</w:t>
      </w:r>
    </w:p>
    <w:p w:rsidR="0084041C" w:rsidRDefault="0084041C">
      <w:pPr>
        <w:pStyle w:val="PR1"/>
      </w:pPr>
      <w:r>
        <w:t>PP Butterfly Valves:</w:t>
      </w:r>
    </w:p>
    <w:p w:rsidR="0084041C" w:rsidRDefault="0084041C">
      <w:pPr>
        <w:pStyle w:val="PR2"/>
        <w:spacing w:before="240"/>
      </w:pPr>
      <w:r>
        <w:t xml:space="preserve">Manufacturers:  Subject to compliance with requirements, </w:t>
      </w:r>
      <w:r w:rsidRPr="00A241E3">
        <w:t>provide products by one of the following</w:t>
      </w:r>
      <w:r>
        <w:t>:</w:t>
      </w:r>
    </w:p>
    <w:p w:rsidR="00A241E3" w:rsidRDefault="00A241E3" w:rsidP="00A241E3">
      <w:pPr>
        <w:pStyle w:val="PR3"/>
        <w:numPr>
          <w:ilvl w:val="0"/>
          <w:numId w:val="0"/>
        </w:numPr>
        <w:ind w:left="2016"/>
      </w:pPr>
    </w:p>
    <w:p w:rsidR="0084041C" w:rsidRDefault="0084041C">
      <w:pPr>
        <w:pStyle w:val="PR3"/>
        <w:rPr>
          <w:ins w:id="8" w:author="pnnguyen" w:date="2013-05-13T10:34:00Z"/>
        </w:rPr>
      </w:pPr>
      <w:del w:id="9" w:author="pnnguyen" w:date="2013-05-13T10:34:00Z">
        <w:r w:rsidDel="00206E5D">
          <w:delText>IPEX Inc</w:delText>
        </w:r>
      </w:del>
      <w:proofErr w:type="spellStart"/>
      <w:ins w:id="10" w:author="pnnguyen" w:date="2013-05-13T10:34:00Z">
        <w:r w:rsidR="00206E5D">
          <w:t>PProseal</w:t>
        </w:r>
      </w:ins>
      <w:proofErr w:type="spellEnd"/>
      <w:r>
        <w:t>.</w:t>
      </w:r>
    </w:p>
    <w:p w:rsidR="00206E5D" w:rsidRDefault="00206E5D">
      <w:pPr>
        <w:pStyle w:val="PR3"/>
      </w:pPr>
      <w:ins w:id="11" w:author="pnnguyen" w:date="2013-05-13T10:35:00Z">
        <w:r>
          <w:t>Orion.</w:t>
        </w:r>
      </w:ins>
    </w:p>
    <w:p w:rsidR="0084041C" w:rsidRDefault="0084041C">
      <w:pPr>
        <w:pStyle w:val="PR3"/>
      </w:pPr>
      <w:r>
        <w:t>Spears Manufacturing Company.</w:t>
      </w:r>
    </w:p>
    <w:p w:rsidR="0084041C" w:rsidRDefault="0084041C">
      <w:pPr>
        <w:pStyle w:val="PR2"/>
        <w:spacing w:before="240"/>
      </w:pPr>
      <w:r>
        <w:t>Description:</w:t>
      </w:r>
    </w:p>
    <w:p w:rsidR="0084041C" w:rsidRPr="007739A0" w:rsidRDefault="0084041C">
      <w:pPr>
        <w:pStyle w:val="PR3"/>
        <w:spacing w:before="240"/>
      </w:pPr>
      <w:r>
        <w:t xml:space="preserve">Pressure </w:t>
      </w:r>
      <w:r w:rsidRPr="007739A0">
        <w:t xml:space="preserve">Rating:  </w:t>
      </w:r>
      <w:r w:rsidRPr="007739A0">
        <w:rPr>
          <w:rStyle w:val="IP"/>
          <w:color w:val="auto"/>
        </w:rPr>
        <w:t>150 psig</w:t>
      </w:r>
      <w:r w:rsidRPr="007739A0">
        <w:rPr>
          <w:rStyle w:val="SI"/>
          <w:color w:val="auto"/>
        </w:rPr>
        <w:t xml:space="preserve"> (1035 </w:t>
      </w:r>
      <w:proofErr w:type="spellStart"/>
      <w:r w:rsidRPr="007739A0">
        <w:rPr>
          <w:rStyle w:val="SI"/>
          <w:color w:val="auto"/>
        </w:rPr>
        <w:t>kPa</w:t>
      </w:r>
      <w:proofErr w:type="spellEnd"/>
      <w:r w:rsidRPr="007739A0">
        <w:rPr>
          <w:rStyle w:val="SI"/>
          <w:color w:val="auto"/>
        </w:rPr>
        <w:t>)</w:t>
      </w:r>
      <w:r w:rsidRPr="007739A0">
        <w:t xml:space="preserve"> at </w:t>
      </w:r>
      <w:r w:rsidRPr="007739A0">
        <w:rPr>
          <w:rStyle w:val="IP"/>
          <w:color w:val="auto"/>
        </w:rPr>
        <w:t xml:space="preserve">73 </w:t>
      </w:r>
      <w:proofErr w:type="spellStart"/>
      <w:r w:rsidRPr="007739A0">
        <w:rPr>
          <w:rStyle w:val="IP"/>
          <w:color w:val="auto"/>
        </w:rPr>
        <w:t>deg</w:t>
      </w:r>
      <w:proofErr w:type="spellEnd"/>
      <w:r w:rsidRPr="007739A0">
        <w:rPr>
          <w:rStyle w:val="IP"/>
          <w:color w:val="auto"/>
        </w:rPr>
        <w:t> F</w:t>
      </w:r>
      <w:r w:rsidRPr="007739A0">
        <w:rPr>
          <w:rStyle w:val="SI"/>
          <w:color w:val="auto"/>
        </w:rPr>
        <w:t xml:space="preserve"> (23 </w:t>
      </w:r>
      <w:proofErr w:type="spellStart"/>
      <w:r w:rsidRPr="007739A0">
        <w:rPr>
          <w:rStyle w:val="SI"/>
          <w:color w:val="auto"/>
        </w:rPr>
        <w:t>deg</w:t>
      </w:r>
      <w:proofErr w:type="spellEnd"/>
      <w:r w:rsidRPr="007739A0">
        <w:rPr>
          <w:rStyle w:val="SI"/>
          <w:color w:val="auto"/>
        </w:rPr>
        <w:t> C)</w:t>
      </w:r>
      <w:r w:rsidRPr="007739A0">
        <w:t>.</w:t>
      </w:r>
    </w:p>
    <w:p w:rsidR="0084041C" w:rsidRDefault="0084041C">
      <w:pPr>
        <w:pStyle w:val="PR3"/>
      </w:pPr>
      <w:r>
        <w:t>Body Material:  ASTM D 4101, PP resin.</w:t>
      </w:r>
    </w:p>
    <w:p w:rsidR="0084041C" w:rsidRDefault="0084041C">
      <w:pPr>
        <w:pStyle w:val="PR3"/>
      </w:pPr>
      <w:r>
        <w:t xml:space="preserve">Body Design:  </w:t>
      </w:r>
      <w:r w:rsidRPr="00A241E3">
        <w:t>Lug</w:t>
      </w:r>
      <w:r>
        <w:t xml:space="preserve"> </w:t>
      </w:r>
      <w:r w:rsidRPr="00A241E3">
        <w:t>or</w:t>
      </w:r>
      <w:r>
        <w:t xml:space="preserve"> </w:t>
      </w:r>
      <w:r w:rsidRPr="00A241E3">
        <w:t>wafer</w:t>
      </w:r>
      <w:r>
        <w:t xml:space="preserve"> type.</w:t>
      </w:r>
    </w:p>
    <w:p w:rsidR="0084041C" w:rsidRDefault="0084041C">
      <w:pPr>
        <w:pStyle w:val="PR3"/>
      </w:pPr>
      <w:r>
        <w:t>Seat:  FKM rubber.</w:t>
      </w:r>
    </w:p>
    <w:p w:rsidR="0084041C" w:rsidRDefault="0084041C">
      <w:pPr>
        <w:pStyle w:val="PR3"/>
      </w:pPr>
      <w:r>
        <w:t xml:space="preserve">Disc:  </w:t>
      </w:r>
      <w:r w:rsidRPr="00A241E3">
        <w:t>ASTM D 4101, PP resin</w:t>
      </w:r>
      <w:r>
        <w:t>.</w:t>
      </w:r>
    </w:p>
    <w:p w:rsidR="0084041C" w:rsidRDefault="0084041C">
      <w:pPr>
        <w:pStyle w:val="PR3"/>
      </w:pPr>
      <w:r>
        <w:t>Stem:  Stainless steel.</w:t>
      </w:r>
    </w:p>
    <w:p w:rsidR="0084041C" w:rsidRDefault="0084041C">
      <w:pPr>
        <w:pStyle w:val="PR3"/>
      </w:pPr>
      <w:r>
        <w:t>Stem Seals:  FKM-rubber O-rings.</w:t>
      </w:r>
    </w:p>
    <w:p w:rsidR="0084041C" w:rsidRDefault="0084041C">
      <w:pPr>
        <w:pStyle w:val="PR3"/>
      </w:pPr>
      <w:r>
        <w:t>Handle:  Lever type with locking device.</w:t>
      </w:r>
    </w:p>
    <w:p w:rsidR="0084041C" w:rsidRDefault="0084041C" w:rsidP="00A241E3">
      <w:pPr>
        <w:pStyle w:val="PRN"/>
      </w:pPr>
      <w:r>
        <w:t>Valves in first paragraph below are available in NPS 2 (DN 50) and smaller.</w:t>
      </w:r>
    </w:p>
    <w:p w:rsidR="0084041C" w:rsidRDefault="0084041C">
      <w:pPr>
        <w:pStyle w:val="PR1"/>
      </w:pPr>
      <w:r>
        <w:t>PP Ball-Check Valves:</w:t>
      </w:r>
    </w:p>
    <w:p w:rsidR="0084041C" w:rsidRDefault="0084041C">
      <w:pPr>
        <w:pStyle w:val="PR2"/>
        <w:spacing w:before="240"/>
      </w:pPr>
      <w:r>
        <w:t xml:space="preserve">Manufacturers:  Subject to compliance with requirements, </w:t>
      </w:r>
      <w:r w:rsidRPr="00A241E3">
        <w:t>provide products by one of the following</w:t>
      </w:r>
      <w:r>
        <w:t>:</w:t>
      </w:r>
    </w:p>
    <w:p w:rsidR="00A241E3" w:rsidRDefault="00A241E3" w:rsidP="00A241E3">
      <w:pPr>
        <w:pStyle w:val="PR3"/>
        <w:numPr>
          <w:ilvl w:val="0"/>
          <w:numId w:val="0"/>
        </w:numPr>
        <w:ind w:left="2016"/>
      </w:pPr>
    </w:p>
    <w:p w:rsidR="0084041C" w:rsidRDefault="0084041C">
      <w:pPr>
        <w:pStyle w:val="PR3"/>
        <w:rPr>
          <w:ins w:id="12" w:author="pnnguyen" w:date="2013-05-13T10:35:00Z"/>
        </w:rPr>
      </w:pPr>
      <w:del w:id="13" w:author="pnnguyen" w:date="2013-05-13T10:35:00Z">
        <w:r w:rsidDel="00206E5D">
          <w:delText>NIBCO INC</w:delText>
        </w:r>
      </w:del>
      <w:proofErr w:type="spellStart"/>
      <w:ins w:id="14" w:author="pnnguyen" w:date="2013-05-13T10:35:00Z">
        <w:r w:rsidR="00206E5D">
          <w:t>PProseal</w:t>
        </w:r>
      </w:ins>
      <w:proofErr w:type="spellEnd"/>
      <w:r>
        <w:t>.</w:t>
      </w:r>
    </w:p>
    <w:p w:rsidR="00206E5D" w:rsidRDefault="00206E5D">
      <w:pPr>
        <w:pStyle w:val="PR3"/>
      </w:pPr>
      <w:ins w:id="15" w:author="pnnguyen" w:date="2013-05-13T10:35:00Z">
        <w:r>
          <w:t>Spears LXT</w:t>
        </w:r>
      </w:ins>
    </w:p>
    <w:p w:rsidR="00B43ED7" w:rsidRDefault="00B43ED7">
      <w:pPr>
        <w:pStyle w:val="PR3"/>
      </w:pPr>
      <w:r>
        <w:t>Orion Fittings; a division of Watts Water Technologies Inc.</w:t>
      </w:r>
    </w:p>
    <w:p w:rsidR="0084041C" w:rsidRDefault="0084041C">
      <w:pPr>
        <w:pStyle w:val="PR2"/>
        <w:spacing w:before="240"/>
      </w:pPr>
      <w:r>
        <w:t>Description:</w:t>
      </w:r>
    </w:p>
    <w:p w:rsidR="0084041C" w:rsidRPr="00A241E3" w:rsidRDefault="0084041C">
      <w:pPr>
        <w:pStyle w:val="PR3"/>
        <w:spacing w:before="240"/>
      </w:pPr>
      <w:r>
        <w:t xml:space="preserve">Pressure </w:t>
      </w:r>
      <w:r w:rsidRPr="00A241E3">
        <w:t xml:space="preserve">Rating:  </w:t>
      </w:r>
      <w:r w:rsidRPr="00A241E3">
        <w:rPr>
          <w:rStyle w:val="IP"/>
          <w:color w:val="auto"/>
        </w:rPr>
        <w:t>150 psig</w:t>
      </w:r>
      <w:r w:rsidRPr="00A241E3">
        <w:rPr>
          <w:rStyle w:val="SI"/>
          <w:color w:val="auto"/>
        </w:rPr>
        <w:t xml:space="preserve"> (1035 </w:t>
      </w:r>
      <w:proofErr w:type="spellStart"/>
      <w:r w:rsidRPr="00A241E3">
        <w:rPr>
          <w:rStyle w:val="SI"/>
          <w:color w:val="auto"/>
        </w:rPr>
        <w:t>kPa</w:t>
      </w:r>
      <w:proofErr w:type="spellEnd"/>
      <w:r w:rsidRPr="00A241E3">
        <w:rPr>
          <w:rStyle w:val="SI"/>
          <w:color w:val="auto"/>
        </w:rPr>
        <w:t>)</w:t>
      </w:r>
      <w:r w:rsidRPr="00A241E3">
        <w:t xml:space="preserve"> at </w:t>
      </w:r>
      <w:r w:rsidRPr="00A241E3">
        <w:rPr>
          <w:rStyle w:val="IP"/>
          <w:color w:val="auto"/>
        </w:rPr>
        <w:t xml:space="preserve">73 </w:t>
      </w:r>
      <w:proofErr w:type="spellStart"/>
      <w:r w:rsidRPr="00A241E3">
        <w:rPr>
          <w:rStyle w:val="IP"/>
          <w:color w:val="auto"/>
        </w:rPr>
        <w:t>deg</w:t>
      </w:r>
      <w:proofErr w:type="spellEnd"/>
      <w:r w:rsidRPr="00A241E3">
        <w:rPr>
          <w:rStyle w:val="IP"/>
          <w:color w:val="auto"/>
        </w:rPr>
        <w:t> F</w:t>
      </w:r>
      <w:r w:rsidRPr="00A241E3">
        <w:rPr>
          <w:rStyle w:val="SI"/>
          <w:color w:val="auto"/>
        </w:rPr>
        <w:t xml:space="preserve"> (23 </w:t>
      </w:r>
      <w:proofErr w:type="spellStart"/>
      <w:r w:rsidRPr="00A241E3">
        <w:rPr>
          <w:rStyle w:val="SI"/>
          <w:color w:val="auto"/>
        </w:rPr>
        <w:t>deg</w:t>
      </w:r>
      <w:proofErr w:type="spellEnd"/>
      <w:r w:rsidRPr="00A241E3">
        <w:rPr>
          <w:rStyle w:val="SI"/>
          <w:color w:val="auto"/>
        </w:rPr>
        <w:t> C)</w:t>
      </w:r>
      <w:r w:rsidRPr="00A241E3">
        <w:t>.</w:t>
      </w:r>
    </w:p>
    <w:p w:rsidR="0084041C" w:rsidRPr="00A241E3" w:rsidRDefault="0084041C">
      <w:pPr>
        <w:pStyle w:val="PR3"/>
      </w:pPr>
      <w:r w:rsidRPr="00A241E3">
        <w:t>Body Material:  ASTM D 4101, PP resin.</w:t>
      </w:r>
    </w:p>
    <w:p w:rsidR="0084041C" w:rsidRDefault="0084041C">
      <w:pPr>
        <w:pStyle w:val="PR3"/>
      </w:pPr>
      <w:r>
        <w:t>Body Design:  Union type.</w:t>
      </w:r>
    </w:p>
    <w:p w:rsidR="0084041C" w:rsidRDefault="0084041C">
      <w:pPr>
        <w:pStyle w:val="PR3"/>
      </w:pPr>
      <w:r>
        <w:t>End Connections:  Detachable, socket.</w:t>
      </w:r>
    </w:p>
    <w:p w:rsidR="0084041C" w:rsidRDefault="0084041C">
      <w:pPr>
        <w:pStyle w:val="PR3"/>
      </w:pPr>
      <w:r>
        <w:t>Ball:  ASTM D 4101, PP resin.</w:t>
      </w:r>
    </w:p>
    <w:p w:rsidR="0084041C" w:rsidRDefault="0084041C">
      <w:pPr>
        <w:pStyle w:val="PR3"/>
      </w:pPr>
      <w:r>
        <w:t>Seat and Seals:  FKM-rubber O-rings.</w:t>
      </w:r>
    </w:p>
    <w:p w:rsidR="0084041C" w:rsidRDefault="0084041C" w:rsidP="00A241E3">
      <w:pPr>
        <w:pStyle w:val="PRN"/>
      </w:pPr>
      <w:r>
        <w:t>Valves in first paragraph below are available in at least NPS 2 (DN 50) and larger.</w:t>
      </w:r>
    </w:p>
    <w:p w:rsidR="0084041C" w:rsidRDefault="0084041C">
      <w:pPr>
        <w:pStyle w:val="PR1"/>
      </w:pPr>
      <w:r>
        <w:t>PP Swing-Check Valves:</w:t>
      </w:r>
    </w:p>
    <w:p w:rsidR="0084041C" w:rsidRDefault="0084041C">
      <w:pPr>
        <w:pStyle w:val="PR2"/>
        <w:spacing w:before="240"/>
      </w:pPr>
      <w:r>
        <w:lastRenderedPageBreak/>
        <w:t xml:space="preserve">Manufacturers:  Subject to compliance with requirements, </w:t>
      </w:r>
      <w:r w:rsidRPr="00A241E3">
        <w:t>provide products by one of the following</w:t>
      </w:r>
      <w:r>
        <w:t>:</w:t>
      </w:r>
    </w:p>
    <w:p w:rsidR="00A241E3" w:rsidRDefault="00A241E3" w:rsidP="00A241E3">
      <w:pPr>
        <w:pStyle w:val="PR3"/>
        <w:numPr>
          <w:ilvl w:val="0"/>
          <w:numId w:val="0"/>
        </w:numPr>
        <w:ind w:left="2016"/>
      </w:pPr>
    </w:p>
    <w:p w:rsidR="0084041C" w:rsidRDefault="0084041C">
      <w:pPr>
        <w:pStyle w:val="PR3"/>
        <w:rPr>
          <w:ins w:id="16" w:author="pnnguyen" w:date="2013-05-13T10:35:00Z"/>
        </w:rPr>
      </w:pPr>
      <w:r>
        <w:t>Spears Manufacturing Company.</w:t>
      </w:r>
    </w:p>
    <w:p w:rsidR="00206E5D" w:rsidRDefault="00206E5D">
      <w:pPr>
        <w:pStyle w:val="PR3"/>
        <w:rPr>
          <w:ins w:id="17" w:author="pnnguyen" w:date="2013-05-13T10:35:00Z"/>
        </w:rPr>
      </w:pPr>
      <w:proofErr w:type="spellStart"/>
      <w:ins w:id="18" w:author="pnnguyen" w:date="2013-05-13T10:35:00Z">
        <w:r>
          <w:t>PProseal</w:t>
        </w:r>
        <w:proofErr w:type="spellEnd"/>
        <w:r>
          <w:t>.</w:t>
        </w:r>
      </w:ins>
    </w:p>
    <w:p w:rsidR="00206E5D" w:rsidRDefault="00206E5D">
      <w:pPr>
        <w:pStyle w:val="PR3"/>
      </w:pPr>
      <w:ins w:id="19" w:author="pnnguyen" w:date="2013-05-13T10:35:00Z">
        <w:r>
          <w:t>Orion.</w:t>
        </w:r>
      </w:ins>
    </w:p>
    <w:p w:rsidR="0084041C" w:rsidRDefault="0084041C">
      <w:pPr>
        <w:pStyle w:val="PR2"/>
        <w:spacing w:before="240"/>
      </w:pPr>
      <w:r>
        <w:t>Description:</w:t>
      </w:r>
    </w:p>
    <w:p w:rsidR="0084041C" w:rsidRPr="00A241E3" w:rsidRDefault="0084041C">
      <w:pPr>
        <w:pStyle w:val="PR3"/>
        <w:spacing w:before="240"/>
      </w:pPr>
      <w:r>
        <w:t xml:space="preserve">Pressure </w:t>
      </w:r>
      <w:r w:rsidRPr="00A241E3">
        <w:t xml:space="preserve">Rating:  </w:t>
      </w:r>
      <w:r w:rsidRPr="00A241E3">
        <w:rPr>
          <w:rStyle w:val="IP"/>
          <w:color w:val="auto"/>
        </w:rPr>
        <w:t>150 psig</w:t>
      </w:r>
      <w:r w:rsidRPr="00A241E3">
        <w:rPr>
          <w:rStyle w:val="SI"/>
          <w:color w:val="auto"/>
        </w:rPr>
        <w:t xml:space="preserve"> (1035 </w:t>
      </w:r>
      <w:proofErr w:type="spellStart"/>
      <w:r w:rsidRPr="00A241E3">
        <w:rPr>
          <w:rStyle w:val="SI"/>
          <w:color w:val="auto"/>
        </w:rPr>
        <w:t>kPa</w:t>
      </w:r>
      <w:proofErr w:type="spellEnd"/>
      <w:r w:rsidRPr="00A241E3">
        <w:rPr>
          <w:rStyle w:val="SI"/>
          <w:color w:val="auto"/>
        </w:rPr>
        <w:t>)</w:t>
      </w:r>
      <w:r w:rsidRPr="00A241E3">
        <w:t xml:space="preserve"> at </w:t>
      </w:r>
      <w:r w:rsidRPr="00A241E3">
        <w:rPr>
          <w:rStyle w:val="IP"/>
          <w:color w:val="auto"/>
        </w:rPr>
        <w:t xml:space="preserve">73 </w:t>
      </w:r>
      <w:proofErr w:type="spellStart"/>
      <w:r w:rsidRPr="00A241E3">
        <w:rPr>
          <w:rStyle w:val="IP"/>
          <w:color w:val="auto"/>
        </w:rPr>
        <w:t>deg</w:t>
      </w:r>
      <w:proofErr w:type="spellEnd"/>
      <w:r w:rsidRPr="00A241E3">
        <w:rPr>
          <w:rStyle w:val="IP"/>
          <w:color w:val="auto"/>
        </w:rPr>
        <w:t> F</w:t>
      </w:r>
      <w:r w:rsidRPr="00A241E3">
        <w:rPr>
          <w:rStyle w:val="SI"/>
          <w:color w:val="auto"/>
        </w:rPr>
        <w:t xml:space="preserve"> (23 </w:t>
      </w:r>
      <w:proofErr w:type="spellStart"/>
      <w:r w:rsidRPr="00A241E3">
        <w:rPr>
          <w:rStyle w:val="SI"/>
          <w:color w:val="auto"/>
        </w:rPr>
        <w:t>deg</w:t>
      </w:r>
      <w:proofErr w:type="spellEnd"/>
      <w:r w:rsidRPr="00A241E3">
        <w:rPr>
          <w:rStyle w:val="SI"/>
          <w:color w:val="auto"/>
        </w:rPr>
        <w:t> C)</w:t>
      </w:r>
      <w:r w:rsidRPr="00A241E3">
        <w:t>.</w:t>
      </w:r>
    </w:p>
    <w:p w:rsidR="0084041C" w:rsidRDefault="0084041C">
      <w:pPr>
        <w:pStyle w:val="PR3"/>
      </w:pPr>
      <w:r>
        <w:t>Body Material:  ASTM D 4101, PP resin.</w:t>
      </w:r>
    </w:p>
    <w:p w:rsidR="0084041C" w:rsidRDefault="0084041C">
      <w:pPr>
        <w:pStyle w:val="PR3"/>
      </w:pPr>
      <w:r>
        <w:t>Body Design:  Bolted-bonnet type.</w:t>
      </w:r>
    </w:p>
    <w:p w:rsidR="0084041C" w:rsidRDefault="0084041C">
      <w:pPr>
        <w:pStyle w:val="PR3"/>
      </w:pPr>
      <w:r>
        <w:t>End Connections:  Flanged.</w:t>
      </w:r>
    </w:p>
    <w:p w:rsidR="0084041C" w:rsidRDefault="0084041C">
      <w:pPr>
        <w:pStyle w:val="PR3"/>
      </w:pPr>
      <w:r>
        <w:t>Shaft:  ASTM D 4101, PP resin.</w:t>
      </w:r>
    </w:p>
    <w:p w:rsidR="0084041C" w:rsidRDefault="0084041C">
      <w:pPr>
        <w:pStyle w:val="PR3"/>
      </w:pPr>
      <w:r>
        <w:t>Disc and Arm:  ASTM D 4101, PP resin.</w:t>
      </w:r>
    </w:p>
    <w:p w:rsidR="0084041C" w:rsidRDefault="0084041C">
      <w:pPr>
        <w:pStyle w:val="PR3"/>
      </w:pPr>
      <w:r>
        <w:t>Gasket and Seals:  FKM rubber.</w:t>
      </w:r>
    </w:p>
    <w:p w:rsidR="00B43ED7" w:rsidRDefault="00B43ED7" w:rsidP="00B43ED7">
      <w:pPr>
        <w:pStyle w:val="PRN"/>
      </w:pPr>
      <w:r>
        <w:t>Valves in paragraph below are available in at least NPS 3/4 to NPS 4 (DN 20 to DN 100).</w:t>
      </w:r>
    </w:p>
    <w:p w:rsidR="0084041C" w:rsidRDefault="0084041C">
      <w:pPr>
        <w:pStyle w:val="PR1"/>
      </w:pPr>
      <w:r>
        <w:t>PP Diaphragm Valves:</w:t>
      </w:r>
    </w:p>
    <w:p w:rsidR="0084041C" w:rsidRDefault="0084041C">
      <w:pPr>
        <w:pStyle w:val="PR2"/>
        <w:spacing w:before="240"/>
      </w:pPr>
      <w:r>
        <w:t xml:space="preserve">Manufacturers:  Subject to compliance with requirements, </w:t>
      </w:r>
      <w:r w:rsidRPr="008E24F2">
        <w:t>provide products by one of the following</w:t>
      </w:r>
      <w:r>
        <w:t>:</w:t>
      </w:r>
    </w:p>
    <w:p w:rsidR="008E24F2" w:rsidRDefault="008E24F2" w:rsidP="008E24F2">
      <w:pPr>
        <w:pStyle w:val="PR3"/>
        <w:numPr>
          <w:ilvl w:val="0"/>
          <w:numId w:val="0"/>
        </w:numPr>
        <w:ind w:left="2016"/>
      </w:pPr>
    </w:p>
    <w:p w:rsidR="0084041C" w:rsidRDefault="0084041C">
      <w:pPr>
        <w:pStyle w:val="PR3"/>
        <w:rPr>
          <w:ins w:id="20" w:author="pnnguyen" w:date="2013-05-13T10:36:00Z"/>
        </w:rPr>
      </w:pPr>
      <w:del w:id="21" w:author="pnnguyen" w:date="2013-05-13T10:36:00Z">
        <w:r w:rsidDel="00206E5D">
          <w:delText>NIBCO INC</w:delText>
        </w:r>
      </w:del>
      <w:proofErr w:type="spellStart"/>
      <w:ins w:id="22" w:author="pnnguyen" w:date="2013-05-13T10:36:00Z">
        <w:r w:rsidR="00206E5D">
          <w:t>PProseal</w:t>
        </w:r>
      </w:ins>
      <w:proofErr w:type="spellEnd"/>
      <w:r>
        <w:t>.</w:t>
      </w:r>
    </w:p>
    <w:p w:rsidR="00206E5D" w:rsidRDefault="00206E5D">
      <w:pPr>
        <w:pStyle w:val="PR3"/>
      </w:pPr>
      <w:ins w:id="23" w:author="pnnguyen" w:date="2013-05-13T10:36:00Z">
        <w:r>
          <w:t>Orion.</w:t>
        </w:r>
      </w:ins>
      <w:bookmarkStart w:id="24" w:name="_GoBack"/>
      <w:bookmarkEnd w:id="24"/>
    </w:p>
    <w:p w:rsidR="0084041C" w:rsidRDefault="0084041C">
      <w:pPr>
        <w:pStyle w:val="PR3"/>
      </w:pPr>
      <w:r>
        <w:t>Spears Manufacturing Company.</w:t>
      </w:r>
    </w:p>
    <w:p w:rsidR="0084041C" w:rsidRDefault="0084041C">
      <w:pPr>
        <w:pStyle w:val="PR2"/>
        <w:spacing w:before="240"/>
      </w:pPr>
      <w:r>
        <w:t>Description:</w:t>
      </w:r>
    </w:p>
    <w:p w:rsidR="0084041C" w:rsidRPr="007739A0" w:rsidRDefault="0084041C">
      <w:pPr>
        <w:pStyle w:val="PR3"/>
        <w:spacing w:before="240"/>
      </w:pPr>
      <w:r>
        <w:t xml:space="preserve">Pressure </w:t>
      </w:r>
      <w:r w:rsidRPr="007739A0">
        <w:t xml:space="preserve">Rating:  </w:t>
      </w:r>
      <w:r w:rsidRPr="007739A0">
        <w:rPr>
          <w:rStyle w:val="IP"/>
          <w:color w:val="auto"/>
        </w:rPr>
        <w:t>150 psig</w:t>
      </w:r>
      <w:r w:rsidRPr="007739A0">
        <w:rPr>
          <w:rStyle w:val="SI"/>
          <w:color w:val="auto"/>
        </w:rPr>
        <w:t xml:space="preserve"> (1035 </w:t>
      </w:r>
      <w:proofErr w:type="spellStart"/>
      <w:r w:rsidRPr="007739A0">
        <w:rPr>
          <w:rStyle w:val="SI"/>
          <w:color w:val="auto"/>
        </w:rPr>
        <w:t>kPa</w:t>
      </w:r>
      <w:proofErr w:type="spellEnd"/>
      <w:r w:rsidRPr="007739A0">
        <w:rPr>
          <w:rStyle w:val="SI"/>
          <w:color w:val="auto"/>
        </w:rPr>
        <w:t>)</w:t>
      </w:r>
      <w:r w:rsidRPr="007739A0">
        <w:t xml:space="preserve"> at </w:t>
      </w:r>
      <w:r w:rsidRPr="007739A0">
        <w:rPr>
          <w:rStyle w:val="IP"/>
          <w:color w:val="auto"/>
        </w:rPr>
        <w:t xml:space="preserve">73 </w:t>
      </w:r>
      <w:proofErr w:type="spellStart"/>
      <w:r w:rsidRPr="007739A0">
        <w:rPr>
          <w:rStyle w:val="IP"/>
          <w:color w:val="auto"/>
        </w:rPr>
        <w:t>deg</w:t>
      </w:r>
      <w:proofErr w:type="spellEnd"/>
      <w:r w:rsidRPr="007739A0">
        <w:rPr>
          <w:rStyle w:val="IP"/>
          <w:color w:val="auto"/>
        </w:rPr>
        <w:t> F</w:t>
      </w:r>
      <w:r w:rsidRPr="007739A0">
        <w:rPr>
          <w:rStyle w:val="SI"/>
          <w:color w:val="auto"/>
        </w:rPr>
        <w:t xml:space="preserve"> (23 </w:t>
      </w:r>
      <w:proofErr w:type="spellStart"/>
      <w:r w:rsidRPr="007739A0">
        <w:rPr>
          <w:rStyle w:val="SI"/>
          <w:color w:val="auto"/>
        </w:rPr>
        <w:t>deg</w:t>
      </w:r>
      <w:proofErr w:type="spellEnd"/>
      <w:r w:rsidRPr="007739A0">
        <w:rPr>
          <w:rStyle w:val="SI"/>
          <w:color w:val="auto"/>
        </w:rPr>
        <w:t> C)</w:t>
      </w:r>
      <w:r w:rsidRPr="007739A0">
        <w:t>.</w:t>
      </w:r>
    </w:p>
    <w:p w:rsidR="0084041C" w:rsidRPr="007739A0" w:rsidRDefault="0084041C">
      <w:pPr>
        <w:pStyle w:val="PR3"/>
      </w:pPr>
      <w:r w:rsidRPr="007739A0">
        <w:t>Body Material:  ASTM D 4101, PP resin.</w:t>
      </w:r>
    </w:p>
    <w:p w:rsidR="0084041C" w:rsidRPr="007739A0" w:rsidRDefault="0084041C">
      <w:pPr>
        <w:pStyle w:val="PR3"/>
      </w:pPr>
      <w:r w:rsidRPr="007739A0">
        <w:t>Body Design:  Bolted-bonnet type.</w:t>
      </w:r>
    </w:p>
    <w:p w:rsidR="0084041C" w:rsidRPr="007739A0" w:rsidRDefault="0084041C">
      <w:pPr>
        <w:pStyle w:val="PR3"/>
      </w:pPr>
      <w:r w:rsidRPr="007739A0">
        <w:t xml:space="preserve">End Connections for </w:t>
      </w:r>
      <w:r w:rsidRPr="007739A0">
        <w:rPr>
          <w:rStyle w:val="IP"/>
          <w:color w:val="auto"/>
        </w:rPr>
        <w:t>NPS 2</w:t>
      </w:r>
      <w:r w:rsidRPr="007739A0">
        <w:rPr>
          <w:rStyle w:val="SI"/>
          <w:color w:val="auto"/>
        </w:rPr>
        <w:t xml:space="preserve"> (DN 50)</w:t>
      </w:r>
      <w:r w:rsidRPr="007739A0">
        <w:t xml:space="preserve"> and Smaller:  Detachable, socket.</w:t>
      </w:r>
    </w:p>
    <w:p w:rsidR="0084041C" w:rsidRPr="007739A0" w:rsidRDefault="0084041C">
      <w:pPr>
        <w:pStyle w:val="PR3"/>
      </w:pPr>
      <w:r w:rsidRPr="007739A0">
        <w:t xml:space="preserve">End Connections for </w:t>
      </w:r>
      <w:r w:rsidRPr="007739A0">
        <w:rPr>
          <w:rStyle w:val="IP"/>
          <w:color w:val="auto"/>
        </w:rPr>
        <w:t>NPS 2-1/2 and NPS 3</w:t>
      </w:r>
      <w:r w:rsidRPr="007739A0">
        <w:rPr>
          <w:rStyle w:val="SI"/>
          <w:color w:val="auto"/>
        </w:rPr>
        <w:t xml:space="preserve"> (DN 65 and DN 80)</w:t>
      </w:r>
      <w:r w:rsidRPr="007739A0">
        <w:t>:  Flanged.</w:t>
      </w:r>
    </w:p>
    <w:p w:rsidR="0084041C" w:rsidRPr="007739A0" w:rsidRDefault="0084041C">
      <w:pPr>
        <w:pStyle w:val="PR3"/>
      </w:pPr>
      <w:r w:rsidRPr="007739A0">
        <w:t>Diaphragm:  FKM rubber.</w:t>
      </w:r>
    </w:p>
    <w:p w:rsidR="0084041C" w:rsidRDefault="0084041C">
      <w:pPr>
        <w:pStyle w:val="PR3"/>
      </w:pPr>
      <w:r>
        <w:t>Seals:  FKM-rubber O-rings.</w:t>
      </w:r>
    </w:p>
    <w:p w:rsidR="0084041C" w:rsidRDefault="0084041C">
      <w:pPr>
        <w:pStyle w:val="PR3"/>
      </w:pPr>
      <w:r>
        <w:t>Handle:  Wheel type.</w:t>
      </w:r>
    </w:p>
    <w:p w:rsidR="0084041C" w:rsidRDefault="0084041C">
      <w:pPr>
        <w:pStyle w:val="PRT"/>
      </w:pPr>
      <w:r>
        <w:t>EXECUTION</w:t>
      </w:r>
    </w:p>
    <w:p w:rsidR="0084041C" w:rsidRDefault="0084041C">
      <w:pPr>
        <w:pStyle w:val="ART"/>
      </w:pPr>
      <w:r>
        <w:t>PIPING INSTALLATION</w:t>
      </w:r>
    </w:p>
    <w:p w:rsidR="007436B3" w:rsidRDefault="007436B3">
      <w:pPr>
        <w:pStyle w:val="PR1"/>
      </w:pPr>
      <w:r>
        <w:t>Refer to Division 22 Section “Common Work Results for Plumbing” for basic installation requirements.</w:t>
      </w:r>
    </w:p>
    <w:p w:rsidR="0084041C" w:rsidRDefault="0084041C">
      <w:pPr>
        <w:pStyle w:val="PR1"/>
      </w:pPr>
      <w:r>
        <w:t xml:space="preserve">General Locations and Arrangements:  Drawing plans and details indicate general location and arrangement of water piping.  Location and arrangement of piping layout take design </w:t>
      </w:r>
      <w:r>
        <w:lastRenderedPageBreak/>
        <w:t>considerations into account.  Install piping as indicated, to extent practical.  Where specific installation is not indicated, follow piping manufacturer's written instructions.</w:t>
      </w:r>
    </w:p>
    <w:p w:rsidR="0084041C" w:rsidRDefault="0084041C">
      <w:pPr>
        <w:pStyle w:val="PR1"/>
      </w:pPr>
      <w:r>
        <w:t>Install nipples, unions, special fittings, and valves with pressure ratings the same as or higher than system pressure ratings unless otherwise indicated.</w:t>
      </w:r>
    </w:p>
    <w:p w:rsidR="0084041C" w:rsidRDefault="0084041C">
      <w:pPr>
        <w:pStyle w:val="ART"/>
      </w:pPr>
      <w:r>
        <w:t>JOINT CONSTRUCTION</w:t>
      </w:r>
    </w:p>
    <w:p w:rsidR="0084041C" w:rsidRDefault="0084041C">
      <w:pPr>
        <w:pStyle w:val="PR1"/>
      </w:pPr>
      <w:r>
        <w:t>Where specific joint construction is not indicated, follow piping manufacturer's written instructions.</w:t>
      </w:r>
    </w:p>
    <w:p w:rsidR="0084041C" w:rsidRDefault="0084041C">
      <w:pPr>
        <w:pStyle w:val="PR1"/>
      </w:pPr>
      <w:r>
        <w:t>PP Piping Heat-Fusion Joints:  Make according to ASTM D 2657.</w:t>
      </w:r>
    </w:p>
    <w:p w:rsidR="0084041C" w:rsidRDefault="0084041C">
      <w:pPr>
        <w:pStyle w:val="PR1"/>
      </w:pPr>
      <w:r>
        <w:t>Join dissimilar pipe materials with transition fittings compatible with pipe materials being joined.</w:t>
      </w:r>
    </w:p>
    <w:p w:rsidR="0084041C" w:rsidRDefault="0084041C">
      <w:pPr>
        <w:pStyle w:val="ART"/>
      </w:pPr>
      <w:r>
        <w:t>VALVE INSTALLATION</w:t>
      </w:r>
    </w:p>
    <w:p w:rsidR="0084041C" w:rsidRDefault="0084041C">
      <w:pPr>
        <w:pStyle w:val="PR1"/>
      </w:pPr>
      <w:r>
        <w:t>Install sectional valves close to mains on each branch and riser serving equipment.</w:t>
      </w:r>
    </w:p>
    <w:p w:rsidR="0084041C" w:rsidRDefault="0084041C">
      <w:pPr>
        <w:pStyle w:val="PR1"/>
      </w:pPr>
      <w:r>
        <w:t>Install shutoff valves with unions or flanges at each piece of equipment arranged to allow service, maintenance, and equipment removal without system shutdown.</w:t>
      </w:r>
    </w:p>
    <w:p w:rsidR="0084041C" w:rsidRDefault="0084041C">
      <w:pPr>
        <w:pStyle w:val="PR1"/>
      </w:pPr>
      <w:r>
        <w:t>Locate valves for easy access and provide separate support where necessary.</w:t>
      </w:r>
    </w:p>
    <w:p w:rsidR="0084041C" w:rsidRDefault="0084041C">
      <w:pPr>
        <w:pStyle w:val="PR1"/>
      </w:pPr>
      <w:r>
        <w:t>Install valves of same size as the pipe or tube in which they are installed unless otherwise indicated.</w:t>
      </w:r>
    </w:p>
    <w:p w:rsidR="0084041C" w:rsidRDefault="0084041C">
      <w:pPr>
        <w:pStyle w:val="PR1"/>
      </w:pPr>
      <w:r>
        <w:t>Install plastic valves of the same material as the plastic pipe in which they are installed.</w:t>
      </w:r>
    </w:p>
    <w:p w:rsidR="0084041C" w:rsidRDefault="0084041C">
      <w:pPr>
        <w:pStyle w:val="PR1"/>
      </w:pPr>
      <w:r>
        <w:t>Install valves in horizontal piping with stem at or above center of pipe.</w:t>
      </w:r>
    </w:p>
    <w:p w:rsidR="0084041C" w:rsidRDefault="0084041C">
      <w:pPr>
        <w:pStyle w:val="PR1"/>
      </w:pPr>
      <w:r>
        <w:t>Install valves in position to allow full movement of stem and lever handle.</w:t>
      </w:r>
    </w:p>
    <w:p w:rsidR="0084041C" w:rsidRDefault="0084041C">
      <w:pPr>
        <w:pStyle w:val="PR1"/>
      </w:pPr>
      <w:r>
        <w:t>Install ball-check valves in horizontal or vertical position so ball will unseat during normal flow.</w:t>
      </w:r>
    </w:p>
    <w:p w:rsidR="0084041C" w:rsidRDefault="0084041C">
      <w:pPr>
        <w:pStyle w:val="PR1"/>
      </w:pPr>
      <w:r>
        <w:t>Install swing-check valves in horizontal position with the hinge pin level.</w:t>
      </w:r>
    </w:p>
    <w:p w:rsidR="0084041C" w:rsidRDefault="0084041C">
      <w:pPr>
        <w:pStyle w:val="ART"/>
      </w:pPr>
      <w:r>
        <w:t>HANGER AND SUPPORT INSTALLATION</w:t>
      </w:r>
    </w:p>
    <w:p w:rsidR="0084041C" w:rsidRDefault="0084041C">
      <w:pPr>
        <w:pStyle w:val="PR1"/>
      </w:pPr>
      <w:r>
        <w:t>Comply with requirements for pipe hanger and support devices and installation specified in Division 22 Section "Hangers and Supports for Plumbing Piping and Equipment."</w:t>
      </w:r>
    </w:p>
    <w:p w:rsidR="0084041C" w:rsidRDefault="0084041C">
      <w:pPr>
        <w:pStyle w:val="PR2"/>
        <w:spacing w:before="240"/>
      </w:pPr>
      <w:r>
        <w:t xml:space="preserve">Install </w:t>
      </w:r>
      <w:r w:rsidRPr="007436B3">
        <w:t>carbon-steel</w:t>
      </w:r>
      <w:r>
        <w:t xml:space="preserve"> pipe hangers for horizontal piping in noncorrosive environments.</w:t>
      </w:r>
    </w:p>
    <w:p w:rsidR="0084041C" w:rsidRDefault="0084041C">
      <w:pPr>
        <w:pStyle w:val="PR2"/>
      </w:pPr>
      <w:r>
        <w:t xml:space="preserve">Install </w:t>
      </w:r>
      <w:r w:rsidRPr="007436B3">
        <w:t>stainless-steel</w:t>
      </w:r>
      <w:r>
        <w:t xml:space="preserve"> pipe hangers for horizontal piping in corrosive environments.</w:t>
      </w:r>
    </w:p>
    <w:p w:rsidR="0084041C" w:rsidRDefault="0084041C">
      <w:pPr>
        <w:pStyle w:val="PR2"/>
      </w:pPr>
      <w:r>
        <w:t xml:space="preserve">Install </w:t>
      </w:r>
      <w:r w:rsidRPr="007436B3">
        <w:t>carbon-steel</w:t>
      </w:r>
      <w:r>
        <w:t xml:space="preserve"> pipe support clamps for vertical piping in noncorrosive environments.</w:t>
      </w:r>
    </w:p>
    <w:p w:rsidR="0084041C" w:rsidRDefault="0084041C">
      <w:pPr>
        <w:pStyle w:val="PR2"/>
      </w:pPr>
      <w:r>
        <w:t>Install stainless-steel pipe support clamps for vertical piping in corrosive environments.</w:t>
      </w:r>
    </w:p>
    <w:p w:rsidR="0084041C" w:rsidRDefault="0084041C">
      <w:pPr>
        <w:pStyle w:val="PR2"/>
      </w:pPr>
      <w:r>
        <w:lastRenderedPageBreak/>
        <w:t>Clamps for Vertical Piping:  MSS Type 8 or Type 42.</w:t>
      </w:r>
    </w:p>
    <w:p w:rsidR="0084041C" w:rsidRPr="007739A0" w:rsidRDefault="0084041C">
      <w:pPr>
        <w:pStyle w:val="PR2"/>
      </w:pPr>
      <w:r w:rsidRPr="007739A0">
        <w:t>Individual, Straight, Horizontal Piping Runs:</w:t>
      </w:r>
    </w:p>
    <w:p w:rsidR="0084041C" w:rsidRPr="007739A0" w:rsidRDefault="0084041C">
      <w:pPr>
        <w:pStyle w:val="PR3"/>
        <w:spacing w:before="240"/>
      </w:pPr>
      <w:r w:rsidRPr="007739A0">
        <w:rPr>
          <w:rStyle w:val="IP"/>
          <w:color w:val="auto"/>
        </w:rPr>
        <w:t>100 Feet</w:t>
      </w:r>
      <w:r w:rsidRPr="007739A0">
        <w:rPr>
          <w:rStyle w:val="SI"/>
          <w:color w:val="auto"/>
        </w:rPr>
        <w:t xml:space="preserve"> (30 m)</w:t>
      </w:r>
      <w:r w:rsidRPr="007739A0">
        <w:t xml:space="preserve"> and Less:  MSS Type 1, adjustable clevis hangers.</w:t>
      </w:r>
    </w:p>
    <w:p w:rsidR="0084041C" w:rsidRPr="007739A0" w:rsidRDefault="0084041C">
      <w:pPr>
        <w:pStyle w:val="PR3"/>
      </w:pPr>
      <w:r w:rsidRPr="007739A0">
        <w:t xml:space="preserve">Longer </w:t>
      </w:r>
      <w:proofErr w:type="gramStart"/>
      <w:r w:rsidRPr="007739A0">
        <w:t>Than</w:t>
      </w:r>
      <w:proofErr w:type="gramEnd"/>
      <w:r w:rsidRPr="007739A0">
        <w:t xml:space="preserve"> </w:t>
      </w:r>
      <w:r w:rsidRPr="007739A0">
        <w:rPr>
          <w:rStyle w:val="IP"/>
          <w:color w:val="auto"/>
        </w:rPr>
        <w:t>100 Feet</w:t>
      </w:r>
      <w:r w:rsidRPr="007739A0">
        <w:rPr>
          <w:rStyle w:val="SI"/>
          <w:color w:val="auto"/>
        </w:rPr>
        <w:t xml:space="preserve"> (30 m)</w:t>
      </w:r>
      <w:r w:rsidRPr="007739A0">
        <w:t>:  MSS Type 43, adjustable roller hangers.</w:t>
      </w:r>
    </w:p>
    <w:p w:rsidR="0084041C" w:rsidRPr="007739A0" w:rsidRDefault="0084041C">
      <w:pPr>
        <w:pStyle w:val="PR3"/>
      </w:pPr>
      <w:r w:rsidRPr="007739A0">
        <w:t xml:space="preserve">Longer </w:t>
      </w:r>
      <w:proofErr w:type="gramStart"/>
      <w:r w:rsidRPr="007739A0">
        <w:t>Than</w:t>
      </w:r>
      <w:proofErr w:type="gramEnd"/>
      <w:r w:rsidRPr="007739A0">
        <w:t xml:space="preserve"> </w:t>
      </w:r>
      <w:r w:rsidRPr="007739A0">
        <w:rPr>
          <w:rStyle w:val="IP"/>
          <w:color w:val="auto"/>
        </w:rPr>
        <w:t>100 Feet</w:t>
      </w:r>
      <w:r w:rsidRPr="007739A0">
        <w:rPr>
          <w:rStyle w:val="SI"/>
          <w:color w:val="auto"/>
        </w:rPr>
        <w:t xml:space="preserve"> (30 m)</w:t>
      </w:r>
      <w:r w:rsidRPr="007739A0">
        <w:t xml:space="preserve"> if Indicated:  MSS Type 49, spring cushion rolls.</w:t>
      </w:r>
    </w:p>
    <w:p w:rsidR="0084041C" w:rsidRPr="007739A0" w:rsidRDefault="0084041C">
      <w:pPr>
        <w:pStyle w:val="PR2"/>
        <w:spacing w:before="240"/>
      </w:pPr>
      <w:r w:rsidRPr="007739A0">
        <w:t xml:space="preserve">Multiple, Straight, Horizontal Piping Runs, </w:t>
      </w:r>
      <w:r w:rsidRPr="007739A0">
        <w:rPr>
          <w:rStyle w:val="IP"/>
          <w:color w:val="auto"/>
        </w:rPr>
        <w:t>100 Feet</w:t>
      </w:r>
      <w:r w:rsidRPr="007739A0">
        <w:rPr>
          <w:rStyle w:val="SI"/>
          <w:color w:val="auto"/>
        </w:rPr>
        <w:t xml:space="preserve"> (30 m)</w:t>
      </w:r>
      <w:r w:rsidRPr="007739A0">
        <w:t xml:space="preserve"> or Longer:  MSS Type 44, pipe rolls.  Support pipe rolls on trapeze.</w:t>
      </w:r>
    </w:p>
    <w:p w:rsidR="0084041C" w:rsidRPr="007739A0" w:rsidRDefault="0084041C">
      <w:pPr>
        <w:pStyle w:val="PR2"/>
      </w:pPr>
      <w:r w:rsidRPr="007739A0">
        <w:t>Base of Vertical Piping:  MSS Type 52, spring hangers.</w:t>
      </w:r>
    </w:p>
    <w:p w:rsidR="0084041C" w:rsidRPr="007739A0" w:rsidRDefault="0084041C">
      <w:pPr>
        <w:pStyle w:val="PR1"/>
      </w:pPr>
      <w:r w:rsidRPr="007739A0">
        <w:t xml:space="preserve">Support horizontal piping and tubing within </w:t>
      </w:r>
      <w:r w:rsidRPr="007739A0">
        <w:rPr>
          <w:rStyle w:val="IP"/>
          <w:color w:val="auto"/>
        </w:rPr>
        <w:t>12 inches</w:t>
      </w:r>
      <w:r w:rsidRPr="007739A0">
        <w:rPr>
          <w:rStyle w:val="SI"/>
          <w:color w:val="auto"/>
        </w:rPr>
        <w:t xml:space="preserve"> (300 mm)</w:t>
      </w:r>
      <w:r w:rsidRPr="007739A0">
        <w:t xml:space="preserve"> of each fitting</w:t>
      </w:r>
      <w:r w:rsidRPr="00B43ED7">
        <w:t>, valve,</w:t>
      </w:r>
      <w:r w:rsidRPr="007739A0">
        <w:t xml:space="preserve"> and coupling.</w:t>
      </w:r>
    </w:p>
    <w:p w:rsidR="0084041C" w:rsidRPr="007739A0" w:rsidRDefault="0084041C">
      <w:pPr>
        <w:pStyle w:val="PR1"/>
      </w:pPr>
      <w:r w:rsidRPr="007739A0">
        <w:t>Support vertical piping and tubing at base and at each floor.</w:t>
      </w:r>
    </w:p>
    <w:p w:rsidR="0084041C" w:rsidRPr="007739A0" w:rsidRDefault="0084041C">
      <w:pPr>
        <w:pStyle w:val="PR1"/>
      </w:pPr>
      <w:r w:rsidRPr="007739A0">
        <w:t xml:space="preserve">Rod diameter may be reduced one size for double-rod hangers, to minimum </w:t>
      </w:r>
      <w:r w:rsidRPr="007739A0">
        <w:rPr>
          <w:rStyle w:val="IP"/>
          <w:color w:val="auto"/>
        </w:rPr>
        <w:t>3/8 inch</w:t>
      </w:r>
      <w:r w:rsidRPr="007739A0">
        <w:rPr>
          <w:rStyle w:val="SI"/>
          <w:color w:val="auto"/>
        </w:rPr>
        <w:t xml:space="preserve"> (10 mm)</w:t>
      </w:r>
      <w:r w:rsidRPr="007739A0">
        <w:t>.</w:t>
      </w:r>
    </w:p>
    <w:p w:rsidR="0084041C" w:rsidRDefault="0084041C" w:rsidP="007739A0">
      <w:pPr>
        <w:pStyle w:val="PRN"/>
      </w:pPr>
      <w:r>
        <w:t>Maximum spans in remaining paragraphs were taken from MSS SP-69 for water service and from model plumbing codes.  The most restrictive piping and spacing dimensions allowed are shown.  Larger spans may be appropriate for plastic piping at room temperature if not restricted by plumbing codes.  See man</w:t>
      </w:r>
      <w:r>
        <w:t>u</w:t>
      </w:r>
      <w:r>
        <w:t>facturers' literature.</w:t>
      </w:r>
    </w:p>
    <w:p w:rsidR="0084041C" w:rsidRDefault="0084041C">
      <w:pPr>
        <w:pStyle w:val="PR1"/>
      </w:pPr>
      <w:r>
        <w:t>Install padded hangers for PP piping with the following maximum horizontal spacing and minimum rod diameters:</w:t>
      </w:r>
    </w:p>
    <w:p w:rsidR="0084041C" w:rsidRPr="007739A0" w:rsidRDefault="0084041C">
      <w:pPr>
        <w:pStyle w:val="PR2"/>
        <w:spacing w:before="240"/>
      </w:pPr>
      <w:r w:rsidRPr="007739A0">
        <w:rPr>
          <w:rStyle w:val="IP"/>
          <w:color w:val="auto"/>
        </w:rPr>
        <w:t>NPS 1</w:t>
      </w:r>
      <w:r w:rsidRPr="007739A0">
        <w:rPr>
          <w:rStyle w:val="SI"/>
          <w:color w:val="auto"/>
        </w:rPr>
        <w:t xml:space="preserve"> (DN 25)</w:t>
      </w:r>
      <w:r w:rsidRPr="007739A0">
        <w:t xml:space="preserve"> and Smaller:  </w:t>
      </w:r>
      <w:r w:rsidRPr="007739A0">
        <w:rPr>
          <w:rStyle w:val="IP"/>
          <w:color w:val="auto"/>
        </w:rPr>
        <w:t>32 inches</w:t>
      </w:r>
      <w:r w:rsidRPr="007739A0">
        <w:rPr>
          <w:rStyle w:val="SI"/>
          <w:color w:val="auto"/>
        </w:rPr>
        <w:t xml:space="preserve"> (813 mm)</w:t>
      </w:r>
      <w:r w:rsidRPr="007739A0">
        <w:t xml:space="preserve"> with </w:t>
      </w:r>
      <w:r w:rsidRPr="007739A0">
        <w:rPr>
          <w:rStyle w:val="IP"/>
          <w:color w:val="auto"/>
        </w:rPr>
        <w:t>3/8-inch</w:t>
      </w:r>
      <w:r w:rsidRPr="007739A0">
        <w:rPr>
          <w:rStyle w:val="SI"/>
          <w:color w:val="auto"/>
        </w:rPr>
        <w:t xml:space="preserve"> (10-mm)</w:t>
      </w:r>
      <w:r w:rsidRPr="007739A0">
        <w:t xml:space="preserve"> rod.</w:t>
      </w:r>
    </w:p>
    <w:p w:rsidR="0084041C" w:rsidRPr="007739A0" w:rsidRDefault="0084041C">
      <w:pPr>
        <w:pStyle w:val="PR2"/>
      </w:pPr>
      <w:r w:rsidRPr="007739A0">
        <w:rPr>
          <w:rStyle w:val="IP"/>
          <w:color w:val="auto"/>
        </w:rPr>
        <w:t>NPS 1-1/4 to NPS 2</w:t>
      </w:r>
      <w:r w:rsidRPr="007739A0">
        <w:rPr>
          <w:rStyle w:val="SI"/>
          <w:color w:val="auto"/>
        </w:rPr>
        <w:t xml:space="preserve"> (DN 32 to DN 50)</w:t>
      </w:r>
      <w:r w:rsidRPr="007739A0">
        <w:t xml:space="preserve">:  </w:t>
      </w:r>
      <w:r w:rsidRPr="007739A0">
        <w:rPr>
          <w:rStyle w:val="IP"/>
          <w:color w:val="auto"/>
        </w:rPr>
        <w:t>48 inches</w:t>
      </w:r>
      <w:r w:rsidRPr="007739A0">
        <w:rPr>
          <w:rStyle w:val="SI"/>
          <w:color w:val="auto"/>
        </w:rPr>
        <w:t xml:space="preserve"> (1200 mm)</w:t>
      </w:r>
      <w:r w:rsidRPr="007739A0">
        <w:t xml:space="preserve"> with </w:t>
      </w:r>
      <w:r w:rsidRPr="007739A0">
        <w:rPr>
          <w:rStyle w:val="IP"/>
          <w:color w:val="auto"/>
        </w:rPr>
        <w:t>3/8-inch</w:t>
      </w:r>
      <w:r w:rsidRPr="007739A0">
        <w:rPr>
          <w:rStyle w:val="SI"/>
          <w:color w:val="auto"/>
        </w:rPr>
        <w:t xml:space="preserve"> (10-mm)</w:t>
      </w:r>
      <w:r w:rsidRPr="007739A0">
        <w:t xml:space="preserve"> rod.</w:t>
      </w:r>
    </w:p>
    <w:p w:rsidR="0084041C" w:rsidRPr="007739A0" w:rsidRDefault="0084041C">
      <w:pPr>
        <w:pStyle w:val="PR2"/>
      </w:pPr>
      <w:r w:rsidRPr="007739A0">
        <w:rPr>
          <w:rStyle w:val="IP"/>
          <w:color w:val="auto"/>
        </w:rPr>
        <w:t>NPS 2-1/2 and NPS 3</w:t>
      </w:r>
      <w:r w:rsidRPr="007739A0">
        <w:rPr>
          <w:rStyle w:val="SI"/>
          <w:color w:val="auto"/>
        </w:rPr>
        <w:t xml:space="preserve"> (DN 65 and DN 80)</w:t>
      </w:r>
      <w:r w:rsidRPr="007739A0">
        <w:t xml:space="preserve">:  </w:t>
      </w:r>
      <w:r w:rsidRPr="007739A0">
        <w:rPr>
          <w:rStyle w:val="IP"/>
          <w:color w:val="auto"/>
        </w:rPr>
        <w:t>48 inches</w:t>
      </w:r>
      <w:r w:rsidRPr="007739A0">
        <w:rPr>
          <w:rStyle w:val="SI"/>
          <w:color w:val="auto"/>
        </w:rPr>
        <w:t xml:space="preserve"> (1200 mm)</w:t>
      </w:r>
      <w:r w:rsidRPr="007739A0">
        <w:t xml:space="preserve"> with </w:t>
      </w:r>
      <w:r w:rsidRPr="007739A0">
        <w:rPr>
          <w:rStyle w:val="IP"/>
          <w:color w:val="auto"/>
        </w:rPr>
        <w:t>1/2-inch</w:t>
      </w:r>
      <w:r w:rsidRPr="007739A0">
        <w:rPr>
          <w:rStyle w:val="SI"/>
          <w:color w:val="auto"/>
        </w:rPr>
        <w:t xml:space="preserve"> (13-mm)</w:t>
      </w:r>
      <w:r w:rsidRPr="007739A0">
        <w:t xml:space="preserve"> rod.</w:t>
      </w:r>
    </w:p>
    <w:p w:rsidR="0084041C" w:rsidRPr="007739A0" w:rsidRDefault="0084041C">
      <w:pPr>
        <w:pStyle w:val="PR1"/>
      </w:pPr>
      <w:r w:rsidRPr="007739A0">
        <w:t xml:space="preserve">Install padded supports for vertical PP piping </w:t>
      </w:r>
      <w:r w:rsidRPr="007739A0">
        <w:rPr>
          <w:rStyle w:val="IP"/>
          <w:color w:val="auto"/>
        </w:rPr>
        <w:t>NPS 2-1/2</w:t>
      </w:r>
      <w:r w:rsidRPr="007739A0">
        <w:rPr>
          <w:rStyle w:val="SI"/>
          <w:color w:val="auto"/>
        </w:rPr>
        <w:t xml:space="preserve"> (DN 65)</w:t>
      </w:r>
      <w:r w:rsidRPr="007739A0">
        <w:t xml:space="preserve"> and larger every </w:t>
      </w:r>
      <w:r w:rsidRPr="007739A0">
        <w:rPr>
          <w:rStyle w:val="IP"/>
          <w:color w:val="auto"/>
        </w:rPr>
        <w:t>120 inches</w:t>
      </w:r>
      <w:r w:rsidRPr="007739A0">
        <w:rPr>
          <w:rStyle w:val="SI"/>
          <w:color w:val="auto"/>
        </w:rPr>
        <w:t xml:space="preserve"> (3000 mm)</w:t>
      </w:r>
      <w:r w:rsidRPr="007739A0">
        <w:t xml:space="preserve"> and </w:t>
      </w:r>
      <w:proofErr w:type="spellStart"/>
      <w:r w:rsidRPr="007739A0">
        <w:t>midstory</w:t>
      </w:r>
      <w:proofErr w:type="spellEnd"/>
      <w:r w:rsidRPr="007739A0">
        <w:t xml:space="preserve"> for </w:t>
      </w:r>
      <w:r w:rsidRPr="007739A0">
        <w:rPr>
          <w:rStyle w:val="IP"/>
          <w:color w:val="auto"/>
        </w:rPr>
        <w:t>NPS 2</w:t>
      </w:r>
      <w:r w:rsidRPr="007739A0">
        <w:rPr>
          <w:rStyle w:val="SI"/>
          <w:color w:val="auto"/>
        </w:rPr>
        <w:t xml:space="preserve"> (DN 50)</w:t>
      </w:r>
      <w:r w:rsidRPr="007739A0">
        <w:t xml:space="preserve"> and smaller.</w:t>
      </w:r>
    </w:p>
    <w:p w:rsidR="0084041C" w:rsidRDefault="0084041C">
      <w:pPr>
        <w:pStyle w:val="PR1"/>
      </w:pPr>
      <w:r>
        <w:t>Support piping and tubing not listed above according to MSS SP-69 and manufacturer's written instructions.</w:t>
      </w:r>
    </w:p>
    <w:p w:rsidR="0084041C" w:rsidRDefault="0084041C">
      <w:pPr>
        <w:pStyle w:val="ART"/>
      </w:pPr>
      <w:r>
        <w:t>CONNECTIONS</w:t>
      </w:r>
    </w:p>
    <w:p w:rsidR="0084041C" w:rsidRDefault="0084041C">
      <w:pPr>
        <w:pStyle w:val="PR1"/>
      </w:pPr>
      <w:r>
        <w:t>Drawings indicate general arrangement of piping, fittings, and specialties.</w:t>
      </w:r>
    </w:p>
    <w:p w:rsidR="0084041C" w:rsidRDefault="0084041C">
      <w:pPr>
        <w:pStyle w:val="PR1"/>
      </w:pPr>
      <w:r>
        <w:t>Where installing piping adjacent to equipment, allow space for service and maintenance of equipment.</w:t>
      </w:r>
    </w:p>
    <w:p w:rsidR="0084041C" w:rsidRDefault="0084041C">
      <w:pPr>
        <w:pStyle w:val="PR1"/>
      </w:pPr>
      <w:r>
        <w:t xml:space="preserve">Connect </w:t>
      </w:r>
      <w:r w:rsidRPr="00C87DEF">
        <w:t>reagent-water</w:t>
      </w:r>
      <w:r>
        <w:t xml:space="preserve"> piping to equipment and service outlets with unions or flanges.</w:t>
      </w:r>
    </w:p>
    <w:p w:rsidR="0084041C" w:rsidRDefault="0084041C">
      <w:pPr>
        <w:pStyle w:val="ART"/>
      </w:pPr>
      <w:r>
        <w:lastRenderedPageBreak/>
        <w:t>IDENTIFICATION</w:t>
      </w:r>
    </w:p>
    <w:p w:rsidR="0084041C" w:rsidRDefault="0084041C">
      <w:pPr>
        <w:pStyle w:val="PR1"/>
      </w:pPr>
      <w:r>
        <w:t>Comply with requirements for identification specified in Division 22 Section "Identification for Plumbing Piping and Equipment."</w:t>
      </w:r>
    </w:p>
    <w:p w:rsidR="0084041C" w:rsidRDefault="0084041C">
      <w:pPr>
        <w:pStyle w:val="ART"/>
      </w:pPr>
      <w:r>
        <w:t>FIELD QUALITY CONTROL</w:t>
      </w:r>
    </w:p>
    <w:p w:rsidR="0084041C" w:rsidRDefault="0084041C">
      <w:pPr>
        <w:pStyle w:val="PR1"/>
      </w:pPr>
      <w:r>
        <w:t xml:space="preserve">Test new </w:t>
      </w:r>
      <w:proofErr w:type="gramStart"/>
      <w:r>
        <w:t>piping,</w:t>
      </w:r>
      <w:proofErr w:type="gramEnd"/>
      <w:r>
        <w:t xml:space="preserve"> and parts of existing piping that have been altered, extended, or repaired, for leaks and defects.</w:t>
      </w:r>
    </w:p>
    <w:p w:rsidR="0084041C" w:rsidRDefault="0084041C">
      <w:pPr>
        <w:pStyle w:val="PR2"/>
        <w:spacing w:before="240"/>
      </w:pPr>
      <w:r>
        <w:t xml:space="preserve">Schedule tests and their inspections by </w:t>
      </w:r>
      <w:r w:rsidRPr="00C87DEF">
        <w:t>Owner</w:t>
      </w:r>
      <w:r>
        <w:t>, with at least 24 hours' advance notice.</w:t>
      </w:r>
    </w:p>
    <w:p w:rsidR="0084041C" w:rsidRDefault="0084041C">
      <w:pPr>
        <w:pStyle w:val="PR2"/>
      </w:pPr>
      <w:r>
        <w:t>Do not cover piping or put into service before inspection and approval.</w:t>
      </w:r>
    </w:p>
    <w:p w:rsidR="0084041C" w:rsidRDefault="0084041C">
      <w:pPr>
        <w:pStyle w:val="PR2"/>
      </w:pPr>
      <w:r>
        <w:t xml:space="preserve">Test completed piping according to </w:t>
      </w:r>
      <w:r w:rsidRPr="00C87DEF">
        <w:t>Owner</w:t>
      </w:r>
      <w:r>
        <w:t xml:space="preserve">.  If </w:t>
      </w:r>
      <w:r w:rsidRPr="00C87DEF">
        <w:t>Owner does</w:t>
      </w:r>
      <w:r>
        <w:t xml:space="preserve"> not have published procedures, perform tests as follows:</w:t>
      </w:r>
    </w:p>
    <w:p w:rsidR="0084041C" w:rsidRPr="00C87DEF" w:rsidRDefault="0084041C">
      <w:pPr>
        <w:pStyle w:val="PR3"/>
        <w:spacing w:before="240"/>
      </w:pPr>
      <w:r>
        <w:t xml:space="preserve">Hydrostatic Tests:  Test piping at pressure not less than 1-1/2 times the maximum system operating pressure, but not </w:t>
      </w:r>
      <w:r w:rsidRPr="00C87DEF">
        <w:t xml:space="preserve">less than </w:t>
      </w:r>
      <w:r w:rsidRPr="00C87DEF">
        <w:rPr>
          <w:rStyle w:val="IP"/>
          <w:color w:val="auto"/>
        </w:rPr>
        <w:t>100 psig</w:t>
      </w:r>
      <w:r w:rsidRPr="00C87DEF">
        <w:rPr>
          <w:rStyle w:val="SI"/>
          <w:color w:val="auto"/>
        </w:rPr>
        <w:t xml:space="preserve"> (690 </w:t>
      </w:r>
      <w:proofErr w:type="spellStart"/>
      <w:r w:rsidRPr="00C87DEF">
        <w:rPr>
          <w:rStyle w:val="SI"/>
          <w:color w:val="auto"/>
        </w:rPr>
        <w:t>kPa</w:t>
      </w:r>
      <w:proofErr w:type="spellEnd"/>
      <w:r w:rsidRPr="00C87DEF">
        <w:rPr>
          <w:rStyle w:val="SI"/>
          <w:color w:val="auto"/>
        </w:rPr>
        <w:t>)</w:t>
      </w:r>
      <w:r w:rsidRPr="00C87DEF">
        <w:t>.</w:t>
      </w:r>
    </w:p>
    <w:p w:rsidR="0084041C" w:rsidRDefault="0084041C">
      <w:pPr>
        <w:pStyle w:val="PR4"/>
        <w:spacing w:before="240"/>
      </w:pPr>
      <w:r w:rsidRPr="00C87DEF">
        <w:t>Exception:  Do not subject glass piping to pressure abo</w:t>
      </w:r>
      <w:r>
        <w:t>ve manufacturer's pressure rating for size.</w:t>
      </w:r>
    </w:p>
    <w:p w:rsidR="0084041C" w:rsidRDefault="0084041C">
      <w:pPr>
        <w:pStyle w:val="PR2"/>
        <w:spacing w:before="240"/>
      </w:pPr>
      <w:r>
        <w:t>Replace leaking joints with new materials and retest until no leaks exist.</w:t>
      </w:r>
    </w:p>
    <w:p w:rsidR="0084041C" w:rsidRDefault="0084041C">
      <w:pPr>
        <w:pStyle w:val="PR2"/>
      </w:pPr>
      <w:r>
        <w:t>Submit separate reports for each test.</w:t>
      </w:r>
    </w:p>
    <w:p w:rsidR="0084041C" w:rsidRDefault="0084041C">
      <w:pPr>
        <w:pStyle w:val="ART"/>
      </w:pPr>
      <w:r>
        <w:t>CLEANING</w:t>
      </w:r>
    </w:p>
    <w:p w:rsidR="0084041C" w:rsidRDefault="0084041C">
      <w:pPr>
        <w:pStyle w:val="PR1"/>
      </w:pPr>
      <w:r>
        <w:t xml:space="preserve">Use procedures prescribed by </w:t>
      </w:r>
      <w:r w:rsidRPr="00C87DEF">
        <w:t>Owner</w:t>
      </w:r>
      <w:r>
        <w:t xml:space="preserve"> or, if not prescribed, use procedures described below:</w:t>
      </w:r>
    </w:p>
    <w:p w:rsidR="0084041C" w:rsidRDefault="0084041C">
      <w:pPr>
        <w:pStyle w:val="PR2"/>
        <w:spacing w:before="240"/>
      </w:pPr>
      <w:r>
        <w:t>Before using, purge new piping and parts of existing piping that have been altered, extended, or repaired.</w:t>
      </w:r>
    </w:p>
    <w:p w:rsidR="0084041C" w:rsidRDefault="0084041C">
      <w:pPr>
        <w:pStyle w:val="PR2"/>
      </w:pPr>
      <w:r>
        <w:t xml:space="preserve">Clean piping by flushing with </w:t>
      </w:r>
      <w:r w:rsidRPr="00C87DEF">
        <w:t>reagent</w:t>
      </w:r>
      <w:r>
        <w:t xml:space="preserve"> water.</w:t>
      </w:r>
    </w:p>
    <w:p w:rsidR="0084041C" w:rsidRDefault="0084041C">
      <w:pPr>
        <w:pStyle w:val="ART"/>
      </w:pPr>
      <w:r>
        <w:t>PIPING SCHEDULE</w:t>
      </w:r>
    </w:p>
    <w:p w:rsidR="0084041C" w:rsidRDefault="0084041C" w:rsidP="00B43ED7">
      <w:pPr>
        <w:pStyle w:val="PRN"/>
      </w:pPr>
      <w:r>
        <w:t>This Section includes piping, valves, and other components for processed-water systems NPS 3 (DN 80) and smaller.  Most systems typically are NPS 2 (DN 50) or smaller.</w:t>
      </w:r>
    </w:p>
    <w:p w:rsidR="0084041C" w:rsidRDefault="0084041C">
      <w:pPr>
        <w:pStyle w:val="PR1"/>
      </w:pPr>
      <w:r>
        <w:t>Transition and special fittings with pressure ratings at least equal to piping, and of same or compatible material, may be used in applications below.</w:t>
      </w:r>
    </w:p>
    <w:p w:rsidR="0084041C" w:rsidRDefault="0084041C">
      <w:pPr>
        <w:pStyle w:val="PR1"/>
      </w:pPr>
      <w:r>
        <w:t>Deionized-Water Piping:  Use</w:t>
      </w:r>
      <w:r w:rsidRPr="00A44C84">
        <w:t> </w:t>
      </w:r>
      <w:r>
        <w:t>the following piping materials for each pipe size range:</w:t>
      </w:r>
    </w:p>
    <w:p w:rsidR="0084041C" w:rsidRDefault="0084041C" w:rsidP="00A44C84">
      <w:pPr>
        <w:pStyle w:val="PRN"/>
      </w:pPr>
      <w:r>
        <w:t>Piping in first subparagraph below is available in NPS 1/2 to NPS 4 (DN 15 to DN 100).</w:t>
      </w:r>
    </w:p>
    <w:p w:rsidR="0084041C" w:rsidRDefault="0084041C">
      <w:pPr>
        <w:pStyle w:val="PR2"/>
        <w:spacing w:before="240"/>
      </w:pPr>
      <w:r w:rsidRPr="00A44C84">
        <w:rPr>
          <w:rStyle w:val="IP"/>
          <w:color w:val="auto"/>
        </w:rPr>
        <w:t>NPS 3</w:t>
      </w:r>
      <w:r w:rsidRPr="00A44C84">
        <w:rPr>
          <w:rStyle w:val="SI"/>
          <w:color w:val="auto"/>
        </w:rPr>
        <w:t xml:space="preserve"> (DN 80)</w:t>
      </w:r>
      <w:r w:rsidRPr="00A44C84">
        <w:t xml:space="preserve"> and Smaller:  PP pipe and</w:t>
      </w:r>
      <w:r>
        <w:t xml:space="preserve"> fittings and heat-fusion joints.</w:t>
      </w:r>
    </w:p>
    <w:p w:rsidR="0084041C" w:rsidRDefault="0084041C">
      <w:pPr>
        <w:pStyle w:val="PR1"/>
      </w:pPr>
      <w:r>
        <w:t>Distilled-Water Piping:  Use the following piping materials for each pipe size range:</w:t>
      </w:r>
    </w:p>
    <w:p w:rsidR="0084041C" w:rsidRDefault="0084041C" w:rsidP="00A44C84">
      <w:pPr>
        <w:pStyle w:val="PRN"/>
      </w:pPr>
      <w:r>
        <w:t>Piping in first subparagraph below is available in NPS 1/2 to NPS 4 (DN 15 to DN 100).</w:t>
      </w:r>
    </w:p>
    <w:p w:rsidR="0084041C" w:rsidRDefault="0084041C">
      <w:pPr>
        <w:pStyle w:val="PR2"/>
        <w:spacing w:before="240"/>
      </w:pPr>
      <w:r w:rsidRPr="00A44C84">
        <w:rPr>
          <w:rStyle w:val="IP"/>
          <w:color w:val="auto"/>
        </w:rPr>
        <w:lastRenderedPageBreak/>
        <w:t>NPS 3</w:t>
      </w:r>
      <w:r w:rsidRPr="00A44C84">
        <w:rPr>
          <w:rStyle w:val="SI"/>
          <w:color w:val="auto"/>
        </w:rPr>
        <w:t xml:space="preserve"> (DN 80)</w:t>
      </w:r>
      <w:r w:rsidRPr="00A44C84">
        <w:t xml:space="preserve"> and Smaller</w:t>
      </w:r>
      <w:r>
        <w:t>:  PP pipe and fittings and heat-fusion joints.</w:t>
      </w:r>
    </w:p>
    <w:p w:rsidR="0084041C" w:rsidRDefault="0084041C">
      <w:pPr>
        <w:pStyle w:val="PR1"/>
      </w:pPr>
      <w:r>
        <w:t>Reverse-Osmosis-Water Piping:  Use the following piping materials for each pipe size range:</w:t>
      </w:r>
    </w:p>
    <w:p w:rsidR="0084041C" w:rsidRDefault="0084041C" w:rsidP="00A44C84">
      <w:pPr>
        <w:pStyle w:val="PRN"/>
      </w:pPr>
      <w:r>
        <w:t>Piping in first subparagraph below is available in NPS 1/2 to NPS 4 (DN 15 to DN 100).</w:t>
      </w:r>
    </w:p>
    <w:p w:rsidR="0084041C" w:rsidRDefault="0084041C">
      <w:pPr>
        <w:pStyle w:val="PR2"/>
        <w:spacing w:before="240"/>
      </w:pPr>
      <w:r w:rsidRPr="00A44C84">
        <w:rPr>
          <w:rStyle w:val="IP"/>
          <w:color w:val="auto"/>
        </w:rPr>
        <w:t>NPS 3</w:t>
      </w:r>
      <w:r w:rsidRPr="00A44C84">
        <w:rPr>
          <w:rStyle w:val="SI"/>
          <w:color w:val="auto"/>
        </w:rPr>
        <w:t xml:space="preserve"> (DN 80)</w:t>
      </w:r>
      <w:r w:rsidRPr="00A44C84">
        <w:t xml:space="preserve"> and Smaller</w:t>
      </w:r>
      <w:r>
        <w:t>:  PP pipe and fittings and heat-fusion joints.</w:t>
      </w:r>
    </w:p>
    <w:p w:rsidR="0084041C" w:rsidRDefault="0084041C">
      <w:pPr>
        <w:pStyle w:val="ART"/>
      </w:pPr>
      <w:r>
        <w:t>VALVE SCHEDULE</w:t>
      </w:r>
    </w:p>
    <w:p w:rsidR="0084041C" w:rsidRDefault="0084041C">
      <w:pPr>
        <w:pStyle w:val="PR1"/>
      </w:pPr>
      <w:r>
        <w:t>Drawings indicate valve types to be used.  Where specific valve types are not indicated, the following requirements apply:</w:t>
      </w:r>
    </w:p>
    <w:p w:rsidR="0084041C" w:rsidRPr="00A44C84" w:rsidRDefault="0084041C">
      <w:pPr>
        <w:pStyle w:val="PR2"/>
        <w:spacing w:before="240"/>
      </w:pPr>
      <w:r w:rsidRPr="00A44C84">
        <w:t xml:space="preserve">Shutoff Duty:  Install ball valves in piping </w:t>
      </w:r>
      <w:r w:rsidRPr="00A44C84">
        <w:rPr>
          <w:rStyle w:val="IP"/>
          <w:color w:val="auto"/>
        </w:rPr>
        <w:t>NPS 2</w:t>
      </w:r>
      <w:r w:rsidRPr="00A44C84">
        <w:rPr>
          <w:rStyle w:val="SI"/>
          <w:color w:val="auto"/>
        </w:rPr>
        <w:t xml:space="preserve"> (DN 50)</w:t>
      </w:r>
      <w:r w:rsidRPr="00A44C84">
        <w:t xml:space="preserve"> and smaller.  Install butterfly valves for </w:t>
      </w:r>
      <w:r w:rsidRPr="00A44C84">
        <w:rPr>
          <w:rStyle w:val="IP"/>
          <w:color w:val="auto"/>
        </w:rPr>
        <w:t>NPS 3</w:t>
      </w:r>
      <w:r w:rsidRPr="00A44C84">
        <w:rPr>
          <w:rStyle w:val="SI"/>
          <w:color w:val="auto"/>
        </w:rPr>
        <w:t xml:space="preserve"> (DN 80)</w:t>
      </w:r>
      <w:r w:rsidRPr="00A44C84">
        <w:t xml:space="preserve"> piping</w:t>
      </w:r>
      <w:r w:rsidR="00A44C84" w:rsidRPr="00A44C84">
        <w:t xml:space="preserve"> and larger</w:t>
      </w:r>
      <w:r w:rsidRPr="00A44C84">
        <w:t>.</w:t>
      </w:r>
    </w:p>
    <w:p w:rsidR="0084041C" w:rsidRDefault="0084041C">
      <w:pPr>
        <w:pStyle w:val="PR2"/>
      </w:pPr>
      <w:r w:rsidRPr="00A44C84">
        <w:t xml:space="preserve">Throttling Duty:  Install ball valves in piping </w:t>
      </w:r>
      <w:r w:rsidRPr="00A44C84">
        <w:rPr>
          <w:rStyle w:val="IP"/>
          <w:color w:val="auto"/>
        </w:rPr>
        <w:t>NPS 2</w:t>
      </w:r>
      <w:r w:rsidRPr="00A44C84">
        <w:rPr>
          <w:rStyle w:val="SI"/>
          <w:color w:val="auto"/>
        </w:rPr>
        <w:t xml:space="preserve"> (DN 50)</w:t>
      </w:r>
      <w:r w:rsidRPr="00A44C84">
        <w:t xml:space="preserve"> and smaller.  Install diaphragm valves for </w:t>
      </w:r>
      <w:r w:rsidRPr="00A44C84">
        <w:rPr>
          <w:rStyle w:val="IP"/>
          <w:color w:val="auto"/>
        </w:rPr>
        <w:t>NPS 3</w:t>
      </w:r>
      <w:r w:rsidRPr="00A44C84">
        <w:rPr>
          <w:rStyle w:val="SI"/>
          <w:color w:val="auto"/>
        </w:rPr>
        <w:t xml:space="preserve"> (DN 80)</w:t>
      </w:r>
      <w:r w:rsidRPr="00A44C84">
        <w:t xml:space="preserve"> piping</w:t>
      </w:r>
      <w:r w:rsidR="00A44C84" w:rsidRPr="00A44C84">
        <w:t xml:space="preserve"> and larger</w:t>
      </w:r>
      <w:r>
        <w:t>.</w:t>
      </w:r>
    </w:p>
    <w:p w:rsidR="0084041C" w:rsidRDefault="0084041C">
      <w:pPr>
        <w:pStyle w:val="EOS"/>
      </w:pPr>
      <w:r>
        <w:t>END OF SECTION 226700</w:t>
      </w:r>
    </w:p>
    <w:sectPr w:rsidR="0084041C" w:rsidSect="0022511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D7" w:rsidRDefault="00B43ED7">
      <w:r>
        <w:separator/>
      </w:r>
    </w:p>
  </w:endnote>
  <w:endnote w:type="continuationSeparator" w:id="0">
    <w:p w:rsidR="00B43ED7" w:rsidRDefault="00B4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B43ED7">
      <w:tc>
        <w:tcPr>
          <w:tcW w:w="7632" w:type="dxa"/>
        </w:tcPr>
        <w:p w:rsidR="00B43ED7" w:rsidRDefault="00B43ED7">
          <w:pPr>
            <w:pStyle w:val="FTR"/>
          </w:pPr>
          <w:r>
            <w:t>226700ProcessedWaterSystemsForLaboratoryFacilities.docx</w:t>
          </w:r>
        </w:p>
        <w:p w:rsidR="00B43ED7" w:rsidRDefault="00B43ED7" w:rsidP="00206E5D">
          <w:pPr>
            <w:pStyle w:val="FTR"/>
          </w:pPr>
          <w:r>
            <w:t xml:space="preserve">Rev. </w:t>
          </w:r>
          <w:del w:id="25" w:author="pnnguyen" w:date="2013-05-13T10:31:00Z">
            <w:r w:rsidDel="00206E5D">
              <w:delText>05/2</w:delText>
            </w:r>
            <w:r w:rsidR="00A44C84" w:rsidDel="00206E5D">
              <w:delText>2</w:delText>
            </w:r>
            <w:r w:rsidDel="00206E5D">
              <w:delText>/2009</w:delText>
            </w:r>
          </w:del>
          <w:ins w:id="26" w:author="pnnguyen" w:date="2013-05-13T10:31:00Z">
            <w:r w:rsidR="00206E5D">
              <w:t>5/13/2013</w:t>
            </w:r>
          </w:ins>
        </w:p>
      </w:tc>
      <w:tc>
        <w:tcPr>
          <w:tcW w:w="1872" w:type="dxa"/>
        </w:tcPr>
        <w:p w:rsidR="00B43ED7" w:rsidRDefault="00B43ED7">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D7" w:rsidRDefault="00B43ED7">
      <w:r>
        <w:separator/>
      </w:r>
    </w:p>
  </w:footnote>
  <w:footnote w:type="continuationSeparator" w:id="0">
    <w:p w:rsidR="00B43ED7" w:rsidRDefault="00B4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B43ED7" w:rsidTr="00077CAA">
      <w:tc>
        <w:tcPr>
          <w:tcW w:w="4788" w:type="dxa"/>
        </w:tcPr>
        <w:p w:rsidR="00B43ED7" w:rsidRDefault="00B43ED7" w:rsidP="00077CAA">
          <w:pPr>
            <w:pStyle w:val="HDR"/>
          </w:pPr>
          <w:r>
            <w:t>Michigan State University</w:t>
          </w:r>
        </w:p>
        <w:p w:rsidR="00B43ED7" w:rsidRDefault="00B43ED7" w:rsidP="00077CAA">
          <w:pPr>
            <w:pStyle w:val="HDR"/>
          </w:pPr>
          <w:r>
            <w:t>Construction Standards</w:t>
          </w:r>
        </w:p>
      </w:tc>
      <w:tc>
        <w:tcPr>
          <w:tcW w:w="4788" w:type="dxa"/>
        </w:tcPr>
        <w:p w:rsidR="00B43ED7" w:rsidRDefault="00B43ED7" w:rsidP="00077CAA">
          <w:pPr>
            <w:pStyle w:val="HDR"/>
            <w:jc w:val="right"/>
          </w:pPr>
          <w:r>
            <w:t>PROCESSED WATER SYSTEMS FOR LABORATORY FACILITIES</w:t>
          </w:r>
        </w:p>
        <w:p w:rsidR="00B43ED7" w:rsidRDefault="00B43ED7" w:rsidP="00077CAA">
          <w:pPr>
            <w:pStyle w:val="HDR"/>
            <w:jc w:val="right"/>
          </w:pPr>
          <w:r>
            <w:t>Page 226700-</w:t>
          </w:r>
          <w:r w:rsidR="00206E5D">
            <w:fldChar w:fldCharType="begin"/>
          </w:r>
          <w:r w:rsidR="00206E5D">
            <w:instrText xml:space="preserve"> PAGE   \* MERGEFORMAT </w:instrText>
          </w:r>
          <w:r w:rsidR="00206E5D">
            <w:fldChar w:fldCharType="separate"/>
          </w:r>
          <w:r w:rsidR="00206E5D">
            <w:rPr>
              <w:noProof/>
            </w:rPr>
            <w:t>8</w:t>
          </w:r>
          <w:r w:rsidR="00206E5D">
            <w:rPr>
              <w:noProof/>
            </w:rPr>
            <w:fldChar w:fldCharType="end"/>
          </w:r>
        </w:p>
      </w:tc>
    </w:tr>
  </w:tbl>
  <w:p w:rsidR="00B43ED7" w:rsidRPr="00077CAA" w:rsidRDefault="00B43ED7" w:rsidP="00077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4041C"/>
    <w:rsid w:val="00077CAA"/>
    <w:rsid w:val="00136D89"/>
    <w:rsid w:val="00206E5D"/>
    <w:rsid w:val="0022511E"/>
    <w:rsid w:val="007436B3"/>
    <w:rsid w:val="007739A0"/>
    <w:rsid w:val="008336DB"/>
    <w:rsid w:val="0084041C"/>
    <w:rsid w:val="008E24F2"/>
    <w:rsid w:val="00A241E3"/>
    <w:rsid w:val="00A44C84"/>
    <w:rsid w:val="00B43ED7"/>
    <w:rsid w:val="00C2233D"/>
    <w:rsid w:val="00C8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2511E"/>
    <w:pPr>
      <w:tabs>
        <w:tab w:val="center" w:pos="4608"/>
        <w:tab w:val="right" w:pos="9360"/>
      </w:tabs>
      <w:suppressAutoHyphens/>
      <w:jc w:val="both"/>
    </w:pPr>
  </w:style>
  <w:style w:type="paragraph" w:customStyle="1" w:styleId="FTR">
    <w:name w:val="FTR"/>
    <w:basedOn w:val="Normal"/>
    <w:rsid w:val="0022511E"/>
    <w:pPr>
      <w:tabs>
        <w:tab w:val="right" w:pos="9360"/>
      </w:tabs>
      <w:suppressAutoHyphens/>
      <w:jc w:val="both"/>
    </w:pPr>
  </w:style>
  <w:style w:type="paragraph" w:customStyle="1" w:styleId="SCT">
    <w:name w:val="SCT"/>
    <w:basedOn w:val="Normal"/>
    <w:next w:val="PRT"/>
    <w:rsid w:val="0022511E"/>
    <w:pPr>
      <w:suppressAutoHyphens/>
      <w:spacing w:before="240"/>
      <w:jc w:val="both"/>
    </w:pPr>
  </w:style>
  <w:style w:type="paragraph" w:customStyle="1" w:styleId="PRT">
    <w:name w:val="PRT"/>
    <w:basedOn w:val="Normal"/>
    <w:next w:val="ART"/>
    <w:rsid w:val="0022511E"/>
    <w:pPr>
      <w:keepNext/>
      <w:numPr>
        <w:numId w:val="1"/>
      </w:numPr>
      <w:suppressAutoHyphens/>
      <w:spacing w:before="480"/>
      <w:jc w:val="both"/>
      <w:outlineLvl w:val="0"/>
    </w:pPr>
  </w:style>
  <w:style w:type="paragraph" w:customStyle="1" w:styleId="SUT">
    <w:name w:val="SUT"/>
    <w:basedOn w:val="Normal"/>
    <w:next w:val="PR1"/>
    <w:rsid w:val="0022511E"/>
    <w:pPr>
      <w:numPr>
        <w:ilvl w:val="1"/>
        <w:numId w:val="1"/>
      </w:numPr>
      <w:suppressAutoHyphens/>
      <w:spacing w:before="240"/>
      <w:jc w:val="both"/>
      <w:outlineLvl w:val="0"/>
    </w:pPr>
  </w:style>
  <w:style w:type="paragraph" w:customStyle="1" w:styleId="DST">
    <w:name w:val="DST"/>
    <w:basedOn w:val="Normal"/>
    <w:next w:val="PR1"/>
    <w:rsid w:val="0022511E"/>
    <w:pPr>
      <w:numPr>
        <w:ilvl w:val="2"/>
        <w:numId w:val="1"/>
      </w:numPr>
      <w:suppressAutoHyphens/>
      <w:spacing w:before="240"/>
      <w:jc w:val="both"/>
      <w:outlineLvl w:val="0"/>
    </w:pPr>
  </w:style>
  <w:style w:type="paragraph" w:customStyle="1" w:styleId="ART">
    <w:name w:val="ART"/>
    <w:basedOn w:val="Normal"/>
    <w:next w:val="PR1"/>
    <w:rsid w:val="0022511E"/>
    <w:pPr>
      <w:keepNext/>
      <w:numPr>
        <w:ilvl w:val="3"/>
        <w:numId w:val="1"/>
      </w:numPr>
      <w:suppressAutoHyphens/>
      <w:spacing w:before="480"/>
      <w:jc w:val="both"/>
      <w:outlineLvl w:val="1"/>
    </w:pPr>
  </w:style>
  <w:style w:type="paragraph" w:customStyle="1" w:styleId="PR1">
    <w:name w:val="PR1"/>
    <w:basedOn w:val="Normal"/>
    <w:rsid w:val="0022511E"/>
    <w:pPr>
      <w:numPr>
        <w:ilvl w:val="4"/>
        <w:numId w:val="1"/>
      </w:numPr>
      <w:suppressAutoHyphens/>
      <w:spacing w:before="240"/>
      <w:jc w:val="both"/>
      <w:outlineLvl w:val="2"/>
    </w:pPr>
  </w:style>
  <w:style w:type="paragraph" w:customStyle="1" w:styleId="PR2">
    <w:name w:val="PR2"/>
    <w:basedOn w:val="Normal"/>
    <w:rsid w:val="0022511E"/>
    <w:pPr>
      <w:numPr>
        <w:ilvl w:val="5"/>
        <w:numId w:val="1"/>
      </w:numPr>
      <w:suppressAutoHyphens/>
      <w:jc w:val="both"/>
      <w:outlineLvl w:val="3"/>
    </w:pPr>
  </w:style>
  <w:style w:type="paragraph" w:customStyle="1" w:styleId="PR3">
    <w:name w:val="PR3"/>
    <w:basedOn w:val="Normal"/>
    <w:rsid w:val="0022511E"/>
    <w:pPr>
      <w:numPr>
        <w:ilvl w:val="6"/>
        <w:numId w:val="1"/>
      </w:numPr>
      <w:suppressAutoHyphens/>
      <w:jc w:val="both"/>
      <w:outlineLvl w:val="4"/>
    </w:pPr>
  </w:style>
  <w:style w:type="paragraph" w:customStyle="1" w:styleId="PR4">
    <w:name w:val="PR4"/>
    <w:basedOn w:val="Normal"/>
    <w:rsid w:val="0022511E"/>
    <w:pPr>
      <w:numPr>
        <w:ilvl w:val="7"/>
        <w:numId w:val="1"/>
      </w:numPr>
      <w:suppressAutoHyphens/>
      <w:jc w:val="both"/>
      <w:outlineLvl w:val="5"/>
    </w:pPr>
  </w:style>
  <w:style w:type="paragraph" w:customStyle="1" w:styleId="PR5">
    <w:name w:val="PR5"/>
    <w:basedOn w:val="Normal"/>
    <w:rsid w:val="0022511E"/>
    <w:pPr>
      <w:numPr>
        <w:ilvl w:val="8"/>
        <w:numId w:val="1"/>
      </w:numPr>
      <w:suppressAutoHyphens/>
      <w:jc w:val="both"/>
      <w:outlineLvl w:val="6"/>
    </w:pPr>
  </w:style>
  <w:style w:type="paragraph" w:customStyle="1" w:styleId="TB1">
    <w:name w:val="TB1"/>
    <w:basedOn w:val="Normal"/>
    <w:next w:val="PR1"/>
    <w:rsid w:val="0022511E"/>
    <w:pPr>
      <w:suppressAutoHyphens/>
      <w:spacing w:before="240"/>
      <w:ind w:left="288"/>
      <w:jc w:val="both"/>
    </w:pPr>
  </w:style>
  <w:style w:type="paragraph" w:customStyle="1" w:styleId="TB2">
    <w:name w:val="TB2"/>
    <w:basedOn w:val="Normal"/>
    <w:next w:val="PR2"/>
    <w:rsid w:val="0022511E"/>
    <w:pPr>
      <w:suppressAutoHyphens/>
      <w:spacing w:before="240"/>
      <w:ind w:left="864"/>
      <w:jc w:val="both"/>
    </w:pPr>
  </w:style>
  <w:style w:type="paragraph" w:customStyle="1" w:styleId="TB3">
    <w:name w:val="TB3"/>
    <w:basedOn w:val="Normal"/>
    <w:next w:val="PR3"/>
    <w:rsid w:val="0022511E"/>
    <w:pPr>
      <w:suppressAutoHyphens/>
      <w:spacing w:before="240"/>
      <w:ind w:left="1440"/>
      <w:jc w:val="both"/>
    </w:pPr>
  </w:style>
  <w:style w:type="paragraph" w:customStyle="1" w:styleId="TB4">
    <w:name w:val="TB4"/>
    <w:basedOn w:val="Normal"/>
    <w:next w:val="PR4"/>
    <w:rsid w:val="0022511E"/>
    <w:pPr>
      <w:suppressAutoHyphens/>
      <w:spacing w:before="240"/>
      <w:ind w:left="2016"/>
      <w:jc w:val="both"/>
    </w:pPr>
  </w:style>
  <w:style w:type="paragraph" w:customStyle="1" w:styleId="TB5">
    <w:name w:val="TB5"/>
    <w:basedOn w:val="Normal"/>
    <w:next w:val="PR5"/>
    <w:rsid w:val="0022511E"/>
    <w:pPr>
      <w:suppressAutoHyphens/>
      <w:spacing w:before="240"/>
      <w:ind w:left="2592"/>
      <w:jc w:val="both"/>
    </w:pPr>
  </w:style>
  <w:style w:type="paragraph" w:customStyle="1" w:styleId="TF1">
    <w:name w:val="TF1"/>
    <w:basedOn w:val="Normal"/>
    <w:next w:val="TB1"/>
    <w:rsid w:val="0022511E"/>
    <w:pPr>
      <w:suppressAutoHyphens/>
      <w:spacing w:before="240"/>
      <w:ind w:left="288"/>
      <w:jc w:val="both"/>
    </w:pPr>
  </w:style>
  <w:style w:type="paragraph" w:customStyle="1" w:styleId="TF2">
    <w:name w:val="TF2"/>
    <w:basedOn w:val="Normal"/>
    <w:next w:val="TB2"/>
    <w:rsid w:val="0022511E"/>
    <w:pPr>
      <w:suppressAutoHyphens/>
      <w:spacing w:before="240"/>
      <w:ind w:left="864"/>
      <w:jc w:val="both"/>
    </w:pPr>
  </w:style>
  <w:style w:type="paragraph" w:customStyle="1" w:styleId="TF3">
    <w:name w:val="TF3"/>
    <w:basedOn w:val="Normal"/>
    <w:next w:val="TB3"/>
    <w:rsid w:val="0022511E"/>
    <w:pPr>
      <w:suppressAutoHyphens/>
      <w:spacing w:before="240"/>
      <w:ind w:left="1440"/>
      <w:jc w:val="both"/>
    </w:pPr>
  </w:style>
  <w:style w:type="paragraph" w:customStyle="1" w:styleId="TF4">
    <w:name w:val="TF4"/>
    <w:basedOn w:val="Normal"/>
    <w:next w:val="TB4"/>
    <w:rsid w:val="0022511E"/>
    <w:pPr>
      <w:suppressAutoHyphens/>
      <w:spacing w:before="240"/>
      <w:ind w:left="2016"/>
      <w:jc w:val="both"/>
    </w:pPr>
  </w:style>
  <w:style w:type="paragraph" w:customStyle="1" w:styleId="TF5">
    <w:name w:val="TF5"/>
    <w:basedOn w:val="Normal"/>
    <w:next w:val="TB5"/>
    <w:rsid w:val="0022511E"/>
    <w:pPr>
      <w:suppressAutoHyphens/>
      <w:spacing w:before="240"/>
      <w:ind w:left="2592"/>
      <w:jc w:val="both"/>
    </w:pPr>
  </w:style>
  <w:style w:type="paragraph" w:customStyle="1" w:styleId="TCH">
    <w:name w:val="TCH"/>
    <w:basedOn w:val="Normal"/>
    <w:rsid w:val="0022511E"/>
    <w:pPr>
      <w:suppressAutoHyphens/>
    </w:pPr>
  </w:style>
  <w:style w:type="paragraph" w:customStyle="1" w:styleId="TCE">
    <w:name w:val="TCE"/>
    <w:basedOn w:val="Normal"/>
    <w:rsid w:val="0022511E"/>
    <w:pPr>
      <w:suppressAutoHyphens/>
      <w:ind w:left="144" w:hanging="144"/>
    </w:pPr>
  </w:style>
  <w:style w:type="paragraph" w:customStyle="1" w:styleId="EOS">
    <w:name w:val="EOS"/>
    <w:basedOn w:val="Normal"/>
    <w:rsid w:val="0022511E"/>
    <w:pPr>
      <w:suppressAutoHyphens/>
      <w:spacing w:before="480"/>
      <w:jc w:val="both"/>
    </w:pPr>
  </w:style>
  <w:style w:type="paragraph" w:customStyle="1" w:styleId="ANT">
    <w:name w:val="ANT"/>
    <w:basedOn w:val="Normal"/>
    <w:rsid w:val="0022511E"/>
    <w:pPr>
      <w:suppressAutoHyphens/>
      <w:spacing w:before="240"/>
      <w:jc w:val="both"/>
    </w:pPr>
    <w:rPr>
      <w:vanish/>
      <w:color w:val="800080"/>
      <w:u w:val="single"/>
    </w:rPr>
  </w:style>
  <w:style w:type="paragraph" w:customStyle="1" w:styleId="CMT">
    <w:name w:val="CMT"/>
    <w:basedOn w:val="Normal"/>
    <w:link w:val="CMTChar"/>
    <w:rsid w:val="0022511E"/>
    <w:pPr>
      <w:suppressAutoHyphens/>
      <w:spacing w:before="240"/>
      <w:jc w:val="both"/>
    </w:pPr>
    <w:rPr>
      <w:vanish/>
      <w:color w:val="0000FF"/>
    </w:rPr>
  </w:style>
  <w:style w:type="character" w:customStyle="1" w:styleId="CPR">
    <w:name w:val="CPR"/>
    <w:basedOn w:val="DefaultParagraphFont"/>
    <w:rsid w:val="0022511E"/>
  </w:style>
  <w:style w:type="character" w:customStyle="1" w:styleId="SPN">
    <w:name w:val="SPN"/>
    <w:basedOn w:val="DefaultParagraphFont"/>
    <w:rsid w:val="0022511E"/>
  </w:style>
  <w:style w:type="character" w:customStyle="1" w:styleId="SPD">
    <w:name w:val="SPD"/>
    <w:basedOn w:val="DefaultParagraphFont"/>
    <w:rsid w:val="0022511E"/>
  </w:style>
  <w:style w:type="character" w:customStyle="1" w:styleId="NUM">
    <w:name w:val="NUM"/>
    <w:basedOn w:val="DefaultParagraphFont"/>
    <w:rsid w:val="0022511E"/>
  </w:style>
  <w:style w:type="character" w:customStyle="1" w:styleId="NAM">
    <w:name w:val="NAM"/>
    <w:basedOn w:val="DefaultParagraphFont"/>
    <w:rsid w:val="0022511E"/>
  </w:style>
  <w:style w:type="character" w:customStyle="1" w:styleId="SI">
    <w:name w:val="SI"/>
    <w:basedOn w:val="DefaultParagraphFont"/>
    <w:rsid w:val="0022511E"/>
    <w:rPr>
      <w:color w:val="008080"/>
    </w:rPr>
  </w:style>
  <w:style w:type="character" w:customStyle="1" w:styleId="IP">
    <w:name w:val="IP"/>
    <w:basedOn w:val="DefaultParagraphFont"/>
    <w:rsid w:val="0022511E"/>
    <w:rPr>
      <w:color w:val="FF0000"/>
    </w:rPr>
  </w:style>
  <w:style w:type="paragraph" w:customStyle="1" w:styleId="RJUST">
    <w:name w:val="RJUST"/>
    <w:basedOn w:val="Normal"/>
    <w:rsid w:val="0022511E"/>
    <w:pPr>
      <w:jc w:val="right"/>
    </w:pPr>
  </w:style>
  <w:style w:type="paragraph" w:styleId="Header">
    <w:name w:val="header"/>
    <w:basedOn w:val="Normal"/>
    <w:link w:val="HeaderChar"/>
    <w:rsid w:val="00077CAA"/>
    <w:pPr>
      <w:tabs>
        <w:tab w:val="center" w:pos="4680"/>
        <w:tab w:val="right" w:pos="9360"/>
      </w:tabs>
    </w:pPr>
  </w:style>
  <w:style w:type="character" w:customStyle="1" w:styleId="HeaderChar">
    <w:name w:val="Header Char"/>
    <w:basedOn w:val="DefaultParagraphFont"/>
    <w:link w:val="Header"/>
    <w:rsid w:val="00077CAA"/>
    <w:rPr>
      <w:sz w:val="22"/>
    </w:rPr>
  </w:style>
  <w:style w:type="paragraph" w:styleId="Footer">
    <w:name w:val="footer"/>
    <w:basedOn w:val="Normal"/>
    <w:link w:val="FooterChar"/>
    <w:rsid w:val="00077CAA"/>
    <w:pPr>
      <w:tabs>
        <w:tab w:val="center" w:pos="4680"/>
        <w:tab w:val="right" w:pos="9360"/>
      </w:tabs>
    </w:pPr>
  </w:style>
  <w:style w:type="character" w:customStyle="1" w:styleId="FooterChar">
    <w:name w:val="Footer Char"/>
    <w:basedOn w:val="DefaultParagraphFont"/>
    <w:link w:val="Footer"/>
    <w:rsid w:val="00077CAA"/>
    <w:rPr>
      <w:sz w:val="22"/>
    </w:rPr>
  </w:style>
  <w:style w:type="paragraph" w:customStyle="1" w:styleId="PRN">
    <w:name w:val="PRN"/>
    <w:basedOn w:val="Normal"/>
    <w:link w:val="PRNChar"/>
    <w:rsid w:val="00A241E3"/>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A241E3"/>
    <w:rPr>
      <w:vanish/>
      <w:color w:val="0000FF"/>
      <w:sz w:val="22"/>
    </w:rPr>
  </w:style>
  <w:style w:type="character" w:customStyle="1" w:styleId="PRNChar">
    <w:name w:val="PRN Char"/>
    <w:basedOn w:val="CMTChar"/>
    <w:link w:val="PRN"/>
    <w:rsid w:val="00A241E3"/>
    <w:rPr>
      <w:vanish/>
      <w:color w:val="0000FF"/>
      <w:sz w:val="22"/>
      <w:shd w:val="pct20" w:color="FFFF00" w:fill="FFFFFF"/>
    </w:rPr>
  </w:style>
  <w:style w:type="paragraph" w:styleId="BalloonText">
    <w:name w:val="Balloon Text"/>
    <w:basedOn w:val="Normal"/>
    <w:link w:val="BalloonTextChar"/>
    <w:rsid w:val="00206E5D"/>
    <w:rPr>
      <w:rFonts w:ascii="Tahoma" w:hAnsi="Tahoma" w:cs="Tahoma"/>
      <w:sz w:val="16"/>
      <w:szCs w:val="16"/>
    </w:rPr>
  </w:style>
  <w:style w:type="character" w:customStyle="1" w:styleId="BalloonTextChar">
    <w:name w:val="Balloon Text Char"/>
    <w:basedOn w:val="DefaultParagraphFont"/>
    <w:link w:val="BalloonText"/>
    <w:rsid w:val="00206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2045</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226700 - PROCESSED WATER SYSTEMS FOR LABORATORY AND HEALTHCARE FACILITIES</vt:lpstr>
    </vt:vector>
  </TitlesOfParts>
  <Company>ARCOM, Inc</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PROCESSED WATER SYSTEMS FOR LABORATORY AND HEALTHCARE FACILITIES</dc:subject>
  <dc:creator>ARCOM, Inc.</dc:creator>
  <cp:keywords>BAS-12345-MS80</cp:keywords>
  <cp:lastModifiedBy>pnnguyen</cp:lastModifiedBy>
  <cp:revision>6</cp:revision>
  <dcterms:created xsi:type="dcterms:W3CDTF">2009-05-21T19:50:00Z</dcterms:created>
  <dcterms:modified xsi:type="dcterms:W3CDTF">2013-05-13T14:36:00Z</dcterms:modified>
</cp:coreProperties>
</file>