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5A" w:rsidRDefault="0009255A">
      <w:pPr>
        <w:pStyle w:val="SCT"/>
      </w:pPr>
      <w:r>
        <w:t xml:space="preserve">SECTION </w:t>
      </w:r>
      <w:r>
        <w:rPr>
          <w:rStyle w:val="NUM"/>
        </w:rPr>
        <w:t>230500</w:t>
      </w:r>
      <w:r>
        <w:t xml:space="preserve"> - </w:t>
      </w:r>
      <w:r>
        <w:rPr>
          <w:rStyle w:val="NAM"/>
        </w:rPr>
        <w:t>COMMON WORK RESULTS FOR HVAC</w:t>
      </w:r>
    </w:p>
    <w:p w:rsidR="0009255A" w:rsidRDefault="0009255A">
      <w:pPr>
        <w:pStyle w:val="PRT"/>
      </w:pPr>
      <w:r>
        <w:t>GENERAL</w:t>
      </w:r>
    </w:p>
    <w:p w:rsidR="0009255A" w:rsidRDefault="0009255A">
      <w:pPr>
        <w:pStyle w:val="ART"/>
      </w:pPr>
      <w:r>
        <w:t>RELATED DOCUMENTS</w:t>
      </w:r>
    </w:p>
    <w:p w:rsidR="0009255A" w:rsidRDefault="0009255A">
      <w:pPr>
        <w:pStyle w:val="PR1"/>
      </w:pPr>
      <w:r>
        <w:t>Drawings and general provisions of the Contract, including General and Supplementary Conditions and Division 01 Specification Sections, apply to this Section.</w:t>
      </w:r>
    </w:p>
    <w:p w:rsidR="0009255A" w:rsidRDefault="0009255A">
      <w:pPr>
        <w:pStyle w:val="ART"/>
      </w:pPr>
      <w:r>
        <w:t>SUMMARY</w:t>
      </w:r>
    </w:p>
    <w:p w:rsidR="0009255A" w:rsidRDefault="0009255A">
      <w:pPr>
        <w:pStyle w:val="PR1"/>
      </w:pPr>
      <w:r>
        <w:t>This Section includes the following:</w:t>
      </w:r>
    </w:p>
    <w:p w:rsidR="0009255A" w:rsidRDefault="0009255A">
      <w:pPr>
        <w:pStyle w:val="PR2"/>
        <w:spacing w:before="240"/>
      </w:pPr>
      <w:r>
        <w:t>Piping materials and installation instructions common to most piping systems.</w:t>
      </w:r>
    </w:p>
    <w:p w:rsidR="0009255A" w:rsidRDefault="0009255A">
      <w:pPr>
        <w:pStyle w:val="PR2"/>
      </w:pPr>
      <w:r>
        <w:t>Dielectric fittings.</w:t>
      </w:r>
    </w:p>
    <w:p w:rsidR="0009255A" w:rsidRDefault="0009255A">
      <w:pPr>
        <w:pStyle w:val="PR2"/>
      </w:pPr>
      <w:r>
        <w:t>Mechanical sleeve seals.</w:t>
      </w:r>
    </w:p>
    <w:p w:rsidR="0009255A" w:rsidRDefault="0009255A">
      <w:pPr>
        <w:pStyle w:val="PR2"/>
      </w:pPr>
      <w:r>
        <w:t>Sleeves.</w:t>
      </w:r>
    </w:p>
    <w:p w:rsidR="0009255A" w:rsidRDefault="0009255A">
      <w:pPr>
        <w:pStyle w:val="PR2"/>
      </w:pPr>
      <w:r>
        <w:t>Escutcheons.</w:t>
      </w:r>
    </w:p>
    <w:p w:rsidR="0009255A" w:rsidRDefault="0009255A">
      <w:pPr>
        <w:pStyle w:val="PR2"/>
      </w:pPr>
      <w:r>
        <w:t>Grout.</w:t>
      </w:r>
    </w:p>
    <w:p w:rsidR="0009255A" w:rsidRDefault="0009255A">
      <w:pPr>
        <w:pStyle w:val="PR2"/>
      </w:pPr>
      <w:r>
        <w:t>HVAC demolition.</w:t>
      </w:r>
    </w:p>
    <w:p w:rsidR="0009255A" w:rsidRDefault="0009255A">
      <w:pPr>
        <w:pStyle w:val="PR2"/>
      </w:pPr>
      <w:r>
        <w:t>Equipment installation requirements common to equipment sections.</w:t>
      </w:r>
    </w:p>
    <w:p w:rsidR="0009255A" w:rsidRDefault="0009255A">
      <w:pPr>
        <w:pStyle w:val="PR2"/>
      </w:pPr>
      <w:r>
        <w:t>Concrete bases.</w:t>
      </w:r>
    </w:p>
    <w:p w:rsidR="0009255A" w:rsidRDefault="0009255A">
      <w:pPr>
        <w:pStyle w:val="PR2"/>
      </w:pPr>
      <w:r>
        <w:t>Supports and anchorages.</w:t>
      </w:r>
    </w:p>
    <w:p w:rsidR="0009255A" w:rsidRDefault="0009255A">
      <w:pPr>
        <w:pStyle w:val="ART"/>
      </w:pPr>
      <w:r>
        <w:t>DEFINITIONS</w:t>
      </w:r>
    </w:p>
    <w:p w:rsidR="0009255A" w:rsidRDefault="0009255A">
      <w:pPr>
        <w:pStyle w:val="PR1"/>
      </w:pPr>
      <w:r>
        <w:t>Finished Spaces:  Spaces other than mechanical and electrical equipment rooms, furred spaces, pipe and duct chases, unheated spaces immediately below roof, spaces above ceilings, unexcavated spaces, crawlspaces, and tunnels.</w:t>
      </w:r>
    </w:p>
    <w:p w:rsidR="0009255A" w:rsidRDefault="0009255A">
      <w:pPr>
        <w:pStyle w:val="PR1"/>
      </w:pPr>
      <w:r>
        <w:t>Exposed, Interior Installations:  Exposed to view indoors.  Examples include finished occupied spaces and mechanical equipment rooms.</w:t>
      </w:r>
    </w:p>
    <w:p w:rsidR="0009255A" w:rsidRDefault="0009255A">
      <w:pPr>
        <w:pStyle w:val="PR1"/>
      </w:pPr>
      <w:r>
        <w:t>Exposed, Exterior Installations:  Exposed to view outdoors or subject to outdoor ambient temperatures and weather conditions.  Examples include rooftop locations.</w:t>
      </w:r>
    </w:p>
    <w:p w:rsidR="0009255A" w:rsidRDefault="0009255A">
      <w:pPr>
        <w:pStyle w:val="PR1"/>
      </w:pPr>
      <w:r>
        <w:t>Concealed, Interior Installations:  Concealed from view and protected from physical contact by building occupants.  Examples include above ceilings and chases.</w:t>
      </w:r>
    </w:p>
    <w:p w:rsidR="0009255A" w:rsidRDefault="0009255A">
      <w:pPr>
        <w:pStyle w:val="PR1"/>
      </w:pPr>
      <w:r>
        <w:t>Concealed, Exterior Installations:  Concealed from view and protected from weather conditions and physical contact by building occupants but subject to outdoor ambient temperatures.  Examples include installations within unheated shelters.</w:t>
      </w:r>
    </w:p>
    <w:p w:rsidR="0009255A" w:rsidRDefault="0009255A">
      <w:pPr>
        <w:pStyle w:val="PR1"/>
      </w:pPr>
      <w:r>
        <w:t>The following are industry abbreviations for rubber materials:</w:t>
      </w:r>
      <w:bookmarkStart w:id="0" w:name="_GoBack"/>
      <w:bookmarkEnd w:id="0"/>
    </w:p>
    <w:p w:rsidR="0009255A" w:rsidRDefault="0009255A">
      <w:pPr>
        <w:pStyle w:val="PR2"/>
        <w:spacing w:before="240"/>
      </w:pPr>
      <w:r>
        <w:t>EPDM:  Ethylene-propylene-diene terpolymer rubber.</w:t>
      </w:r>
    </w:p>
    <w:p w:rsidR="0009255A" w:rsidRDefault="0009255A">
      <w:pPr>
        <w:pStyle w:val="PR2"/>
      </w:pPr>
      <w:r>
        <w:lastRenderedPageBreak/>
        <w:t>NBR:  Acrylonitrile-butadiene rubber.</w:t>
      </w:r>
    </w:p>
    <w:p w:rsidR="0009255A" w:rsidRDefault="0009255A">
      <w:pPr>
        <w:pStyle w:val="ART"/>
      </w:pPr>
      <w:r>
        <w:t>SUBMITTALS</w:t>
      </w:r>
    </w:p>
    <w:p w:rsidR="0009255A" w:rsidRDefault="0009255A">
      <w:pPr>
        <w:pStyle w:val="PR1"/>
      </w:pPr>
      <w:r>
        <w:t>Product Data:  For the following:</w:t>
      </w:r>
    </w:p>
    <w:p w:rsidR="0009255A" w:rsidRDefault="0009255A">
      <w:pPr>
        <w:pStyle w:val="PR2"/>
        <w:spacing w:before="240"/>
      </w:pPr>
      <w:r>
        <w:t>Transition fittings.</w:t>
      </w:r>
    </w:p>
    <w:p w:rsidR="0009255A" w:rsidRDefault="0009255A">
      <w:pPr>
        <w:pStyle w:val="PR2"/>
      </w:pPr>
      <w:r>
        <w:t>Dielectric fittings.</w:t>
      </w:r>
    </w:p>
    <w:p w:rsidR="0009255A" w:rsidRDefault="0009255A">
      <w:pPr>
        <w:pStyle w:val="PR2"/>
      </w:pPr>
      <w:r>
        <w:t>Mechanical sleeve seals.</w:t>
      </w:r>
    </w:p>
    <w:p w:rsidR="0009255A" w:rsidRDefault="0009255A">
      <w:pPr>
        <w:pStyle w:val="PR2"/>
      </w:pPr>
      <w:r>
        <w:t>Escutcheons.</w:t>
      </w:r>
    </w:p>
    <w:p w:rsidR="0009255A" w:rsidRPr="008B15DB" w:rsidRDefault="0009255A" w:rsidP="008B15DB">
      <w:pPr>
        <w:pStyle w:val="PRN"/>
      </w:pPr>
      <w:r w:rsidRPr="008B15DB">
        <w:t>Retain below if procedures for welder certification are retained in "Quality Assurance" Article.</w:t>
      </w:r>
    </w:p>
    <w:p w:rsidR="0009255A" w:rsidRDefault="0009255A">
      <w:pPr>
        <w:pStyle w:val="PR1"/>
      </w:pPr>
      <w:r>
        <w:t>Welding certificates.</w:t>
      </w:r>
    </w:p>
    <w:p w:rsidR="0009255A" w:rsidRDefault="0009255A">
      <w:pPr>
        <w:pStyle w:val="ART"/>
      </w:pPr>
      <w:r>
        <w:t>QUALITY ASSURANCE</w:t>
      </w:r>
    </w:p>
    <w:p w:rsidR="0009255A" w:rsidRPr="008B15DB" w:rsidRDefault="0009255A" w:rsidP="008B15DB">
      <w:pPr>
        <w:pStyle w:val="PRN"/>
      </w:pPr>
      <w:r w:rsidRPr="008B15DB">
        <w:t>Retain first two paragraphs below if support welding and pipe welding are retained in "Pipe Joint Construction" and "Erection of Metal Supports and Anchorages" articles.  AWS states that welding qualifications remain in effect indefinitely unless welding personnel have not welded for more than six months or there is a specific reason to question their ability.</w:t>
      </w:r>
    </w:p>
    <w:p w:rsidR="0009255A" w:rsidRDefault="0009255A">
      <w:pPr>
        <w:pStyle w:val="PR1"/>
      </w:pPr>
      <w:r>
        <w:t>Steel Support Welding:  Qualify processes and operators according to AWS D1.1, "Structural Welding Code--Steel."</w:t>
      </w:r>
    </w:p>
    <w:p w:rsidR="0009255A" w:rsidRDefault="0009255A">
      <w:pPr>
        <w:pStyle w:val="PR1"/>
      </w:pPr>
      <w:r>
        <w:t>Steel Pipe Welding:  Qualify processes and operators according to ASME Boiler and Pressure Vessel Code:  Section IX, "Welding and Brazing Qualifications."</w:t>
      </w:r>
    </w:p>
    <w:p w:rsidR="0009255A" w:rsidRDefault="0009255A">
      <w:pPr>
        <w:pStyle w:val="PR2"/>
        <w:spacing w:before="240"/>
      </w:pPr>
      <w:r>
        <w:t>Comply with provisions in ASME B31 Series, "Code for Pressure Piping."</w:t>
      </w:r>
    </w:p>
    <w:p w:rsidR="0009255A" w:rsidRDefault="0009255A">
      <w:pPr>
        <w:pStyle w:val="PR2"/>
      </w:pPr>
      <w:r>
        <w:t>Certify that each welder has passed AWS qualification tests for welding processes involved and that certification is current.</w:t>
      </w:r>
    </w:p>
    <w:p w:rsidR="0009255A" w:rsidRDefault="0009255A">
      <w:pPr>
        <w:pStyle w:val="PR1"/>
      </w:pPr>
      <w:r>
        <w:t>Electrical Characteristics for HVAC Equipment:  Equipment of higher electrical characteristics may be furnished provided such proposed equipment is approved in writing and connecting electrical services, circuit breakers, and conduit sizes are appropriately modified.  If minimum energy ratings or efficiencies are specified, equipment shall comply with requirements.</w:t>
      </w:r>
    </w:p>
    <w:p w:rsidR="0009255A" w:rsidRDefault="0009255A">
      <w:pPr>
        <w:pStyle w:val="ART"/>
      </w:pPr>
      <w:r>
        <w:t>DELIVERY, STORAGE, AND HANDLING</w:t>
      </w:r>
    </w:p>
    <w:p w:rsidR="0009255A" w:rsidRDefault="0009255A">
      <w:pPr>
        <w:pStyle w:val="PR1"/>
      </w:pPr>
      <w:r>
        <w:t>Deliver pipes and tubes with factory-applied end caps.  Maintain end caps through shipping, storage, and handling to prevent pipe end damage and to prevent entrance of dirt, debris, and moisture.</w:t>
      </w:r>
    </w:p>
    <w:p w:rsidR="0009255A" w:rsidRDefault="0009255A">
      <w:pPr>
        <w:pStyle w:val="PR1"/>
      </w:pPr>
      <w:r>
        <w:t>Store plastic pipes protected from direct sunlight.  Support to prevent sagging and bending.</w:t>
      </w:r>
    </w:p>
    <w:p w:rsidR="0009255A" w:rsidRDefault="0009255A">
      <w:pPr>
        <w:pStyle w:val="ART"/>
      </w:pPr>
      <w:r>
        <w:lastRenderedPageBreak/>
        <w:t>COORDINATION</w:t>
      </w:r>
    </w:p>
    <w:p w:rsidR="0009255A" w:rsidRDefault="0009255A">
      <w:pPr>
        <w:pStyle w:val="PR1"/>
      </w:pPr>
      <w:r>
        <w:t>Arrange for pipe spaces, chases, slots, and openings in building structure during progress of construction, to allow for HVAC installations.</w:t>
      </w:r>
    </w:p>
    <w:p w:rsidR="0009255A" w:rsidRDefault="0009255A">
      <w:pPr>
        <w:pStyle w:val="PR1"/>
      </w:pPr>
      <w:r>
        <w:t>Coordinate installation of required supporting devices and set sleeves in poured-in-place concrete and other structural components as they are constructed.</w:t>
      </w:r>
    </w:p>
    <w:p w:rsidR="0009255A" w:rsidRDefault="0009255A">
      <w:pPr>
        <w:pStyle w:val="PR1"/>
      </w:pPr>
      <w:r>
        <w:t>Coordinate requirements for access panels and doors for HVAC items requiring access that are concealed behind finished surfaces.  Access panels and doors are specified in Division 08 Section "Access Doors and Frames."</w:t>
      </w:r>
    </w:p>
    <w:p w:rsidR="002A4F0C" w:rsidRDefault="002A4F0C">
      <w:pPr>
        <w:pStyle w:val="PR1"/>
      </w:pPr>
      <w:r>
        <w:t xml:space="preserve">Coordinate systems shutdown (water, fire protection, hot water heating, steam, chilled water, etc.) with MSU Project Manager/MSU Project Representative. Activation and shut down of existing systems shall be conducted by MSU personnel only. </w:t>
      </w:r>
    </w:p>
    <w:p w:rsidR="0009255A" w:rsidRDefault="0009255A">
      <w:pPr>
        <w:pStyle w:val="PRT"/>
      </w:pPr>
      <w:r>
        <w:t>PRODUCTS</w:t>
      </w:r>
    </w:p>
    <w:p w:rsidR="0009255A" w:rsidRDefault="0009255A">
      <w:pPr>
        <w:pStyle w:val="ART"/>
      </w:pPr>
      <w:r>
        <w:t>MANUFACTURERS</w:t>
      </w:r>
    </w:p>
    <w:p w:rsidR="00796EB4" w:rsidRDefault="00796EB4" w:rsidP="00796EB4">
      <w:pPr>
        <w:pStyle w:val="PR2"/>
        <w:numPr>
          <w:ilvl w:val="0"/>
          <w:numId w:val="0"/>
        </w:numPr>
        <w:ind w:left="1440"/>
      </w:pPr>
    </w:p>
    <w:p w:rsidR="0009255A" w:rsidRDefault="0009255A" w:rsidP="00796EB4">
      <w:pPr>
        <w:pStyle w:val="PR2"/>
      </w:pPr>
      <w:r>
        <w:t>Manufacturers:  Subject to compliance with requirements, provide products by the manufacturers specified.</w:t>
      </w:r>
    </w:p>
    <w:p w:rsidR="0009255A" w:rsidRDefault="0009255A">
      <w:pPr>
        <w:pStyle w:val="ART"/>
      </w:pPr>
      <w:r>
        <w:t>PIPE, TUBE, AND FITTINGS</w:t>
      </w:r>
    </w:p>
    <w:p w:rsidR="0009255A" w:rsidRDefault="0009255A">
      <w:pPr>
        <w:pStyle w:val="PR1"/>
      </w:pPr>
      <w:r>
        <w:t>Refer to individual Division 23 piping Sections for pipe, tube, and fitting materials and joining methods.</w:t>
      </w:r>
    </w:p>
    <w:p w:rsidR="0009255A" w:rsidRDefault="0009255A">
      <w:pPr>
        <w:pStyle w:val="PR1"/>
      </w:pPr>
      <w:r>
        <w:t>Pipe Threads:  ASME B1.20.1 for factory-threaded pipe and pipe fittings.</w:t>
      </w:r>
    </w:p>
    <w:p w:rsidR="0009255A" w:rsidRDefault="0009255A">
      <w:pPr>
        <w:pStyle w:val="ART"/>
      </w:pPr>
      <w:r>
        <w:t>JOINING MATERIALS</w:t>
      </w:r>
    </w:p>
    <w:p w:rsidR="0009255A" w:rsidRDefault="0009255A">
      <w:pPr>
        <w:pStyle w:val="PR1"/>
      </w:pPr>
      <w:r>
        <w:t>Refer to individual Division 23 piping Sections for special joining materials not listed below.</w:t>
      </w:r>
    </w:p>
    <w:p w:rsidR="0009255A" w:rsidRDefault="0009255A">
      <w:pPr>
        <w:pStyle w:val="PR1"/>
      </w:pPr>
      <w:r>
        <w:t>Pipe-Flange Gasket Materials:  Suitable for chemical and thermal conditions of piping system contents.</w:t>
      </w:r>
    </w:p>
    <w:p w:rsidR="0009255A" w:rsidRPr="00CE1F43" w:rsidRDefault="0009255A">
      <w:pPr>
        <w:pStyle w:val="PR2"/>
        <w:spacing w:before="240"/>
      </w:pPr>
      <w:r>
        <w:t xml:space="preserve">ASME B16.21, </w:t>
      </w:r>
      <w:r w:rsidRPr="00CE1F43">
        <w:t xml:space="preserve">nonmetallic, flat, asbestos-free, </w:t>
      </w:r>
      <w:r w:rsidRPr="00CE1F43">
        <w:rPr>
          <w:rStyle w:val="IP"/>
          <w:color w:val="auto"/>
        </w:rPr>
        <w:t>1/8-inch</w:t>
      </w:r>
      <w:r w:rsidRPr="00CE1F43">
        <w:rPr>
          <w:rStyle w:val="SI"/>
          <w:color w:val="auto"/>
        </w:rPr>
        <w:t xml:space="preserve"> (3.2-mm)</w:t>
      </w:r>
      <w:r w:rsidRPr="00CE1F43">
        <w:t xml:space="preserve"> maximum thickness unless thickness or specific material is indicated.</w:t>
      </w:r>
    </w:p>
    <w:p w:rsidR="0009255A" w:rsidRPr="00CE1F43" w:rsidRDefault="0009255A">
      <w:pPr>
        <w:pStyle w:val="PR3"/>
        <w:spacing w:before="240"/>
      </w:pPr>
      <w:r w:rsidRPr="00CE1F43">
        <w:t>Full-Face Type:  For flat-face, Class 125, cast-iron and cast-bronze flanges.</w:t>
      </w:r>
    </w:p>
    <w:p w:rsidR="0009255A" w:rsidRPr="00CE1F43" w:rsidRDefault="0009255A">
      <w:pPr>
        <w:pStyle w:val="PR3"/>
      </w:pPr>
      <w:r w:rsidRPr="00CE1F43">
        <w:t>Narrow-Face Type:  For raised-face, Class 250, cast-iron and steel flanges.</w:t>
      </w:r>
    </w:p>
    <w:p w:rsidR="0009255A" w:rsidRPr="00CE1F43" w:rsidRDefault="0009255A">
      <w:pPr>
        <w:pStyle w:val="PR2"/>
        <w:spacing w:before="240"/>
      </w:pPr>
      <w:r w:rsidRPr="00CE1F43">
        <w:t xml:space="preserve">AWWA C110, rubber, flat face, </w:t>
      </w:r>
      <w:r w:rsidRPr="00CE1F43">
        <w:rPr>
          <w:rStyle w:val="IP"/>
          <w:color w:val="auto"/>
        </w:rPr>
        <w:t>1/8 inch</w:t>
      </w:r>
      <w:r w:rsidRPr="00CE1F43">
        <w:rPr>
          <w:rStyle w:val="SI"/>
          <w:color w:val="auto"/>
        </w:rPr>
        <w:t xml:space="preserve"> (3.2 mm)</w:t>
      </w:r>
      <w:r w:rsidRPr="00CE1F43">
        <w:t xml:space="preserve"> thick, unless otherwise indicated; and full-face or ring type, unless otherwise indicated.</w:t>
      </w:r>
    </w:p>
    <w:p w:rsidR="0009255A" w:rsidRDefault="0009255A">
      <w:pPr>
        <w:pStyle w:val="PR1"/>
      </w:pPr>
      <w:r w:rsidRPr="00CE1F43">
        <w:t>Flange Bolts and Nuts:  ASME B18.2.1, carbon</w:t>
      </w:r>
      <w:r>
        <w:t xml:space="preserve"> steel, unless otherwise indicated.</w:t>
      </w:r>
    </w:p>
    <w:p w:rsidR="0009255A" w:rsidRDefault="0009255A">
      <w:pPr>
        <w:pStyle w:val="PR1"/>
      </w:pPr>
      <w:r>
        <w:lastRenderedPageBreak/>
        <w:t xml:space="preserve">Solder Filler Metals:  ASTM B 32, </w:t>
      </w:r>
      <w:r w:rsidR="00963793">
        <w:t xml:space="preserve">95/5 </w:t>
      </w:r>
      <w:r>
        <w:t>lead-free alloys.  Include water-flushable flux according to ASTM B 813.</w:t>
      </w:r>
    </w:p>
    <w:p w:rsidR="0009255A" w:rsidRDefault="0009255A">
      <w:pPr>
        <w:pStyle w:val="PR1"/>
      </w:pPr>
      <w:r>
        <w:t>Brazing Filler Metals:  AWS A5.8, BCuP Series, copper-phosphorus alloys for general-duty brazing, unless otherwise indicated; and AWS A5.8, BAg1, silver alloy for refrigerant piping, unless otherwise indicated.</w:t>
      </w:r>
    </w:p>
    <w:p w:rsidR="0009255A" w:rsidRDefault="0009255A">
      <w:pPr>
        <w:pStyle w:val="PR1"/>
      </w:pPr>
      <w:r>
        <w:t>Welding Filler Metals:  Comply with AWS D10.12 for welding materials appropriate for wall thickness and chemical analysis of steel pipe being welded.</w:t>
      </w:r>
    </w:p>
    <w:p w:rsidR="0009255A" w:rsidRDefault="0009255A">
      <w:pPr>
        <w:pStyle w:val="ART"/>
      </w:pPr>
      <w:r>
        <w:t>DIELECTRIC FITTINGS</w:t>
      </w:r>
    </w:p>
    <w:p w:rsidR="0009255A" w:rsidRDefault="0009255A">
      <w:pPr>
        <w:pStyle w:val="PR1"/>
      </w:pPr>
      <w:r>
        <w:t>Description:  Combination fitting of copper alloy and ferrous materials with threaded, solder-joint, plain, or weld-neck end connections that match piping system materials.</w:t>
      </w:r>
    </w:p>
    <w:p w:rsidR="0009255A" w:rsidRDefault="0009255A">
      <w:pPr>
        <w:pStyle w:val="PR1"/>
      </w:pPr>
      <w:r>
        <w:t>Insulating Material:  Suitable for system fluid, pressure, and temperature.</w:t>
      </w:r>
    </w:p>
    <w:p w:rsidR="0009255A" w:rsidRPr="006A6BA0" w:rsidRDefault="0009255A">
      <w:pPr>
        <w:pStyle w:val="PR1"/>
      </w:pPr>
      <w:r>
        <w:t xml:space="preserve">Dielectric Nipples:  Electroplated steel nipple with inert and noncorrosive, thermoplastic lining; plain, threaded, </w:t>
      </w:r>
      <w:r w:rsidRPr="006A6BA0">
        <w:t xml:space="preserve">or grooved ends; and </w:t>
      </w:r>
      <w:r w:rsidRPr="006A6BA0">
        <w:rPr>
          <w:rStyle w:val="IP"/>
          <w:color w:val="auto"/>
        </w:rPr>
        <w:t>300-psig</w:t>
      </w:r>
      <w:r w:rsidRPr="006A6BA0">
        <w:rPr>
          <w:rStyle w:val="SI"/>
          <w:color w:val="auto"/>
        </w:rPr>
        <w:t xml:space="preserve"> </w:t>
      </w:r>
      <w:r w:rsidRPr="006A6BA0">
        <w:t xml:space="preserve">minimum working pressure at </w:t>
      </w:r>
      <w:r w:rsidRPr="006A6BA0">
        <w:rPr>
          <w:rStyle w:val="IP"/>
          <w:color w:val="auto"/>
        </w:rPr>
        <w:t>225 deg F</w:t>
      </w:r>
      <w:r w:rsidRPr="006A6BA0">
        <w:t>.</w:t>
      </w:r>
    </w:p>
    <w:p w:rsidR="0009255A" w:rsidRDefault="0009255A">
      <w:pPr>
        <w:pStyle w:val="PR2"/>
        <w:spacing w:before="240"/>
      </w:pPr>
      <w:r>
        <w:t>Manufacturers:</w:t>
      </w:r>
    </w:p>
    <w:p w:rsidR="0009255A" w:rsidRDefault="0009255A">
      <w:pPr>
        <w:pStyle w:val="PR3"/>
        <w:spacing w:before="240"/>
      </w:pPr>
      <w:r>
        <w:t>Perfection Corp.</w:t>
      </w:r>
      <w:r w:rsidR="006A6BA0">
        <w:t>; Clearflow Dielectric Waterway.</w:t>
      </w:r>
    </w:p>
    <w:p w:rsidR="0009255A" w:rsidRDefault="0009255A">
      <w:pPr>
        <w:pStyle w:val="PR3"/>
      </w:pPr>
      <w:r>
        <w:t>Victaulic Co. of America.</w:t>
      </w:r>
    </w:p>
    <w:p w:rsidR="0009255A" w:rsidRDefault="0009255A">
      <w:pPr>
        <w:pStyle w:val="ART"/>
      </w:pPr>
      <w:r>
        <w:t>MECHANICAL SLEEVE SEALS</w:t>
      </w:r>
    </w:p>
    <w:p w:rsidR="0009255A" w:rsidRDefault="0009255A">
      <w:pPr>
        <w:pStyle w:val="PR1"/>
      </w:pPr>
      <w:r>
        <w:t>Description:  Modular sealing element unit, designed for field assembly, to fill annular space between pipe and sleeve.</w:t>
      </w:r>
    </w:p>
    <w:p w:rsidR="0009255A" w:rsidRDefault="0009255A">
      <w:pPr>
        <w:pStyle w:val="PR2"/>
        <w:spacing w:before="240"/>
      </w:pPr>
      <w:r>
        <w:t>Manufacturers:</w:t>
      </w:r>
    </w:p>
    <w:p w:rsidR="00227801" w:rsidRDefault="00227801" w:rsidP="00227801">
      <w:pPr>
        <w:pStyle w:val="PR3"/>
        <w:numPr>
          <w:ilvl w:val="0"/>
          <w:numId w:val="0"/>
        </w:numPr>
        <w:ind w:left="2016"/>
      </w:pPr>
    </w:p>
    <w:p w:rsidR="006A6BA0" w:rsidRDefault="006A6BA0">
      <w:pPr>
        <w:pStyle w:val="PR3"/>
      </w:pPr>
      <w:r>
        <w:t>Link-Seal.</w:t>
      </w:r>
    </w:p>
    <w:p w:rsidR="0009255A" w:rsidRDefault="006A6BA0">
      <w:pPr>
        <w:pStyle w:val="PR3"/>
      </w:pPr>
      <w:r>
        <w:t>Metraflex Co.</w:t>
      </w:r>
    </w:p>
    <w:p w:rsidR="0009255A" w:rsidRDefault="0009255A">
      <w:pPr>
        <w:pStyle w:val="PR2"/>
        <w:spacing w:before="240"/>
      </w:pPr>
      <w:r>
        <w:t xml:space="preserve">Sealing Elements:  </w:t>
      </w:r>
      <w:r w:rsidRPr="00E550A9">
        <w:t>EPDM</w:t>
      </w:r>
      <w:r>
        <w:t xml:space="preserve"> interlocking links shaped to fit surface of pipe.  Include type and number required for pipe material and size of pipe.</w:t>
      </w:r>
    </w:p>
    <w:p w:rsidR="0009255A" w:rsidRDefault="0009255A">
      <w:pPr>
        <w:pStyle w:val="PR2"/>
      </w:pPr>
      <w:r>
        <w:t>Pressure Plates</w:t>
      </w:r>
      <w:r w:rsidR="00E550A9">
        <w:t xml:space="preserve">: </w:t>
      </w:r>
      <w:r>
        <w:t xml:space="preserve"> </w:t>
      </w:r>
      <w:r w:rsidRPr="00E550A9">
        <w:t>Carbon steel</w:t>
      </w:r>
      <w:r>
        <w:t>.  Include two for each sealing element.</w:t>
      </w:r>
    </w:p>
    <w:p w:rsidR="0009255A" w:rsidRDefault="0009255A">
      <w:pPr>
        <w:pStyle w:val="PR2"/>
      </w:pPr>
      <w:r>
        <w:t xml:space="preserve">Connecting Bolts and Nuts:  </w:t>
      </w:r>
      <w:r w:rsidRPr="00E550A9">
        <w:t>Carbon steel with corrosion-resistant coating</w:t>
      </w:r>
      <w:r>
        <w:t xml:space="preserve"> of length required to secure pressure plates to sealing elements.  Include one for each sealing element.</w:t>
      </w:r>
    </w:p>
    <w:p w:rsidR="0009255A" w:rsidRDefault="006143B1">
      <w:pPr>
        <w:pStyle w:val="ART"/>
      </w:pPr>
      <w:r>
        <w:t>SLEEVES</w:t>
      </w:r>
    </w:p>
    <w:p w:rsidR="006143B1" w:rsidRDefault="006143B1" w:rsidP="006143B1">
      <w:pPr>
        <w:pStyle w:val="PR1"/>
      </w:pPr>
      <w:r>
        <w:t>Steel Pipe:  ASTM A 53, Type E, Grade B, Schedule 40, galvanized, plain ends.</w:t>
      </w:r>
    </w:p>
    <w:p w:rsidR="0009255A" w:rsidRDefault="006143B1">
      <w:pPr>
        <w:pStyle w:val="ART"/>
      </w:pPr>
      <w:r>
        <w:lastRenderedPageBreak/>
        <w:t>ESCUTCHEONS</w:t>
      </w:r>
    </w:p>
    <w:p w:rsidR="006143B1" w:rsidRDefault="006143B1" w:rsidP="006143B1">
      <w:pPr>
        <w:pStyle w:val="PR1"/>
      </w:pPr>
      <w:r>
        <w:t>Description:  Manufactured wall and ceiling escutcheons and floor plates, with an ID to closely fit around pipe, tube, and insulation of insulated piping and an OD that completely covers opening.</w:t>
      </w:r>
    </w:p>
    <w:p w:rsidR="006143B1" w:rsidRDefault="006143B1" w:rsidP="006143B1">
      <w:pPr>
        <w:pStyle w:val="PR1"/>
      </w:pPr>
      <w:r>
        <w:t>One-Piece, Deep-Pattern Type:  Deep-drawn, box-shaped brass with polished chrome-plated finish.</w:t>
      </w:r>
    </w:p>
    <w:p w:rsidR="006143B1" w:rsidRDefault="006143B1" w:rsidP="006143B1">
      <w:pPr>
        <w:pStyle w:val="PR1"/>
      </w:pPr>
      <w:r>
        <w:t xml:space="preserve">One-Piece, Stamped-Steel Type:  With </w:t>
      </w:r>
      <w:r w:rsidRPr="006143B1">
        <w:t>set screw or spring clips</w:t>
      </w:r>
      <w:r>
        <w:t xml:space="preserve"> and chrome-plated finish.</w:t>
      </w:r>
    </w:p>
    <w:p w:rsidR="006143B1" w:rsidRDefault="006143B1" w:rsidP="006143B1">
      <w:pPr>
        <w:pStyle w:val="PR1"/>
      </w:pPr>
      <w:r>
        <w:t xml:space="preserve">Split-Plate, Stamped-Steel Type:  With </w:t>
      </w:r>
      <w:r w:rsidRPr="006143B1">
        <w:t>concealed</w:t>
      </w:r>
      <w:r>
        <w:t xml:space="preserve"> hinge, </w:t>
      </w:r>
      <w:r w:rsidRPr="006143B1">
        <w:t>set screw or spring clips</w:t>
      </w:r>
      <w:r>
        <w:t>, and chrome-plated finish.</w:t>
      </w:r>
    </w:p>
    <w:p w:rsidR="006143B1" w:rsidRDefault="006143B1" w:rsidP="006143B1">
      <w:pPr>
        <w:pStyle w:val="PR1"/>
      </w:pPr>
      <w:r>
        <w:t>One-Piece, Floor-Plate Type:  Cast-iron floor plate.</w:t>
      </w:r>
    </w:p>
    <w:p w:rsidR="0009255A" w:rsidRDefault="006143B1" w:rsidP="006143B1">
      <w:pPr>
        <w:pStyle w:val="PR1"/>
      </w:pPr>
      <w:r>
        <w:t>Split-Casting, Floor-Plate Type:  Cast brass with concealed hinge and set screw.</w:t>
      </w:r>
    </w:p>
    <w:p w:rsidR="0009255A" w:rsidRDefault="006143B1">
      <w:pPr>
        <w:pStyle w:val="ART"/>
      </w:pPr>
      <w:r>
        <w:t>GROUT</w:t>
      </w:r>
    </w:p>
    <w:p w:rsidR="006143B1" w:rsidRDefault="006143B1" w:rsidP="006143B1">
      <w:pPr>
        <w:pStyle w:val="PR1"/>
      </w:pPr>
      <w:r>
        <w:t>Description:  ASTM C 1107, Grade B, nonshrink and nonmetallic, dry hydraulic-cement grout.</w:t>
      </w:r>
    </w:p>
    <w:p w:rsidR="006143B1" w:rsidRDefault="006143B1" w:rsidP="006143B1">
      <w:pPr>
        <w:pStyle w:val="PR2"/>
        <w:spacing w:before="240"/>
      </w:pPr>
      <w:r>
        <w:t>Characteristics:  Post-hardening, volume-adjusting, nonstaining, noncorrosive, nongaseous, and recommended for interior and exterior applications.</w:t>
      </w:r>
    </w:p>
    <w:p w:rsidR="006143B1" w:rsidRDefault="006143B1" w:rsidP="006143B1">
      <w:pPr>
        <w:pStyle w:val="PR2"/>
      </w:pPr>
      <w:r>
        <w:t xml:space="preserve">Design </w:t>
      </w:r>
      <w:r w:rsidRPr="00684F51">
        <w:t xml:space="preserve">Mix:  </w:t>
      </w:r>
      <w:r w:rsidRPr="00684F51">
        <w:rPr>
          <w:rStyle w:val="IP"/>
          <w:color w:val="auto"/>
        </w:rPr>
        <w:t>5000-psi</w:t>
      </w:r>
      <w:r w:rsidRPr="00684F51">
        <w:rPr>
          <w:rStyle w:val="SI"/>
          <w:color w:val="auto"/>
        </w:rPr>
        <w:t xml:space="preserve"> (34.5-MPa)</w:t>
      </w:r>
      <w:r w:rsidRPr="00684F51">
        <w:t>, 28-day</w:t>
      </w:r>
      <w:r>
        <w:t xml:space="preserve"> compressive strength.</w:t>
      </w:r>
    </w:p>
    <w:p w:rsidR="0009255A" w:rsidRDefault="006143B1" w:rsidP="006143B1">
      <w:pPr>
        <w:pStyle w:val="PR2"/>
      </w:pPr>
      <w:r>
        <w:t>Packaging:  Premixed and factory packaged.</w:t>
      </w:r>
    </w:p>
    <w:p w:rsidR="0009255A" w:rsidRDefault="0009255A">
      <w:pPr>
        <w:pStyle w:val="PRT"/>
      </w:pPr>
      <w:r>
        <w:t>EXECUTION</w:t>
      </w:r>
    </w:p>
    <w:p w:rsidR="0009255A" w:rsidRDefault="0009255A">
      <w:pPr>
        <w:pStyle w:val="ART"/>
      </w:pPr>
      <w:r>
        <w:t>HVAC DEMOLITION</w:t>
      </w:r>
    </w:p>
    <w:p w:rsidR="0009255A" w:rsidRDefault="0009255A" w:rsidP="00885947">
      <w:pPr>
        <w:pStyle w:val="PRN"/>
      </w:pPr>
      <w:r>
        <w:t>Delete this Article if no HVAC demolition is required.  Edit this Article as required for HVAC demolition.  Show items for demolition on Drawings and supplement Drawings with descriptions in this Article.</w:t>
      </w:r>
    </w:p>
    <w:p w:rsidR="0009255A" w:rsidRDefault="0009255A">
      <w:pPr>
        <w:pStyle w:val="PR1"/>
      </w:pPr>
      <w:r>
        <w:t>Refer to Division 01 Section "Cutting and Patching" and Division 02 Section "Selective Structure Demolition" for general demolition requirements and procedures.</w:t>
      </w:r>
    </w:p>
    <w:p w:rsidR="0009255A" w:rsidRDefault="0009255A">
      <w:pPr>
        <w:pStyle w:val="PR1"/>
      </w:pPr>
      <w:r>
        <w:t>Disconnect, demolish, and remove HVAC systems, equipment, and components indicated to be removed.</w:t>
      </w:r>
    </w:p>
    <w:p w:rsidR="0009255A" w:rsidRDefault="0009255A">
      <w:pPr>
        <w:pStyle w:val="PR2"/>
        <w:spacing w:before="240"/>
      </w:pPr>
      <w:r>
        <w:t>Piping to Be Removed:  Remove portion of piping indicated to be removed and cap or plug remaining piping with same or compatible piping material.</w:t>
      </w:r>
    </w:p>
    <w:p w:rsidR="0009255A" w:rsidRDefault="0009255A">
      <w:pPr>
        <w:pStyle w:val="PR2"/>
      </w:pPr>
      <w:r>
        <w:t>Piping to Be Abandoned in Place:  Drain piping and cap or plug piping with same or compatible piping material.</w:t>
      </w:r>
    </w:p>
    <w:p w:rsidR="0009255A" w:rsidRDefault="0009255A">
      <w:pPr>
        <w:pStyle w:val="PR2"/>
      </w:pPr>
      <w:r>
        <w:t>Ducts to Be Removed:  Remove portion of ducts indicated to be removed and plug remaining ducts with same or compatible ductwork material.</w:t>
      </w:r>
    </w:p>
    <w:p w:rsidR="0009255A" w:rsidRDefault="0009255A">
      <w:pPr>
        <w:pStyle w:val="PR2"/>
      </w:pPr>
      <w:r>
        <w:t>Ducts to Be Abandoned in Place:  Cap or plug ducts with same or compatible ductwork material.</w:t>
      </w:r>
    </w:p>
    <w:p w:rsidR="0009255A" w:rsidRDefault="0009255A">
      <w:pPr>
        <w:pStyle w:val="PR2"/>
      </w:pPr>
      <w:r>
        <w:lastRenderedPageBreak/>
        <w:t>Equipment to Be Removed:  Disconnect and cap services and remove equipment.</w:t>
      </w:r>
    </w:p>
    <w:p w:rsidR="0009255A" w:rsidRDefault="0009255A">
      <w:pPr>
        <w:pStyle w:val="PR2"/>
      </w:pPr>
      <w:r>
        <w:t>Equipment to Be Removed and Reinstalled:  Disconnect and cap services and remove, clean, and store equipment; when appropriate, reinstall, reconnect, and make equipment operational.</w:t>
      </w:r>
    </w:p>
    <w:p w:rsidR="0009255A" w:rsidRDefault="0009255A">
      <w:pPr>
        <w:pStyle w:val="PR2"/>
      </w:pPr>
      <w:r>
        <w:t>Equipment to Be Removed and Salvaged:  Disconnect and cap services and remove equipment and deliver to Owner.</w:t>
      </w:r>
    </w:p>
    <w:p w:rsidR="0009255A" w:rsidRDefault="0009255A">
      <w:pPr>
        <w:pStyle w:val="PR1"/>
      </w:pPr>
      <w:r>
        <w:t>If pipe, insulation, or equipment to remain is damaged in appearance or is unserviceable, remove damaged or unserviceable portions and replace with new products of equal capacity and quality.</w:t>
      </w:r>
    </w:p>
    <w:p w:rsidR="0009255A" w:rsidRDefault="0009255A">
      <w:pPr>
        <w:pStyle w:val="ART"/>
      </w:pPr>
      <w:r>
        <w:t>PIPING SYSTEMS - COMMON REQUIREMENTS</w:t>
      </w:r>
    </w:p>
    <w:p w:rsidR="0009255A" w:rsidRDefault="0009255A">
      <w:pPr>
        <w:pStyle w:val="PR1"/>
      </w:pPr>
      <w:r>
        <w:t>Install piping according to the following requirements and Division 23 Sections specifying piping systems.</w:t>
      </w:r>
    </w:p>
    <w:p w:rsidR="0009255A" w:rsidRDefault="0009255A">
      <w:pPr>
        <w:pStyle w:val="PR1"/>
      </w:pPr>
      <w:r>
        <w:t>Drawing plans, schematics, and diagrams indicate general location and arrangement of piping systems.  Indicated locations and arrangements were used to size pipe and calculate friction loss, expansion, pump sizing, and other design considerations.  Install piping as indicated unless deviations to layout are approved on Coordination Drawings.</w:t>
      </w:r>
    </w:p>
    <w:p w:rsidR="0009255A" w:rsidRDefault="0009255A">
      <w:pPr>
        <w:pStyle w:val="PR1"/>
      </w:pPr>
      <w:r>
        <w:t>Install piping in concealed locations, unless otherwise indicated and except in equipment rooms and service areas.</w:t>
      </w:r>
    </w:p>
    <w:p w:rsidR="0009255A" w:rsidRDefault="0009255A">
      <w:pPr>
        <w:pStyle w:val="PR1"/>
      </w:pPr>
      <w:r>
        <w:t>Install piping indicated to be exposed and piping in equipment rooms and service areas at right angles or parallel to building walls.  Diagonal runs are prohibited unless specifically indicated otherwise.</w:t>
      </w:r>
    </w:p>
    <w:p w:rsidR="0092337A" w:rsidRDefault="0092337A">
      <w:pPr>
        <w:pStyle w:val="PR1"/>
      </w:pPr>
      <w:r>
        <w:t>Piping shall not project beyond walls or steel lines nor shall it hang below slabs more than is absolutely necessary. Particular attention shall be paid to the required clearances.</w:t>
      </w:r>
    </w:p>
    <w:p w:rsidR="0092337A" w:rsidRDefault="0092337A">
      <w:pPr>
        <w:pStyle w:val="PR1"/>
      </w:pPr>
      <w:r>
        <w:t>Offset piping where required to avoid interference with other work, to provide greater headroom or clearance, or to conceal pipe more readily. Offsets shall be properly drained or trapped where necessary.</w:t>
      </w:r>
    </w:p>
    <w:p w:rsidR="0092337A" w:rsidRDefault="0092337A">
      <w:pPr>
        <w:pStyle w:val="PR1"/>
      </w:pPr>
      <w:r>
        <w:t>Provide swing joints and expansion bends wherever required to allow the piping to expand without undue stress to connections or equipment.</w:t>
      </w:r>
    </w:p>
    <w:p w:rsidR="005F5715" w:rsidRPr="008B07B1" w:rsidRDefault="005F5715" w:rsidP="005F5715">
      <w:pPr>
        <w:pStyle w:val="PR1"/>
      </w:pPr>
      <w:r>
        <w:t>Exposed piping around fixtures or in other conspicuous places shall not show tool marks at fittings.</w:t>
      </w:r>
    </w:p>
    <w:p w:rsidR="005F5715" w:rsidRPr="008B07B1" w:rsidRDefault="005F5715" w:rsidP="005F5715">
      <w:pPr>
        <w:pStyle w:val="PR1"/>
      </w:pPr>
      <w:r>
        <w:t>Isolate pipe from the building construction to prevent transmission of vibration to the structure and to eliminate noise.</w:t>
      </w:r>
    </w:p>
    <w:p w:rsidR="005F5715" w:rsidRPr="008B07B1" w:rsidRDefault="005F5715" w:rsidP="005F5715">
      <w:pPr>
        <w:pStyle w:val="PR1"/>
      </w:pPr>
      <w:r>
        <w:t>Install piping such that any equipment connected to piping may be removed by disconnecting two (2) flanges or unions and removing only one or two pipe sections. All equipment shall have bolted or screwed flanges or unions at pipe connections.</w:t>
      </w:r>
    </w:p>
    <w:p w:rsidR="005F5715" w:rsidRPr="008B07B1" w:rsidRDefault="005F5715" w:rsidP="005F5715">
      <w:pPr>
        <w:pStyle w:val="PR1"/>
      </w:pPr>
      <w:r>
        <w:lastRenderedPageBreak/>
        <w:t>Install fittings for changes in direction and branch connections.  T-drill system for mechanically formed tee connections and couplings, and Victaulic hole cut piping system are not allowed.</w:t>
      </w:r>
    </w:p>
    <w:p w:rsidR="005F5715" w:rsidRPr="00471A42" w:rsidRDefault="005F5715" w:rsidP="005F5715">
      <w:pPr>
        <w:pStyle w:val="PR1"/>
      </w:pPr>
      <w:r>
        <w:t>Do not route piping through transformer vaults or above transformers, panelboards, or switchboards, including the required service space for this equipment, unless the piping is serving this equipment.</w:t>
      </w:r>
    </w:p>
    <w:p w:rsidR="0092337A" w:rsidRDefault="005F5715" w:rsidP="005F5715">
      <w:pPr>
        <w:pStyle w:val="PR1"/>
      </w:pPr>
      <w:r>
        <w:t>Install groups of pipes parallel to each other, spaced to permit applying insulation and servicing of valves.</w:t>
      </w:r>
    </w:p>
    <w:p w:rsidR="0009255A" w:rsidRDefault="0009255A">
      <w:pPr>
        <w:pStyle w:val="PR1"/>
      </w:pPr>
      <w:r>
        <w:t>Install piping above accessible ceilings to allow sufficient space for ceiling panel removal.</w:t>
      </w:r>
    </w:p>
    <w:p w:rsidR="0009255A" w:rsidRDefault="0009255A">
      <w:pPr>
        <w:pStyle w:val="PR1"/>
      </w:pPr>
      <w:r>
        <w:t>Install piping to permit valve servicing.</w:t>
      </w:r>
    </w:p>
    <w:p w:rsidR="0009255A" w:rsidRDefault="0009255A">
      <w:pPr>
        <w:pStyle w:val="PR1"/>
      </w:pPr>
      <w:r>
        <w:t>Install piping at indicated slopes.</w:t>
      </w:r>
    </w:p>
    <w:p w:rsidR="0009255A" w:rsidRDefault="0009255A">
      <w:pPr>
        <w:pStyle w:val="PR1"/>
      </w:pPr>
      <w:r>
        <w:t>Install piping free of sags and bends.</w:t>
      </w:r>
    </w:p>
    <w:p w:rsidR="0009255A" w:rsidRDefault="0009255A">
      <w:pPr>
        <w:pStyle w:val="PR1"/>
      </w:pPr>
      <w:r>
        <w:t>Install piping to allow application of insulation.</w:t>
      </w:r>
    </w:p>
    <w:p w:rsidR="009C12C8" w:rsidRPr="007A7DB5" w:rsidRDefault="009C12C8" w:rsidP="009C12C8">
      <w:pPr>
        <w:pStyle w:val="PR1"/>
      </w:pPr>
      <w:r>
        <w:t>Eccentric reducing couplings shall be provided in all cases where air or water pockets would otherwise occur due to a reduction in pipe size.</w:t>
      </w:r>
    </w:p>
    <w:p w:rsidR="00972335" w:rsidRPr="00341DB5" w:rsidRDefault="00972335">
      <w:pPr>
        <w:pStyle w:val="PR1"/>
      </w:pPr>
      <w:r>
        <w:rPr>
          <w:szCs w:val="22"/>
        </w:rPr>
        <w:t>Cap and plug all openings in pipes during construction with suitable metal plugs or cap to keep out dirt and rubbish until equipment is connected.</w:t>
      </w:r>
    </w:p>
    <w:p w:rsidR="00341DB5" w:rsidRDefault="00341DB5">
      <w:pPr>
        <w:pStyle w:val="PR1"/>
      </w:pPr>
      <w:r>
        <w:t xml:space="preserve">Install drains, </w:t>
      </w:r>
      <w:r w:rsidRPr="00272872">
        <w:t xml:space="preserve">consisting of a tee fitting, </w:t>
      </w:r>
      <w:r w:rsidRPr="00272872">
        <w:rPr>
          <w:rStyle w:val="IP"/>
          <w:color w:val="auto"/>
        </w:rPr>
        <w:t>NPS 3/4</w:t>
      </w:r>
      <w:r w:rsidRPr="00272872">
        <w:rPr>
          <w:rStyle w:val="SI"/>
          <w:color w:val="auto"/>
        </w:rPr>
        <w:t xml:space="preserve"> </w:t>
      </w:r>
      <w:r w:rsidRPr="00272872">
        <w:t xml:space="preserve">full port-ball valve, and short </w:t>
      </w:r>
      <w:r w:rsidRPr="00272872">
        <w:rPr>
          <w:rStyle w:val="IP"/>
          <w:color w:val="auto"/>
        </w:rPr>
        <w:t>NPS 3/4</w:t>
      </w:r>
      <w:r w:rsidRPr="00272872">
        <w:rPr>
          <w:rStyle w:val="SI"/>
          <w:color w:val="auto"/>
        </w:rPr>
        <w:t xml:space="preserve"> </w:t>
      </w:r>
      <w:r w:rsidRPr="00272872">
        <w:t>threaded nipple with cap, at low points in piping system</w:t>
      </w:r>
      <w:r>
        <w:t xml:space="preserve"> mains and elsewhere as required for system drainage.</w:t>
      </w:r>
    </w:p>
    <w:p w:rsidR="0009255A" w:rsidRDefault="0009255A">
      <w:pPr>
        <w:pStyle w:val="PR1"/>
      </w:pPr>
      <w:r>
        <w:t>Select system components with pressure rating equal to or greater than system operating pressure.</w:t>
      </w:r>
    </w:p>
    <w:p w:rsidR="00B02651" w:rsidRDefault="00B02651" w:rsidP="00B02651">
      <w:pPr>
        <w:pStyle w:val="PR1"/>
      </w:pPr>
      <w:r>
        <w:t>Install escutcheons for penetrations of walls, ceilings, and floors according to the following:</w:t>
      </w:r>
    </w:p>
    <w:p w:rsidR="00B02651" w:rsidRDefault="00B02651" w:rsidP="00B02651">
      <w:pPr>
        <w:pStyle w:val="PR2"/>
        <w:spacing w:before="240"/>
      </w:pPr>
      <w:r>
        <w:t>New Piping:</w:t>
      </w:r>
    </w:p>
    <w:p w:rsidR="00B02651" w:rsidRDefault="00B02651" w:rsidP="00B02651">
      <w:pPr>
        <w:pStyle w:val="PR3"/>
        <w:numPr>
          <w:ilvl w:val="0"/>
          <w:numId w:val="0"/>
        </w:numPr>
        <w:ind w:left="2016"/>
      </w:pPr>
    </w:p>
    <w:p w:rsidR="00B02651" w:rsidRDefault="00B02651" w:rsidP="00B02651">
      <w:pPr>
        <w:pStyle w:val="PR3"/>
      </w:pPr>
      <w:r>
        <w:t>Bare Piping at Wall and Floor Penetrations in Finished Spaces:  One-piece, stamped-steel type.</w:t>
      </w:r>
    </w:p>
    <w:p w:rsidR="00B02651" w:rsidRDefault="00B02651" w:rsidP="00B02651">
      <w:pPr>
        <w:pStyle w:val="PR3"/>
      </w:pPr>
      <w:r>
        <w:t xml:space="preserve">Bare Piping at Ceiling Penetrations in Finished Spaces:  </w:t>
      </w:r>
      <w:r w:rsidRPr="00E54B13">
        <w:t>One-piece, stamped-steel type</w:t>
      </w:r>
      <w:r>
        <w:t xml:space="preserve"> and set screw.</w:t>
      </w:r>
    </w:p>
    <w:p w:rsidR="00B02651" w:rsidRDefault="00B02651" w:rsidP="00B02651">
      <w:pPr>
        <w:pStyle w:val="PR3"/>
      </w:pPr>
      <w:r>
        <w:t xml:space="preserve">Bare Piping in Unfinished Service Spaces:  One-piece, stamped-steel type with </w:t>
      </w:r>
      <w:r w:rsidRPr="00E54B13">
        <w:t>concealed or exposed-rivet</w:t>
      </w:r>
      <w:r>
        <w:t xml:space="preserve"> hinge and </w:t>
      </w:r>
      <w:r w:rsidRPr="00E54B13">
        <w:t>set screw or spring clips</w:t>
      </w:r>
      <w:r>
        <w:t>.</w:t>
      </w:r>
    </w:p>
    <w:p w:rsidR="00B02651" w:rsidRDefault="00B02651" w:rsidP="00B02651">
      <w:pPr>
        <w:pStyle w:val="PR3"/>
      </w:pPr>
      <w:r>
        <w:t xml:space="preserve">Bare Piping in Equipment Rooms:  One-piece, stamped-steel type with </w:t>
      </w:r>
      <w:r w:rsidRPr="00E54B13">
        <w:t>set screw or spring clips</w:t>
      </w:r>
      <w:r>
        <w:t>.</w:t>
      </w:r>
    </w:p>
    <w:p w:rsidR="00B02651" w:rsidRDefault="00B02651" w:rsidP="00B02651">
      <w:pPr>
        <w:pStyle w:val="PR3"/>
      </w:pPr>
      <w:r>
        <w:t>Bare Piping at Floor Penetrations in Equipment Rooms:  One-piece, floor-plate type.</w:t>
      </w:r>
    </w:p>
    <w:p w:rsidR="00B02651" w:rsidRDefault="00B02651" w:rsidP="00B02651">
      <w:pPr>
        <w:pStyle w:val="PR2"/>
        <w:spacing w:before="240"/>
      </w:pPr>
      <w:r>
        <w:t>Existing Piping:  Use the following:</w:t>
      </w:r>
    </w:p>
    <w:p w:rsidR="00B02651" w:rsidRDefault="00B02651" w:rsidP="00B02651">
      <w:pPr>
        <w:pStyle w:val="PR3"/>
        <w:spacing w:before="240"/>
      </w:pPr>
      <w:r>
        <w:lastRenderedPageBreak/>
        <w:t>Chrome-Plated Piping:  Split-casting, cast-brass type with chrome-plated finish.</w:t>
      </w:r>
    </w:p>
    <w:p w:rsidR="00B02651" w:rsidRDefault="00B02651" w:rsidP="00B02651">
      <w:pPr>
        <w:pStyle w:val="PR3"/>
      </w:pPr>
      <w:r>
        <w:t xml:space="preserve">Insulated Piping:  Split-plate, stamped-steel type with </w:t>
      </w:r>
      <w:r w:rsidRPr="00E54B13">
        <w:t>concealed or exposed-rivet</w:t>
      </w:r>
      <w:r>
        <w:t xml:space="preserve"> hinge and spring clips.</w:t>
      </w:r>
    </w:p>
    <w:p w:rsidR="00B02651" w:rsidRDefault="00B02651" w:rsidP="00B02651">
      <w:pPr>
        <w:pStyle w:val="PR3"/>
      </w:pPr>
      <w:r>
        <w:t>Bare Piping at Wall and Floor Penetrations in Finished Spaces:  Split-plate, stamped-steel type with concealed hinge and spring clips.</w:t>
      </w:r>
    </w:p>
    <w:p w:rsidR="00B02651" w:rsidRDefault="00B02651" w:rsidP="00B02651">
      <w:pPr>
        <w:pStyle w:val="PR3"/>
      </w:pPr>
      <w:r>
        <w:t>Bare Piping at Ceiling Penetrations in Finished Spaces:  Split-plate, stamped-steel type with concealed hinge and set screw.</w:t>
      </w:r>
    </w:p>
    <w:p w:rsidR="00B02651" w:rsidRDefault="00B02651" w:rsidP="00B02651">
      <w:pPr>
        <w:pStyle w:val="PR3"/>
      </w:pPr>
      <w:r>
        <w:t xml:space="preserve">Bare Piping in Unfinished Service Spaces:  Split-plate, stamped-steel type with </w:t>
      </w:r>
      <w:r w:rsidRPr="00E54B13">
        <w:t>concealed or exposed-rivet</w:t>
      </w:r>
      <w:r>
        <w:t xml:space="preserve"> hinge and set screw or spring clips.</w:t>
      </w:r>
    </w:p>
    <w:p w:rsidR="00B02651" w:rsidRDefault="00B02651" w:rsidP="00B02651">
      <w:pPr>
        <w:pStyle w:val="PR3"/>
      </w:pPr>
      <w:r>
        <w:t>Bare Piping in Equipment Rooms:  Split-plate, stamped-steel type with set screw or spring clips.</w:t>
      </w:r>
    </w:p>
    <w:p w:rsidR="00B02651" w:rsidRDefault="00B02651" w:rsidP="00B02651">
      <w:pPr>
        <w:pStyle w:val="PR3"/>
      </w:pPr>
      <w:r>
        <w:t>Bare Piping at Floor Penetrations in Equipment Rooms:  Split-casting, floor-plate type.</w:t>
      </w:r>
    </w:p>
    <w:p w:rsidR="001727D1" w:rsidRDefault="001727D1">
      <w:pPr>
        <w:pStyle w:val="PR1"/>
      </w:pPr>
      <w:r>
        <w:t>All pipes extending through the roof shall be flashed with six pound lead flashing extending 6 inches beyond the pipe, welded to a lead sleeve extended up around the vent pipes, and rolled over into the pipe.</w:t>
      </w:r>
    </w:p>
    <w:p w:rsidR="00A32899" w:rsidRDefault="00A32899" w:rsidP="00A32899">
      <w:pPr>
        <w:pStyle w:val="PR1"/>
      </w:pPr>
      <w:r>
        <w:t>Install sleeves for pipes passing through concrete and masonry walls and concrete floor and roof slabs.</w:t>
      </w:r>
    </w:p>
    <w:p w:rsidR="00A32899" w:rsidRDefault="00A32899" w:rsidP="00A32899">
      <w:pPr>
        <w:pStyle w:val="PR2"/>
        <w:numPr>
          <w:ilvl w:val="0"/>
          <w:numId w:val="0"/>
        </w:numPr>
        <w:ind w:left="1440"/>
      </w:pPr>
    </w:p>
    <w:p w:rsidR="00A32899" w:rsidRPr="00EB7ED0" w:rsidRDefault="00A32899" w:rsidP="00A32899">
      <w:pPr>
        <w:pStyle w:val="PR2"/>
      </w:pPr>
      <w:r>
        <w:t>Sleeves placed in floors shall be flush with the ceiling and shall have planed, square ends, extending 2 inches above the finished floor, unless otherwise specified or detailed.</w:t>
      </w:r>
    </w:p>
    <w:p w:rsidR="00A32899" w:rsidRPr="007A7DB5" w:rsidRDefault="00A32899" w:rsidP="00A32899">
      <w:pPr>
        <w:pStyle w:val="PR2"/>
      </w:pPr>
      <w:r w:rsidRPr="00471A42">
        <w:t>Where sleeves pass through reinforced concrete floors, they shall be properly set in position before the concrete is poured, and shall be maintained in position by the Contractor until the concrete is set</w:t>
      </w:r>
      <w:r>
        <w:t>.</w:t>
      </w:r>
    </w:p>
    <w:p w:rsidR="00A32899" w:rsidRDefault="00A32899" w:rsidP="00A32899">
      <w:pPr>
        <w:pStyle w:val="PR2"/>
      </w:pPr>
      <w:r w:rsidRPr="00471A42">
        <w:t>Sleeves placed in concrete beams shall be flush with the side of the beam and large enough to accommodate the bare pipe only.  All other sleeves shall be of adequate size to accommodate pipe insulation undiminished in size</w:t>
      </w:r>
      <w:r>
        <w:t>.</w:t>
      </w:r>
    </w:p>
    <w:p w:rsidR="00A32899" w:rsidRPr="007A7DB5" w:rsidRDefault="00A32899" w:rsidP="00A32899">
      <w:pPr>
        <w:pStyle w:val="PR2"/>
      </w:pPr>
      <w:r>
        <w:t>Pipes passing through below grade perimeter walls or slabs on grade shall have the space between the pipe and sleeve sealed watertight.</w:t>
      </w:r>
    </w:p>
    <w:p w:rsidR="00A32899" w:rsidRDefault="00A32899" w:rsidP="00A32899">
      <w:pPr>
        <w:pStyle w:val="PR2"/>
      </w:pPr>
      <w:r>
        <w:t>Pipes passing through above grade floor slabs and masonry walls shall have the space between the pipe or insulation and the sleeve packed with non-asbestos wicking or other suitable, approved, non-combustible material.</w:t>
      </w:r>
    </w:p>
    <w:p w:rsidR="00A32899" w:rsidRDefault="00A32899" w:rsidP="00A32899">
      <w:pPr>
        <w:pStyle w:val="PR2"/>
      </w:pPr>
      <w:r>
        <w:t>Pipes passing through walls of Mechanical Equipment Rooms shall be made gas-tight by caulking the space between the pipe and sleeve with a fiber saturated with an approved type of plastic material.</w:t>
      </w:r>
    </w:p>
    <w:p w:rsidR="00A32899" w:rsidRDefault="00A32899" w:rsidP="00A32899">
      <w:pPr>
        <w:pStyle w:val="PR2"/>
      </w:pPr>
      <w:r>
        <w:t>Except for underground wall penetrations, seal annular space between sleeve and pipe or pipe insulation, using joint sealants appropriate for size, depth, and location of joint.  Refer to Division 07 Section "Joint Sealants" for materials and installation.</w:t>
      </w:r>
    </w:p>
    <w:p w:rsidR="00A32899" w:rsidRPr="00E54B13" w:rsidRDefault="00A32899" w:rsidP="00A32899">
      <w:pPr>
        <w:pStyle w:val="PR1"/>
      </w:pPr>
      <w:r>
        <w:t xml:space="preserve">Aboveground, Exterior-Wall Pipe Penetrations:  Seal penetrations using sleeves and mechanical sleeve seals.  Select sleeve size to </w:t>
      </w:r>
      <w:r w:rsidRPr="00E54B13">
        <w:t xml:space="preserve">allow for </w:t>
      </w:r>
      <w:r w:rsidRPr="00E54B13">
        <w:rPr>
          <w:rStyle w:val="IP"/>
          <w:color w:val="auto"/>
        </w:rPr>
        <w:t>1-inch</w:t>
      </w:r>
      <w:r w:rsidRPr="00E54B13">
        <w:rPr>
          <w:rStyle w:val="SI"/>
          <w:color w:val="auto"/>
        </w:rPr>
        <w:t xml:space="preserve"> </w:t>
      </w:r>
      <w:r w:rsidRPr="00E54B13">
        <w:t>annular clear space between pipe and sleeve for installing mechanical sleeve seals.</w:t>
      </w:r>
    </w:p>
    <w:p w:rsidR="00A32899" w:rsidRPr="00E54B13" w:rsidRDefault="00A32899" w:rsidP="00A32899">
      <w:pPr>
        <w:pStyle w:val="PR2"/>
        <w:spacing w:before="240"/>
      </w:pPr>
      <w:r w:rsidRPr="00E54B13">
        <w:t xml:space="preserve">Install steel pipe for sleeves smaller than </w:t>
      </w:r>
      <w:r w:rsidRPr="00E54B13">
        <w:rPr>
          <w:rStyle w:val="IP"/>
          <w:color w:val="auto"/>
        </w:rPr>
        <w:t>6 inches</w:t>
      </w:r>
      <w:r w:rsidRPr="00E54B13">
        <w:rPr>
          <w:rStyle w:val="SI"/>
          <w:color w:val="auto"/>
        </w:rPr>
        <w:t xml:space="preserve"> </w:t>
      </w:r>
      <w:r w:rsidRPr="00E54B13">
        <w:t>in diameter.</w:t>
      </w:r>
    </w:p>
    <w:p w:rsidR="00A32899" w:rsidRPr="00E54B13" w:rsidRDefault="00A32899" w:rsidP="00A32899">
      <w:pPr>
        <w:pStyle w:val="PR2"/>
      </w:pPr>
      <w:r w:rsidRPr="00E54B13">
        <w:t xml:space="preserve">Install cast-iron "wall pipes" for sleeves </w:t>
      </w:r>
      <w:r w:rsidRPr="00E54B13">
        <w:rPr>
          <w:rStyle w:val="IP"/>
          <w:color w:val="auto"/>
        </w:rPr>
        <w:t>6 inches</w:t>
      </w:r>
      <w:r w:rsidRPr="00E54B13">
        <w:rPr>
          <w:rStyle w:val="SI"/>
          <w:color w:val="auto"/>
        </w:rPr>
        <w:t xml:space="preserve"> </w:t>
      </w:r>
      <w:r w:rsidRPr="00E54B13">
        <w:t>and larger in diameter.</w:t>
      </w:r>
    </w:p>
    <w:p w:rsidR="00A32899" w:rsidRPr="00E54B13" w:rsidRDefault="00A32899" w:rsidP="00A32899">
      <w:pPr>
        <w:pStyle w:val="PR2"/>
      </w:pPr>
      <w:r w:rsidRPr="00E54B13">
        <w:t xml:space="preserve">Mechanical Sleeve Seal Installation:  Select type and number of sealing elements required for pipe material and size.  Position pipe in center of sleeve.  Assemble mechanical sleeve seals and install in annular space between pipe and sleeve.  Tighten </w:t>
      </w:r>
      <w:r w:rsidRPr="00E54B13">
        <w:lastRenderedPageBreak/>
        <w:t>bolts against pressure plates that cause sealing elements to expand and make watertight seal.</w:t>
      </w:r>
    </w:p>
    <w:p w:rsidR="00A32899" w:rsidRDefault="00A32899" w:rsidP="00A32899">
      <w:pPr>
        <w:pStyle w:val="PR1"/>
      </w:pPr>
      <w:r w:rsidRPr="00E54B13">
        <w:t xml:space="preserve">Underground, Exterior-Wall Pipe Penetrations:  Install cast-iron "wall pipes" for sleeves.  Seal pipe penetrations using mechanical sleeve seals.  Select sleeve size to allow for </w:t>
      </w:r>
      <w:r w:rsidRPr="00E54B13">
        <w:rPr>
          <w:rStyle w:val="IP"/>
          <w:color w:val="auto"/>
        </w:rPr>
        <w:t>1-inch</w:t>
      </w:r>
      <w:r w:rsidRPr="00E54B13">
        <w:rPr>
          <w:rStyle w:val="SI"/>
          <w:color w:val="auto"/>
        </w:rPr>
        <w:t xml:space="preserve"> </w:t>
      </w:r>
      <w:r w:rsidRPr="00E54B13">
        <w:t>annular</w:t>
      </w:r>
      <w:r>
        <w:t xml:space="preserve"> clear space between pipe and sleeve for installing mechanical sleeve seals.</w:t>
      </w:r>
    </w:p>
    <w:p w:rsidR="00A32899" w:rsidRDefault="00A32899" w:rsidP="00A32899">
      <w:pPr>
        <w:pStyle w:val="PR2"/>
        <w:numPr>
          <w:ilvl w:val="0"/>
          <w:numId w:val="0"/>
        </w:numPr>
        <w:ind w:left="1440"/>
      </w:pPr>
    </w:p>
    <w:p w:rsidR="00A32899" w:rsidRDefault="00A32899" w:rsidP="00A32899">
      <w:pPr>
        <w:pStyle w:val="PR2"/>
      </w:pPr>
      <w:r>
        <w:t>Mechanical Sleeve Seal Installation:  Select type and number of sealing elements required for pipe material and size.  Position pipe in center of sleeve.  Assemble mechanical sleeve seals and install in annular space between pipe and sleeve.  Tighten bolts against pressure plates that cause sealing elements to expand and make watertight seal.</w:t>
      </w:r>
    </w:p>
    <w:p w:rsidR="0009255A" w:rsidRDefault="0009255A">
      <w:pPr>
        <w:pStyle w:val="PR1"/>
      </w:pPr>
      <w:r>
        <w:t>Fire-Barrier Penetrations:  Maintain indicated fire rating of walls, partitions, ceilings, and floors at pipe penetrations.  Seal pipe penetrations with firestop materials.  Refer to Division 07 Section "Penetration Firestopping" for materials.</w:t>
      </w:r>
    </w:p>
    <w:p w:rsidR="0009255A" w:rsidRDefault="0009255A">
      <w:pPr>
        <w:pStyle w:val="PR1"/>
      </w:pPr>
      <w:r>
        <w:t>Verify final equipment locations for roughing-in.</w:t>
      </w:r>
    </w:p>
    <w:p w:rsidR="0009255A" w:rsidRDefault="0009255A">
      <w:pPr>
        <w:pStyle w:val="PR1"/>
      </w:pPr>
      <w:r>
        <w:t>Refer to equipment specifications in other Sections of these Specifications for roughing-in requirements.</w:t>
      </w:r>
    </w:p>
    <w:p w:rsidR="0009255A" w:rsidRDefault="0009255A">
      <w:pPr>
        <w:pStyle w:val="ART"/>
      </w:pPr>
      <w:r>
        <w:t>PIPING JOINT CONSTRUCTION</w:t>
      </w:r>
    </w:p>
    <w:p w:rsidR="0009255A" w:rsidRDefault="0009255A">
      <w:pPr>
        <w:pStyle w:val="PR1"/>
      </w:pPr>
      <w:r>
        <w:t>Join pipe and fittings according to the following requirements and Division 23 Sections specifying piping systems.</w:t>
      </w:r>
    </w:p>
    <w:p w:rsidR="0009255A" w:rsidRDefault="0009255A">
      <w:pPr>
        <w:pStyle w:val="PR1"/>
      </w:pPr>
      <w:r>
        <w:t>Ream ends of pipes and tubes and remove burrs.  Bevel plain ends of steel pipe.</w:t>
      </w:r>
    </w:p>
    <w:p w:rsidR="0009255A" w:rsidRDefault="0009255A">
      <w:pPr>
        <w:pStyle w:val="PR1"/>
      </w:pPr>
      <w:r>
        <w:t>Remove scale, slag, dirt, and debris from inside and outside of pipe and fittings before assembly.</w:t>
      </w:r>
    </w:p>
    <w:p w:rsidR="0009255A" w:rsidRDefault="0009255A">
      <w:pPr>
        <w:pStyle w:val="PR1"/>
      </w:pPr>
      <w:r>
        <w:t>Soldered Joints:  Apply ASTM B 813, water-flushable flux, unless otherwise indicated, to tube end.  Construct joints according to ASTM B 828 or CDA's "Copper Tube Handbook," using lead-free solder alloy complying with ASTM B 32.</w:t>
      </w:r>
    </w:p>
    <w:p w:rsidR="0009255A" w:rsidRDefault="0009255A">
      <w:pPr>
        <w:pStyle w:val="PR1"/>
      </w:pPr>
      <w:r>
        <w:t>Brazed Joints:  Construct joints according to AWS's "Brazing Handbook," "Pipe and Tube" Chapter, using copper-phosphorus brazing filler metal complying with AWS A5.8.</w:t>
      </w:r>
    </w:p>
    <w:p w:rsidR="0009255A" w:rsidRDefault="0009255A">
      <w:pPr>
        <w:pStyle w:val="PR1"/>
      </w:pPr>
      <w:r>
        <w:t>Threaded Joints:  Thread pipe with tapered pipe threads according to ASME B1.20.1.  Cut threads full and clean using sharp dies.  Ream threaded pipe ends to remove burrs and restore full ID.  Join pipe fittings and valves as follows:</w:t>
      </w:r>
    </w:p>
    <w:p w:rsidR="0009255A" w:rsidRDefault="0009255A">
      <w:pPr>
        <w:pStyle w:val="PR2"/>
        <w:spacing w:before="240"/>
      </w:pPr>
      <w:r>
        <w:t>Apply appropriate tape or thread compound to external pipe threads unless dry seal threading is specified.</w:t>
      </w:r>
    </w:p>
    <w:p w:rsidR="0009255A" w:rsidRDefault="0009255A">
      <w:pPr>
        <w:pStyle w:val="PR2"/>
      </w:pPr>
      <w:r>
        <w:t>Damaged Threads:  Do not use pipe or pipe fittings with threads that are corroded or damaged.  Do not use pipe sections that have cracked or open welds.</w:t>
      </w:r>
    </w:p>
    <w:p w:rsidR="0009255A" w:rsidRDefault="0009255A">
      <w:pPr>
        <w:pStyle w:val="PR1"/>
      </w:pPr>
      <w:r>
        <w:lastRenderedPageBreak/>
        <w:t>Welded Joints:  Construct joints according to AWS D10.12, using qualified processes and welding operators according to Part 1 "Quality Assurance" Article.</w:t>
      </w:r>
    </w:p>
    <w:p w:rsidR="0009255A" w:rsidRDefault="0009255A">
      <w:pPr>
        <w:pStyle w:val="PR1"/>
      </w:pPr>
      <w:r>
        <w:t>Flanged Joints:  Select appropriate gasket material, size, type, and thickness for service application.  Install gasket concentrically positioned.  Use suitable lubricants on bolt threads.</w:t>
      </w:r>
    </w:p>
    <w:p w:rsidR="0009255A" w:rsidRDefault="0009255A">
      <w:pPr>
        <w:pStyle w:val="ART"/>
      </w:pPr>
      <w:r>
        <w:t>PIPING CONNECTIONS</w:t>
      </w:r>
    </w:p>
    <w:p w:rsidR="0009255A" w:rsidRDefault="0009255A">
      <w:pPr>
        <w:pStyle w:val="PR1"/>
      </w:pPr>
      <w:r>
        <w:t>Make connections according to the following, unless otherwise indicated:</w:t>
      </w:r>
    </w:p>
    <w:p w:rsidR="0009255A" w:rsidRDefault="0009255A">
      <w:pPr>
        <w:pStyle w:val="PR2"/>
        <w:spacing w:before="240"/>
      </w:pPr>
      <w:r>
        <w:t xml:space="preserve">Install unions, in </w:t>
      </w:r>
      <w:r w:rsidRPr="00E550A9">
        <w:t xml:space="preserve">piping </w:t>
      </w:r>
      <w:r w:rsidRPr="00E550A9">
        <w:rPr>
          <w:rStyle w:val="IP"/>
          <w:color w:val="auto"/>
        </w:rPr>
        <w:t>NPS 2</w:t>
      </w:r>
      <w:r w:rsidRPr="00E550A9">
        <w:rPr>
          <w:rStyle w:val="SI"/>
          <w:color w:val="auto"/>
        </w:rPr>
        <w:t xml:space="preserve"> </w:t>
      </w:r>
      <w:r w:rsidRPr="00E550A9">
        <w:t>and smaller</w:t>
      </w:r>
      <w:r>
        <w:t>, adjacent to each valve and at final connection to each piece of equipment.</w:t>
      </w:r>
    </w:p>
    <w:p w:rsidR="0009255A" w:rsidRDefault="0009255A">
      <w:pPr>
        <w:pStyle w:val="PR2"/>
      </w:pPr>
      <w:r>
        <w:t xml:space="preserve">Install flanges, in </w:t>
      </w:r>
      <w:r w:rsidRPr="00E550A9">
        <w:t xml:space="preserve">piping </w:t>
      </w:r>
      <w:r w:rsidRPr="00E550A9">
        <w:rPr>
          <w:rStyle w:val="IP"/>
          <w:color w:val="auto"/>
        </w:rPr>
        <w:t>NPS 2-1/2</w:t>
      </w:r>
      <w:r w:rsidRPr="00E550A9">
        <w:rPr>
          <w:rStyle w:val="SI"/>
          <w:color w:val="auto"/>
        </w:rPr>
        <w:t xml:space="preserve"> </w:t>
      </w:r>
      <w:r w:rsidRPr="00E550A9">
        <w:t>and larger</w:t>
      </w:r>
      <w:r>
        <w:t>, adjacent to flanged valves and at final connection to each piece of equipment.</w:t>
      </w:r>
    </w:p>
    <w:p w:rsidR="0009255A" w:rsidRDefault="0009255A">
      <w:pPr>
        <w:pStyle w:val="PR2"/>
      </w:pPr>
      <w:r>
        <w:t xml:space="preserve">Install dielectric </w:t>
      </w:r>
      <w:r w:rsidR="004D412C">
        <w:t>fittings</w:t>
      </w:r>
      <w:r>
        <w:t xml:space="preserve"> to connect piping materials of dissimilar metals.</w:t>
      </w:r>
    </w:p>
    <w:p w:rsidR="00C57755" w:rsidRPr="00C57755" w:rsidRDefault="00C57755" w:rsidP="00C57755">
      <w:pPr>
        <w:pStyle w:val="PR1"/>
      </w:pPr>
      <w:r>
        <w:rPr>
          <w:szCs w:val="22"/>
        </w:rPr>
        <w:t>Unions shall be used in preference to couplings where their use will facilitate dismantling the pipe for maintenance.</w:t>
      </w:r>
    </w:p>
    <w:p w:rsidR="00C57755" w:rsidRPr="00C57755" w:rsidRDefault="00C57755" w:rsidP="00C57755">
      <w:pPr>
        <w:pStyle w:val="PR1"/>
      </w:pPr>
      <w:r>
        <w:rPr>
          <w:szCs w:val="22"/>
        </w:rPr>
        <w:t>Pipe sizes indicated shall be carried full size to equipment served.  Any change of size to match equipment connection shall be made within one foot of the equipment.  At temperature control valves with sizes smaller than connected lines, reduction shall be made immediately adjacent to valves.</w:t>
      </w:r>
    </w:p>
    <w:p w:rsidR="00C57755" w:rsidRPr="00C57755" w:rsidRDefault="00C57755" w:rsidP="00C57755">
      <w:pPr>
        <w:pStyle w:val="PR1"/>
      </w:pPr>
      <w:r w:rsidRPr="00686670">
        <w:rPr>
          <w:szCs w:val="22"/>
        </w:rPr>
        <w:t>No Uni-flange pipe adapters will be allowed</w:t>
      </w:r>
      <w:r>
        <w:rPr>
          <w:szCs w:val="22"/>
        </w:rPr>
        <w:t>.</w:t>
      </w:r>
    </w:p>
    <w:p w:rsidR="0009255A" w:rsidRDefault="0009255A">
      <w:pPr>
        <w:pStyle w:val="ART"/>
      </w:pPr>
      <w:r>
        <w:t>EQUIPMENT INSTALLATION - COMMON REQUIREMENTS</w:t>
      </w:r>
    </w:p>
    <w:p w:rsidR="0009255A" w:rsidRDefault="0009255A">
      <w:pPr>
        <w:pStyle w:val="PR1"/>
      </w:pPr>
      <w:r>
        <w:t>Install equipment to allow maximum possible headroom unless specific mounting heights are not indicated.</w:t>
      </w:r>
    </w:p>
    <w:p w:rsidR="0009255A" w:rsidRDefault="0009255A">
      <w:pPr>
        <w:pStyle w:val="PR1"/>
      </w:pPr>
      <w:r>
        <w:t>Install equipment level and plumb, parallel and perpendicular to other building systems and components in exposed interior spaces, unless otherwise indicated.</w:t>
      </w:r>
    </w:p>
    <w:p w:rsidR="0009255A" w:rsidRDefault="0009255A">
      <w:pPr>
        <w:pStyle w:val="PR1"/>
      </w:pPr>
      <w:r>
        <w:t>Install HVAC equipment to facilitate service, maintenance, and repair or replacement of components.  Connect equipment for ease of disconnecting, with minimum interference to other installations.  Extend grease fittings to accessible locations.</w:t>
      </w:r>
    </w:p>
    <w:p w:rsidR="0009255A" w:rsidRDefault="0009255A">
      <w:pPr>
        <w:pStyle w:val="PR1"/>
      </w:pPr>
      <w:r>
        <w:t>Install equipment to allow right of way for piping installed at required slope.</w:t>
      </w:r>
    </w:p>
    <w:p w:rsidR="0009255A" w:rsidRDefault="0009255A">
      <w:pPr>
        <w:pStyle w:val="ART"/>
      </w:pPr>
      <w:r>
        <w:t>CONCRETE BASES</w:t>
      </w:r>
    </w:p>
    <w:p w:rsidR="00E550A9" w:rsidRPr="00885947" w:rsidRDefault="00E550A9" w:rsidP="00885947">
      <w:pPr>
        <w:pStyle w:val="PRN"/>
      </w:pPr>
      <w:r w:rsidRPr="00885947">
        <w:t>Coordinate concrete work in this Article with Division 03 Section “Cast-in-Place Concrete” or “Miscellaneous Cast-in-Place Concrete”</w:t>
      </w:r>
    </w:p>
    <w:p w:rsidR="0009255A" w:rsidRDefault="0009255A">
      <w:pPr>
        <w:pStyle w:val="PR1"/>
      </w:pPr>
      <w:r>
        <w:t>Concrete Bases:  Anchor equipment to concrete base according to equipment manufacturer's written instructions and according to seismic codes at Project.</w:t>
      </w:r>
    </w:p>
    <w:p w:rsidR="0009255A" w:rsidRPr="00E550A9" w:rsidRDefault="0009255A">
      <w:pPr>
        <w:pStyle w:val="PR2"/>
        <w:spacing w:before="240"/>
      </w:pPr>
      <w:r>
        <w:lastRenderedPageBreak/>
        <w:t xml:space="preserve">Construct concrete bases of dimensions indicated, but not </w:t>
      </w:r>
      <w:r w:rsidRPr="00E550A9">
        <w:t xml:space="preserve">less than </w:t>
      </w:r>
      <w:r w:rsidRPr="00E550A9">
        <w:rPr>
          <w:rStyle w:val="IP"/>
          <w:color w:val="auto"/>
        </w:rPr>
        <w:t>4 inches</w:t>
      </w:r>
      <w:r w:rsidRPr="00E550A9">
        <w:t xml:space="preserve"> larger in both directions than supported unit.</w:t>
      </w:r>
    </w:p>
    <w:p w:rsidR="0009255A" w:rsidRDefault="0009255A">
      <w:pPr>
        <w:pStyle w:val="ART"/>
      </w:pPr>
      <w:r>
        <w:t>ERECTION OF METAL SUPPORTS AND ANCHORAGES</w:t>
      </w:r>
    </w:p>
    <w:p w:rsidR="0009255A" w:rsidDel="007C4F1E" w:rsidRDefault="0009255A">
      <w:pPr>
        <w:pStyle w:val="PR1"/>
        <w:rPr>
          <w:del w:id="1" w:author="pnnguyen" w:date="2009-04-27T08:54:00Z"/>
        </w:rPr>
      </w:pPr>
      <w:del w:id="2" w:author="pnnguyen" w:date="2009-04-27T08:54:00Z">
        <w:r w:rsidDel="007C4F1E">
          <w:delText>Refer to Division 05 Section "Metal Fabrications" for structural steel.</w:delText>
        </w:r>
      </w:del>
    </w:p>
    <w:p w:rsidR="0009255A" w:rsidRDefault="0009255A">
      <w:pPr>
        <w:pStyle w:val="PR1"/>
      </w:pPr>
      <w:r>
        <w:t>Cut, fit, and place miscellaneous metal supports accurately in location, alignment, and elevation to support and anchor HVAC materials and equipment.</w:t>
      </w:r>
    </w:p>
    <w:p w:rsidR="0009255A" w:rsidRDefault="0009255A">
      <w:pPr>
        <w:pStyle w:val="PR1"/>
      </w:pPr>
      <w:r>
        <w:t>Field Welding:  Comply with AWS D1.1.</w:t>
      </w:r>
    </w:p>
    <w:p w:rsidR="0009255A" w:rsidRDefault="0009255A">
      <w:pPr>
        <w:pStyle w:val="ART"/>
      </w:pPr>
      <w:r>
        <w:t>GROUTING</w:t>
      </w:r>
    </w:p>
    <w:p w:rsidR="0009255A" w:rsidRDefault="0009255A">
      <w:pPr>
        <w:pStyle w:val="PR1"/>
      </w:pPr>
      <w:r>
        <w:t>Mix and install grout for HVAC equipment base bearing surfaces, pump and other equipment base plates, and anchors.</w:t>
      </w:r>
    </w:p>
    <w:p w:rsidR="0009255A" w:rsidDel="007C4F1E" w:rsidRDefault="0009255A">
      <w:pPr>
        <w:pStyle w:val="PR1"/>
        <w:rPr>
          <w:del w:id="3" w:author="pnnguyen" w:date="2009-04-27T08:55:00Z"/>
        </w:rPr>
      </w:pPr>
      <w:del w:id="4" w:author="pnnguyen" w:date="2009-04-27T08:55:00Z">
        <w:r w:rsidDel="007C4F1E">
          <w:delText>Clean surfaces that will come into contact with grout.</w:delText>
        </w:r>
      </w:del>
    </w:p>
    <w:p w:rsidR="0009255A" w:rsidDel="007C4F1E" w:rsidRDefault="0009255A">
      <w:pPr>
        <w:pStyle w:val="PR1"/>
        <w:rPr>
          <w:del w:id="5" w:author="pnnguyen" w:date="2009-04-27T08:55:00Z"/>
        </w:rPr>
      </w:pPr>
      <w:del w:id="6" w:author="pnnguyen" w:date="2009-04-27T08:55:00Z">
        <w:r w:rsidDel="007C4F1E">
          <w:delText>Provide forms as required for placement of grout.</w:delText>
        </w:r>
      </w:del>
    </w:p>
    <w:p w:rsidR="0009255A" w:rsidDel="007C4F1E" w:rsidRDefault="0009255A">
      <w:pPr>
        <w:pStyle w:val="PR1"/>
        <w:rPr>
          <w:del w:id="7" w:author="pnnguyen" w:date="2009-04-27T08:55:00Z"/>
        </w:rPr>
      </w:pPr>
      <w:del w:id="8" w:author="pnnguyen" w:date="2009-04-27T08:55:00Z">
        <w:r w:rsidDel="007C4F1E">
          <w:delText>Avoid air entrapment during placement of grout.</w:delText>
        </w:r>
      </w:del>
    </w:p>
    <w:p w:rsidR="0009255A" w:rsidDel="007C4F1E" w:rsidRDefault="0009255A">
      <w:pPr>
        <w:pStyle w:val="PR1"/>
        <w:rPr>
          <w:del w:id="9" w:author="pnnguyen" w:date="2009-04-27T08:55:00Z"/>
        </w:rPr>
      </w:pPr>
      <w:del w:id="10" w:author="pnnguyen" w:date="2009-04-27T08:55:00Z">
        <w:r w:rsidDel="007C4F1E">
          <w:delText>Place grout, completely filling equipment bases.</w:delText>
        </w:r>
      </w:del>
    </w:p>
    <w:p w:rsidR="0009255A" w:rsidDel="007C4F1E" w:rsidRDefault="0009255A">
      <w:pPr>
        <w:pStyle w:val="PR1"/>
        <w:rPr>
          <w:del w:id="11" w:author="pnnguyen" w:date="2009-04-27T08:55:00Z"/>
        </w:rPr>
      </w:pPr>
      <w:del w:id="12" w:author="pnnguyen" w:date="2009-04-27T08:55:00Z">
        <w:r w:rsidDel="007C4F1E">
          <w:delText>Place grout on concrete bases and provide smooth bearing surface for equipment.</w:delText>
        </w:r>
      </w:del>
    </w:p>
    <w:p w:rsidR="0009255A" w:rsidDel="007C4F1E" w:rsidRDefault="0009255A">
      <w:pPr>
        <w:pStyle w:val="PR1"/>
        <w:rPr>
          <w:del w:id="13" w:author="pnnguyen" w:date="2009-04-27T08:55:00Z"/>
        </w:rPr>
      </w:pPr>
      <w:del w:id="14" w:author="pnnguyen" w:date="2009-04-27T08:55:00Z">
        <w:r w:rsidDel="007C4F1E">
          <w:delText>Place grout around anchors.</w:delText>
        </w:r>
      </w:del>
    </w:p>
    <w:p w:rsidR="0009255A" w:rsidDel="007C4F1E" w:rsidRDefault="0009255A">
      <w:pPr>
        <w:pStyle w:val="PR1"/>
        <w:rPr>
          <w:del w:id="15" w:author="pnnguyen" w:date="2009-04-27T08:55:00Z"/>
        </w:rPr>
      </w:pPr>
      <w:del w:id="16" w:author="pnnguyen" w:date="2009-04-27T08:55:00Z">
        <w:r w:rsidDel="007C4F1E">
          <w:delText>Cure placed grout.</w:delText>
        </w:r>
      </w:del>
    </w:p>
    <w:p w:rsidR="0009255A" w:rsidRDefault="0009255A">
      <w:pPr>
        <w:pStyle w:val="EOS"/>
      </w:pPr>
      <w:r>
        <w:t>END OF SECTION 230500</w:t>
      </w:r>
    </w:p>
    <w:sectPr w:rsidR="0009255A" w:rsidSect="00FA5025">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79" w:rsidRDefault="00F07E79">
      <w:r>
        <w:separator/>
      </w:r>
    </w:p>
  </w:endnote>
  <w:endnote w:type="continuationSeparator" w:id="0">
    <w:p w:rsidR="00F07E79" w:rsidRDefault="00F0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09255A">
      <w:tc>
        <w:tcPr>
          <w:tcW w:w="7632" w:type="dxa"/>
        </w:tcPr>
        <w:p w:rsidR="00796EB4" w:rsidRDefault="00796EB4" w:rsidP="00796EB4">
          <w:pPr>
            <w:pStyle w:val="FTR"/>
            <w:rPr>
              <w:rStyle w:val="NAM"/>
            </w:rPr>
          </w:pPr>
          <w:r>
            <w:rPr>
              <w:rStyle w:val="NAM"/>
            </w:rPr>
            <w:t>230500</w:t>
          </w:r>
          <w:r w:rsidR="00783A0D">
            <w:rPr>
              <w:rStyle w:val="NAM"/>
            </w:rPr>
            <w:t>Com</w:t>
          </w:r>
          <w:r w:rsidR="00620D95">
            <w:rPr>
              <w:rStyle w:val="NAM"/>
            </w:rPr>
            <w:t>m</w:t>
          </w:r>
          <w:r w:rsidR="009B2BAB">
            <w:rPr>
              <w:rStyle w:val="NAM"/>
            </w:rPr>
            <w:t>on</w:t>
          </w:r>
          <w:r w:rsidR="00783A0D">
            <w:rPr>
              <w:rStyle w:val="NAM"/>
            </w:rPr>
            <w:t>Wor</w:t>
          </w:r>
          <w:r w:rsidR="00620D95">
            <w:rPr>
              <w:rStyle w:val="NAM"/>
            </w:rPr>
            <w:t>k</w:t>
          </w:r>
          <w:r w:rsidR="00783A0D">
            <w:rPr>
              <w:rStyle w:val="NAM"/>
            </w:rPr>
            <w:t>Res</w:t>
          </w:r>
          <w:r w:rsidR="009B2BAB">
            <w:rPr>
              <w:rStyle w:val="NAM"/>
            </w:rPr>
            <w:t>ultsfor</w:t>
          </w:r>
          <w:r w:rsidR="00783A0D">
            <w:rPr>
              <w:rStyle w:val="NAM"/>
            </w:rPr>
            <w:t>HVAC</w:t>
          </w:r>
        </w:p>
        <w:p w:rsidR="00796EB4" w:rsidRDefault="00796EB4" w:rsidP="006A0A7C">
          <w:pPr>
            <w:pStyle w:val="FTR"/>
          </w:pPr>
          <w:r>
            <w:rPr>
              <w:rStyle w:val="NAM"/>
            </w:rPr>
            <w:t>Rev</w:t>
          </w:r>
          <w:r w:rsidR="00516086">
            <w:rPr>
              <w:rStyle w:val="NAM"/>
            </w:rPr>
            <w:t>.</w:t>
          </w:r>
          <w:r>
            <w:rPr>
              <w:rStyle w:val="NAM"/>
            </w:rPr>
            <w:t xml:space="preserve"> </w:t>
          </w:r>
          <w:r w:rsidR="006A0A7C">
            <w:rPr>
              <w:rStyle w:val="NAM"/>
            </w:rPr>
            <w:t>02/02/2018</w:t>
          </w:r>
        </w:p>
      </w:tc>
      <w:tc>
        <w:tcPr>
          <w:tcW w:w="1728" w:type="dxa"/>
        </w:tcPr>
        <w:p w:rsidR="0009255A" w:rsidRDefault="0009255A" w:rsidP="00796EB4">
          <w:pPr>
            <w:pStyle w:val="RJUST"/>
            <w:jc w:val="lef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79" w:rsidRDefault="00F07E79">
      <w:r>
        <w:separator/>
      </w:r>
    </w:p>
  </w:footnote>
  <w:footnote w:type="continuationSeparator" w:id="0">
    <w:p w:rsidR="00F07E79" w:rsidRDefault="00F07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0D" w:rsidRDefault="00783A0D" w:rsidP="00783A0D">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83A0D" w:rsidTr="00783A0D">
      <w:tc>
        <w:tcPr>
          <w:tcW w:w="4788" w:type="dxa"/>
          <w:hideMark/>
        </w:tcPr>
        <w:p w:rsidR="00783A0D" w:rsidRDefault="00783A0D">
          <w:pPr>
            <w:pStyle w:val="Header"/>
          </w:pPr>
          <w:r>
            <w:t>Michigan State University</w:t>
          </w:r>
        </w:p>
        <w:p w:rsidR="00783A0D" w:rsidRDefault="00783A0D">
          <w:pPr>
            <w:pStyle w:val="Header"/>
          </w:pPr>
          <w:r>
            <w:t>Construction Standards</w:t>
          </w:r>
        </w:p>
      </w:tc>
      <w:tc>
        <w:tcPr>
          <w:tcW w:w="4788" w:type="dxa"/>
          <w:hideMark/>
        </w:tcPr>
        <w:p w:rsidR="00783A0D" w:rsidRDefault="00783A0D">
          <w:pPr>
            <w:pStyle w:val="Header"/>
            <w:jc w:val="right"/>
          </w:pPr>
          <w:r>
            <w:t>COMMON WORK RESULTS FOR HVAC</w:t>
          </w:r>
        </w:p>
        <w:p w:rsidR="00783A0D" w:rsidRDefault="00783A0D" w:rsidP="00783A0D">
          <w:pPr>
            <w:pStyle w:val="Header"/>
            <w:jc w:val="right"/>
          </w:pPr>
          <w:r>
            <w:t>Page 230500-</w:t>
          </w:r>
          <w:r w:rsidR="00AC51E1">
            <w:fldChar w:fldCharType="begin"/>
          </w:r>
          <w:r w:rsidR="00AC51E1">
            <w:instrText xml:space="preserve"> PAGE   \* MERGEFORMAT </w:instrText>
          </w:r>
          <w:r w:rsidR="00AC51E1">
            <w:fldChar w:fldCharType="separate"/>
          </w:r>
          <w:r w:rsidR="006A0A7C">
            <w:rPr>
              <w:noProof/>
            </w:rPr>
            <w:t>1</w:t>
          </w:r>
          <w:r w:rsidR="00AC51E1">
            <w:rPr>
              <w:noProof/>
            </w:rPr>
            <w:fldChar w:fldCharType="end"/>
          </w:r>
        </w:p>
      </w:tc>
    </w:tr>
  </w:tbl>
  <w:p w:rsidR="00796EB4" w:rsidRDefault="00796EB4" w:rsidP="00783A0D">
    <w:pPr>
      <w:pStyle w:val="H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09255A"/>
    <w:rsid w:val="00082E3D"/>
    <w:rsid w:val="00084FC3"/>
    <w:rsid w:val="0009255A"/>
    <w:rsid w:val="000E3E32"/>
    <w:rsid w:val="00144B0A"/>
    <w:rsid w:val="001727D1"/>
    <w:rsid w:val="00227801"/>
    <w:rsid w:val="00292C70"/>
    <w:rsid w:val="00296FB9"/>
    <w:rsid w:val="002A4F0C"/>
    <w:rsid w:val="002B65F9"/>
    <w:rsid w:val="002B7F1E"/>
    <w:rsid w:val="00341DB5"/>
    <w:rsid w:val="003A755B"/>
    <w:rsid w:val="00423EA4"/>
    <w:rsid w:val="00443DC1"/>
    <w:rsid w:val="004A1D09"/>
    <w:rsid w:val="004D412C"/>
    <w:rsid w:val="0050139D"/>
    <w:rsid w:val="00516086"/>
    <w:rsid w:val="00542D94"/>
    <w:rsid w:val="0055051A"/>
    <w:rsid w:val="005D5220"/>
    <w:rsid w:val="005F5715"/>
    <w:rsid w:val="006143B1"/>
    <w:rsid w:val="00617B2F"/>
    <w:rsid w:val="00620D95"/>
    <w:rsid w:val="00684F51"/>
    <w:rsid w:val="006865C2"/>
    <w:rsid w:val="006A0A7C"/>
    <w:rsid w:val="006A6BA0"/>
    <w:rsid w:val="006C4B11"/>
    <w:rsid w:val="006E7A32"/>
    <w:rsid w:val="00783A0D"/>
    <w:rsid w:val="00793B78"/>
    <w:rsid w:val="00796EB4"/>
    <w:rsid w:val="007C4F1E"/>
    <w:rsid w:val="007E4A47"/>
    <w:rsid w:val="007F2168"/>
    <w:rsid w:val="007F6D54"/>
    <w:rsid w:val="00811DAE"/>
    <w:rsid w:val="008779D1"/>
    <w:rsid w:val="008835E0"/>
    <w:rsid w:val="00885947"/>
    <w:rsid w:val="008B15DB"/>
    <w:rsid w:val="0092337A"/>
    <w:rsid w:val="00932C79"/>
    <w:rsid w:val="00963793"/>
    <w:rsid w:val="00972335"/>
    <w:rsid w:val="009B2BAB"/>
    <w:rsid w:val="009C12C8"/>
    <w:rsid w:val="00A2709C"/>
    <w:rsid w:val="00A302B6"/>
    <w:rsid w:val="00A32899"/>
    <w:rsid w:val="00A44E83"/>
    <w:rsid w:val="00AC51E1"/>
    <w:rsid w:val="00B02651"/>
    <w:rsid w:val="00B41143"/>
    <w:rsid w:val="00B97E0C"/>
    <w:rsid w:val="00C051D3"/>
    <w:rsid w:val="00C57755"/>
    <w:rsid w:val="00C8148E"/>
    <w:rsid w:val="00C820F4"/>
    <w:rsid w:val="00CE1F43"/>
    <w:rsid w:val="00E50F43"/>
    <w:rsid w:val="00E54B13"/>
    <w:rsid w:val="00E550A9"/>
    <w:rsid w:val="00E6532B"/>
    <w:rsid w:val="00E6623F"/>
    <w:rsid w:val="00EB5EC4"/>
    <w:rsid w:val="00EB7ED0"/>
    <w:rsid w:val="00F07E79"/>
    <w:rsid w:val="00F44234"/>
    <w:rsid w:val="00F56525"/>
    <w:rsid w:val="00FA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92D04"/>
  <w15:docId w15:val="{94988EE6-A93D-46B5-B75F-F2DCD510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2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A5025"/>
    <w:pPr>
      <w:tabs>
        <w:tab w:val="center" w:pos="4608"/>
        <w:tab w:val="right" w:pos="9360"/>
      </w:tabs>
      <w:suppressAutoHyphens/>
      <w:jc w:val="both"/>
    </w:pPr>
  </w:style>
  <w:style w:type="paragraph" w:customStyle="1" w:styleId="FTR">
    <w:name w:val="FTR"/>
    <w:basedOn w:val="Normal"/>
    <w:rsid w:val="00FA5025"/>
    <w:pPr>
      <w:tabs>
        <w:tab w:val="right" w:pos="9360"/>
      </w:tabs>
      <w:suppressAutoHyphens/>
      <w:jc w:val="both"/>
    </w:pPr>
  </w:style>
  <w:style w:type="paragraph" w:customStyle="1" w:styleId="SCT">
    <w:name w:val="SCT"/>
    <w:basedOn w:val="Normal"/>
    <w:next w:val="PRT"/>
    <w:rsid w:val="00FA5025"/>
    <w:pPr>
      <w:suppressAutoHyphens/>
      <w:spacing w:before="240"/>
      <w:jc w:val="both"/>
    </w:pPr>
  </w:style>
  <w:style w:type="paragraph" w:customStyle="1" w:styleId="PRT">
    <w:name w:val="PRT"/>
    <w:basedOn w:val="Normal"/>
    <w:next w:val="ART"/>
    <w:rsid w:val="00FA5025"/>
    <w:pPr>
      <w:keepNext/>
      <w:numPr>
        <w:numId w:val="1"/>
      </w:numPr>
      <w:suppressAutoHyphens/>
      <w:spacing w:before="480"/>
      <w:jc w:val="both"/>
      <w:outlineLvl w:val="0"/>
    </w:pPr>
  </w:style>
  <w:style w:type="paragraph" w:customStyle="1" w:styleId="SUT">
    <w:name w:val="SUT"/>
    <w:basedOn w:val="Normal"/>
    <w:next w:val="PR1"/>
    <w:rsid w:val="00FA5025"/>
    <w:pPr>
      <w:numPr>
        <w:ilvl w:val="1"/>
        <w:numId w:val="1"/>
      </w:numPr>
      <w:suppressAutoHyphens/>
      <w:spacing w:before="240"/>
      <w:jc w:val="both"/>
      <w:outlineLvl w:val="0"/>
    </w:pPr>
  </w:style>
  <w:style w:type="paragraph" w:customStyle="1" w:styleId="DST">
    <w:name w:val="DST"/>
    <w:basedOn w:val="Normal"/>
    <w:next w:val="PR1"/>
    <w:rsid w:val="00FA5025"/>
    <w:pPr>
      <w:numPr>
        <w:ilvl w:val="2"/>
        <w:numId w:val="1"/>
      </w:numPr>
      <w:suppressAutoHyphens/>
      <w:spacing w:before="240"/>
      <w:jc w:val="both"/>
      <w:outlineLvl w:val="0"/>
    </w:pPr>
  </w:style>
  <w:style w:type="paragraph" w:customStyle="1" w:styleId="ART">
    <w:name w:val="ART"/>
    <w:basedOn w:val="Normal"/>
    <w:next w:val="PR1"/>
    <w:rsid w:val="00FA5025"/>
    <w:pPr>
      <w:keepNext/>
      <w:numPr>
        <w:ilvl w:val="3"/>
        <w:numId w:val="1"/>
      </w:numPr>
      <w:suppressAutoHyphens/>
      <w:spacing w:before="480"/>
      <w:jc w:val="both"/>
      <w:outlineLvl w:val="1"/>
    </w:pPr>
  </w:style>
  <w:style w:type="paragraph" w:customStyle="1" w:styleId="PR1">
    <w:name w:val="PR1"/>
    <w:basedOn w:val="Normal"/>
    <w:rsid w:val="00FA5025"/>
    <w:pPr>
      <w:numPr>
        <w:ilvl w:val="4"/>
        <w:numId w:val="1"/>
      </w:numPr>
      <w:suppressAutoHyphens/>
      <w:spacing w:before="240"/>
      <w:jc w:val="both"/>
      <w:outlineLvl w:val="2"/>
    </w:pPr>
  </w:style>
  <w:style w:type="paragraph" w:customStyle="1" w:styleId="PR2">
    <w:name w:val="PR2"/>
    <w:basedOn w:val="Normal"/>
    <w:rsid w:val="00FA5025"/>
    <w:pPr>
      <w:numPr>
        <w:ilvl w:val="5"/>
        <w:numId w:val="1"/>
      </w:numPr>
      <w:suppressAutoHyphens/>
      <w:jc w:val="both"/>
      <w:outlineLvl w:val="3"/>
    </w:pPr>
  </w:style>
  <w:style w:type="paragraph" w:customStyle="1" w:styleId="PR3">
    <w:name w:val="PR3"/>
    <w:basedOn w:val="Normal"/>
    <w:rsid w:val="00FA5025"/>
    <w:pPr>
      <w:numPr>
        <w:ilvl w:val="6"/>
        <w:numId w:val="1"/>
      </w:numPr>
      <w:suppressAutoHyphens/>
      <w:jc w:val="both"/>
      <w:outlineLvl w:val="4"/>
    </w:pPr>
  </w:style>
  <w:style w:type="paragraph" w:customStyle="1" w:styleId="PR4">
    <w:name w:val="PR4"/>
    <w:basedOn w:val="Normal"/>
    <w:rsid w:val="00FA5025"/>
    <w:pPr>
      <w:numPr>
        <w:ilvl w:val="7"/>
        <w:numId w:val="1"/>
      </w:numPr>
      <w:suppressAutoHyphens/>
      <w:jc w:val="both"/>
      <w:outlineLvl w:val="5"/>
    </w:pPr>
  </w:style>
  <w:style w:type="paragraph" w:customStyle="1" w:styleId="PR5">
    <w:name w:val="PR5"/>
    <w:basedOn w:val="Normal"/>
    <w:rsid w:val="00FA5025"/>
    <w:pPr>
      <w:numPr>
        <w:ilvl w:val="8"/>
        <w:numId w:val="1"/>
      </w:numPr>
      <w:suppressAutoHyphens/>
      <w:jc w:val="both"/>
      <w:outlineLvl w:val="6"/>
    </w:pPr>
  </w:style>
  <w:style w:type="paragraph" w:customStyle="1" w:styleId="TB1">
    <w:name w:val="TB1"/>
    <w:basedOn w:val="Normal"/>
    <w:next w:val="PR1"/>
    <w:rsid w:val="00FA5025"/>
    <w:pPr>
      <w:suppressAutoHyphens/>
      <w:spacing w:before="240"/>
      <w:ind w:left="288"/>
      <w:jc w:val="both"/>
    </w:pPr>
  </w:style>
  <w:style w:type="paragraph" w:customStyle="1" w:styleId="TB2">
    <w:name w:val="TB2"/>
    <w:basedOn w:val="Normal"/>
    <w:next w:val="PR2"/>
    <w:rsid w:val="00FA5025"/>
    <w:pPr>
      <w:suppressAutoHyphens/>
      <w:spacing w:before="240"/>
      <w:ind w:left="864"/>
      <w:jc w:val="both"/>
    </w:pPr>
  </w:style>
  <w:style w:type="paragraph" w:customStyle="1" w:styleId="TB3">
    <w:name w:val="TB3"/>
    <w:basedOn w:val="Normal"/>
    <w:next w:val="PR3"/>
    <w:rsid w:val="00FA5025"/>
    <w:pPr>
      <w:suppressAutoHyphens/>
      <w:spacing w:before="240"/>
      <w:ind w:left="1440"/>
      <w:jc w:val="both"/>
    </w:pPr>
  </w:style>
  <w:style w:type="paragraph" w:customStyle="1" w:styleId="TB4">
    <w:name w:val="TB4"/>
    <w:basedOn w:val="Normal"/>
    <w:next w:val="PR4"/>
    <w:rsid w:val="00FA5025"/>
    <w:pPr>
      <w:suppressAutoHyphens/>
      <w:spacing w:before="240"/>
      <w:ind w:left="2016"/>
      <w:jc w:val="both"/>
    </w:pPr>
  </w:style>
  <w:style w:type="paragraph" w:customStyle="1" w:styleId="TB5">
    <w:name w:val="TB5"/>
    <w:basedOn w:val="Normal"/>
    <w:next w:val="PR5"/>
    <w:rsid w:val="00FA5025"/>
    <w:pPr>
      <w:suppressAutoHyphens/>
      <w:spacing w:before="240"/>
      <w:ind w:left="2592"/>
      <w:jc w:val="both"/>
    </w:pPr>
  </w:style>
  <w:style w:type="paragraph" w:customStyle="1" w:styleId="TF1">
    <w:name w:val="TF1"/>
    <w:basedOn w:val="Normal"/>
    <w:next w:val="TB1"/>
    <w:rsid w:val="00FA5025"/>
    <w:pPr>
      <w:suppressAutoHyphens/>
      <w:spacing w:before="240"/>
      <w:ind w:left="288"/>
      <w:jc w:val="both"/>
    </w:pPr>
  </w:style>
  <w:style w:type="paragraph" w:customStyle="1" w:styleId="TF2">
    <w:name w:val="TF2"/>
    <w:basedOn w:val="Normal"/>
    <w:next w:val="TB2"/>
    <w:rsid w:val="00FA5025"/>
    <w:pPr>
      <w:suppressAutoHyphens/>
      <w:spacing w:before="240"/>
      <w:ind w:left="864"/>
      <w:jc w:val="both"/>
    </w:pPr>
  </w:style>
  <w:style w:type="paragraph" w:customStyle="1" w:styleId="TF3">
    <w:name w:val="TF3"/>
    <w:basedOn w:val="Normal"/>
    <w:next w:val="TB3"/>
    <w:rsid w:val="00FA5025"/>
    <w:pPr>
      <w:suppressAutoHyphens/>
      <w:spacing w:before="240"/>
      <w:ind w:left="1440"/>
      <w:jc w:val="both"/>
    </w:pPr>
  </w:style>
  <w:style w:type="paragraph" w:customStyle="1" w:styleId="TF4">
    <w:name w:val="TF4"/>
    <w:basedOn w:val="Normal"/>
    <w:next w:val="TB4"/>
    <w:rsid w:val="00FA5025"/>
    <w:pPr>
      <w:suppressAutoHyphens/>
      <w:spacing w:before="240"/>
      <w:ind w:left="2016"/>
      <w:jc w:val="both"/>
    </w:pPr>
  </w:style>
  <w:style w:type="paragraph" w:customStyle="1" w:styleId="TF5">
    <w:name w:val="TF5"/>
    <w:basedOn w:val="Normal"/>
    <w:next w:val="TB5"/>
    <w:rsid w:val="00FA5025"/>
    <w:pPr>
      <w:suppressAutoHyphens/>
      <w:spacing w:before="240"/>
      <w:ind w:left="2592"/>
      <w:jc w:val="both"/>
    </w:pPr>
  </w:style>
  <w:style w:type="paragraph" w:customStyle="1" w:styleId="TCH">
    <w:name w:val="TCH"/>
    <w:basedOn w:val="Normal"/>
    <w:rsid w:val="00FA5025"/>
    <w:pPr>
      <w:suppressAutoHyphens/>
    </w:pPr>
  </w:style>
  <w:style w:type="paragraph" w:customStyle="1" w:styleId="TCE">
    <w:name w:val="TCE"/>
    <w:basedOn w:val="Normal"/>
    <w:rsid w:val="00FA5025"/>
    <w:pPr>
      <w:suppressAutoHyphens/>
      <w:ind w:left="144" w:hanging="144"/>
    </w:pPr>
  </w:style>
  <w:style w:type="paragraph" w:customStyle="1" w:styleId="EOS">
    <w:name w:val="EOS"/>
    <w:basedOn w:val="Normal"/>
    <w:rsid w:val="00FA5025"/>
    <w:pPr>
      <w:suppressAutoHyphens/>
      <w:spacing w:before="480"/>
      <w:jc w:val="both"/>
    </w:pPr>
  </w:style>
  <w:style w:type="paragraph" w:customStyle="1" w:styleId="ANT">
    <w:name w:val="ANT"/>
    <w:basedOn w:val="Normal"/>
    <w:rsid w:val="00FA5025"/>
    <w:pPr>
      <w:suppressAutoHyphens/>
      <w:spacing w:before="240"/>
      <w:jc w:val="both"/>
    </w:pPr>
    <w:rPr>
      <w:vanish/>
      <w:color w:val="800080"/>
      <w:u w:val="single"/>
    </w:rPr>
  </w:style>
  <w:style w:type="paragraph" w:customStyle="1" w:styleId="CMT">
    <w:name w:val="CMT"/>
    <w:basedOn w:val="Normal"/>
    <w:link w:val="CMTChar"/>
    <w:rsid w:val="00FA5025"/>
    <w:pPr>
      <w:suppressAutoHyphens/>
      <w:spacing w:before="240"/>
      <w:jc w:val="both"/>
    </w:pPr>
    <w:rPr>
      <w:vanish/>
      <w:color w:val="0000FF"/>
    </w:rPr>
  </w:style>
  <w:style w:type="character" w:customStyle="1" w:styleId="CPR">
    <w:name w:val="CPR"/>
    <w:basedOn w:val="DefaultParagraphFont"/>
    <w:rsid w:val="00FA5025"/>
  </w:style>
  <w:style w:type="character" w:customStyle="1" w:styleId="SPN">
    <w:name w:val="SPN"/>
    <w:basedOn w:val="DefaultParagraphFont"/>
    <w:rsid w:val="00FA5025"/>
  </w:style>
  <w:style w:type="character" w:customStyle="1" w:styleId="SPD">
    <w:name w:val="SPD"/>
    <w:basedOn w:val="DefaultParagraphFont"/>
    <w:rsid w:val="00FA5025"/>
  </w:style>
  <w:style w:type="character" w:customStyle="1" w:styleId="NUM">
    <w:name w:val="NUM"/>
    <w:basedOn w:val="DefaultParagraphFont"/>
    <w:rsid w:val="00FA5025"/>
  </w:style>
  <w:style w:type="character" w:customStyle="1" w:styleId="NAM">
    <w:name w:val="NAM"/>
    <w:basedOn w:val="DefaultParagraphFont"/>
    <w:rsid w:val="00FA5025"/>
  </w:style>
  <w:style w:type="character" w:customStyle="1" w:styleId="SI">
    <w:name w:val="SI"/>
    <w:basedOn w:val="DefaultParagraphFont"/>
    <w:rsid w:val="00FA5025"/>
    <w:rPr>
      <w:color w:val="008080"/>
    </w:rPr>
  </w:style>
  <w:style w:type="character" w:customStyle="1" w:styleId="IP">
    <w:name w:val="IP"/>
    <w:basedOn w:val="DefaultParagraphFont"/>
    <w:rsid w:val="00FA5025"/>
    <w:rPr>
      <w:color w:val="FF0000"/>
    </w:rPr>
  </w:style>
  <w:style w:type="paragraph" w:customStyle="1" w:styleId="RJUST">
    <w:name w:val="RJUST"/>
    <w:basedOn w:val="Normal"/>
    <w:rsid w:val="00FA5025"/>
    <w:pPr>
      <w:jc w:val="right"/>
    </w:pPr>
  </w:style>
  <w:style w:type="paragraph" w:styleId="Header">
    <w:name w:val="header"/>
    <w:basedOn w:val="Normal"/>
    <w:link w:val="HeaderChar"/>
    <w:rsid w:val="00796EB4"/>
    <w:pPr>
      <w:tabs>
        <w:tab w:val="center" w:pos="4680"/>
        <w:tab w:val="right" w:pos="9360"/>
      </w:tabs>
    </w:pPr>
  </w:style>
  <w:style w:type="character" w:customStyle="1" w:styleId="HeaderChar">
    <w:name w:val="Header Char"/>
    <w:basedOn w:val="DefaultParagraphFont"/>
    <w:link w:val="Header"/>
    <w:rsid w:val="00796EB4"/>
    <w:rPr>
      <w:sz w:val="22"/>
    </w:rPr>
  </w:style>
  <w:style w:type="paragraph" w:styleId="Footer">
    <w:name w:val="footer"/>
    <w:basedOn w:val="Normal"/>
    <w:link w:val="FooterChar"/>
    <w:rsid w:val="00796EB4"/>
    <w:pPr>
      <w:tabs>
        <w:tab w:val="center" w:pos="4680"/>
        <w:tab w:val="right" w:pos="9360"/>
      </w:tabs>
    </w:pPr>
  </w:style>
  <w:style w:type="character" w:customStyle="1" w:styleId="FooterChar">
    <w:name w:val="Footer Char"/>
    <w:basedOn w:val="DefaultParagraphFont"/>
    <w:link w:val="Footer"/>
    <w:rsid w:val="00796EB4"/>
    <w:rPr>
      <w:sz w:val="22"/>
    </w:rPr>
  </w:style>
  <w:style w:type="table" w:styleId="TableGrid">
    <w:name w:val="Table Grid"/>
    <w:basedOn w:val="TableNormal"/>
    <w:rsid w:val="00783A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N">
    <w:name w:val="PRN"/>
    <w:basedOn w:val="Normal"/>
    <w:link w:val="PRNChar"/>
    <w:autoRedefine/>
    <w:rsid w:val="00885947"/>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885947"/>
    <w:rPr>
      <w:vanish/>
      <w:color w:val="0000FF"/>
      <w:sz w:val="22"/>
    </w:rPr>
  </w:style>
  <w:style w:type="character" w:customStyle="1" w:styleId="PRNChar">
    <w:name w:val="PRN Char"/>
    <w:basedOn w:val="CMTChar"/>
    <w:link w:val="PRN"/>
    <w:rsid w:val="00885947"/>
    <w:rPr>
      <w:vanish/>
      <w:color w:val="0000FF"/>
      <w:sz w:val="22"/>
      <w:shd w:val="pct20" w:color="FFFF00" w:fill="FFFFFF"/>
    </w:rPr>
  </w:style>
  <w:style w:type="paragraph" w:styleId="BalloonText">
    <w:name w:val="Balloon Text"/>
    <w:basedOn w:val="Normal"/>
    <w:link w:val="BalloonTextChar"/>
    <w:rsid w:val="007C4F1E"/>
    <w:rPr>
      <w:rFonts w:ascii="Tahoma" w:hAnsi="Tahoma" w:cs="Tahoma"/>
      <w:sz w:val="16"/>
      <w:szCs w:val="16"/>
    </w:rPr>
  </w:style>
  <w:style w:type="character" w:customStyle="1" w:styleId="BalloonTextChar">
    <w:name w:val="Balloon Text Char"/>
    <w:basedOn w:val="DefaultParagraphFont"/>
    <w:link w:val="BalloonText"/>
    <w:rsid w:val="007C4F1E"/>
    <w:rPr>
      <w:rFonts w:ascii="Tahoma" w:hAnsi="Tahoma" w:cs="Tahoma"/>
      <w:sz w:val="16"/>
      <w:szCs w:val="16"/>
    </w:rPr>
  </w:style>
  <w:style w:type="character" w:styleId="FollowedHyperlink">
    <w:name w:val="FollowedHyperlink"/>
    <w:basedOn w:val="DefaultParagraphFont"/>
    <w:rsid w:val="004A1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3203</Words>
  <Characters>18580</Characters>
  <Application>Microsoft Office Word</Application>
  <DocSecurity>0</DocSecurity>
  <Lines>350</Lines>
  <Paragraphs>229</Paragraphs>
  <ScaleCrop>false</ScaleCrop>
  <HeadingPairs>
    <vt:vector size="2" baseType="variant">
      <vt:variant>
        <vt:lpstr>Title</vt:lpstr>
      </vt:variant>
      <vt:variant>
        <vt:i4>1</vt:i4>
      </vt:variant>
    </vt:vector>
  </HeadingPairs>
  <TitlesOfParts>
    <vt:vector size="1" baseType="lpstr">
      <vt:lpstr>SECTION 230500 - COMMON WORK RESULTS FOR HVAC</vt:lpstr>
    </vt:vector>
  </TitlesOfParts>
  <Manager/>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Hopper, Sue</cp:lastModifiedBy>
  <cp:revision>14</cp:revision>
  <cp:lastPrinted>2009-01-15T16:48:00Z</cp:lastPrinted>
  <dcterms:created xsi:type="dcterms:W3CDTF">2008-12-18T21:15:00Z</dcterms:created>
  <dcterms:modified xsi:type="dcterms:W3CDTF">2018-02-02T17:35:00Z</dcterms:modified>
  <cp:category/>
</cp:coreProperties>
</file>