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0" w:rsidRDefault="00AF6EE0">
      <w:pPr>
        <w:pStyle w:val="SCT"/>
      </w:pPr>
      <w:bookmarkStart w:id="0" w:name="_GoBack"/>
      <w:bookmarkEnd w:id="0"/>
      <w:r>
        <w:t xml:space="preserve">SECTION </w:t>
      </w:r>
      <w:r>
        <w:rPr>
          <w:rStyle w:val="NUM"/>
        </w:rPr>
        <w:t>2</w:t>
      </w:r>
      <w:r w:rsidR="00CF75D5">
        <w:rPr>
          <w:rStyle w:val="NUM"/>
        </w:rPr>
        <w:t>3</w:t>
      </w:r>
      <w:r w:rsidR="00F86727">
        <w:rPr>
          <w:rStyle w:val="NUM"/>
        </w:rPr>
        <w:t>0513</w:t>
      </w:r>
      <w:r>
        <w:t xml:space="preserve"> </w:t>
      </w:r>
      <w:r w:rsidR="00F20DC5">
        <w:t>–</w:t>
      </w:r>
      <w:r>
        <w:t xml:space="preserve"> </w:t>
      </w:r>
      <w:r w:rsidR="00F86727">
        <w:t xml:space="preserve">COMMON MOTOR REQUIREMENTS FOR </w:t>
      </w:r>
      <w:r w:rsidR="00CF75D5">
        <w:t>HVAC</w:t>
      </w:r>
      <w:r w:rsidR="00F86727">
        <w:t xml:space="preserve"> EQUIPMENT</w:t>
      </w:r>
    </w:p>
    <w:p w:rsidR="00AF6EE0" w:rsidRDefault="00AF6EE0">
      <w:pPr>
        <w:pStyle w:val="PRT"/>
      </w:pPr>
      <w:r>
        <w:t>GENERAL</w:t>
      </w:r>
    </w:p>
    <w:p w:rsidR="00AF6EE0" w:rsidRDefault="00AF6EE0">
      <w:pPr>
        <w:pStyle w:val="ART"/>
      </w:pPr>
      <w:r>
        <w:t>RELATED DOCUMENTS</w:t>
      </w:r>
    </w:p>
    <w:p w:rsidR="00AF6EE0" w:rsidRDefault="00AF6EE0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AF6EE0" w:rsidRDefault="00AF6EE0">
      <w:pPr>
        <w:pStyle w:val="ART"/>
      </w:pPr>
      <w:r>
        <w:t>SUMMARY</w:t>
      </w:r>
    </w:p>
    <w:p w:rsidR="00AF6EE0" w:rsidRDefault="00AF6EE0">
      <w:pPr>
        <w:pStyle w:val="PR1"/>
      </w:pPr>
      <w:r>
        <w:t>Section Includes:</w:t>
      </w:r>
    </w:p>
    <w:p w:rsidR="00AF6EE0" w:rsidRPr="008C442A" w:rsidRDefault="00F271E5" w:rsidP="008C442A">
      <w:pPr>
        <w:pStyle w:val="PR2"/>
        <w:spacing w:before="240"/>
      </w:pPr>
      <w:r>
        <w:rPr>
          <w:szCs w:val="22"/>
        </w:rPr>
        <w:t xml:space="preserve">This Section specifies the </w:t>
      </w:r>
      <w:r w:rsidR="00F86727">
        <w:rPr>
          <w:szCs w:val="22"/>
        </w:rPr>
        <w:t>m</w:t>
      </w:r>
      <w:r w:rsidR="00CF75D5">
        <w:rPr>
          <w:szCs w:val="22"/>
        </w:rPr>
        <w:t>otors for HVAC</w:t>
      </w:r>
      <w:r w:rsidR="00F86727">
        <w:rPr>
          <w:szCs w:val="22"/>
        </w:rPr>
        <w:t xml:space="preserve"> equipment</w:t>
      </w:r>
      <w:r w:rsidR="00110D19">
        <w:rPr>
          <w:szCs w:val="22"/>
        </w:rPr>
        <w:t xml:space="preserve"> </w:t>
      </w:r>
      <w:r>
        <w:rPr>
          <w:szCs w:val="22"/>
        </w:rPr>
        <w:t>for buildings and structures</w:t>
      </w:r>
      <w:r w:rsidR="00AF6EE0" w:rsidRPr="008C442A">
        <w:t>.</w:t>
      </w:r>
    </w:p>
    <w:p w:rsidR="00CB75D8" w:rsidRDefault="00CB75D8" w:rsidP="008C442A">
      <w:pPr>
        <w:pStyle w:val="PR2"/>
        <w:spacing w:before="240"/>
      </w:pPr>
      <w:r w:rsidRPr="008C442A">
        <w:t>Provide all labor, materials, and equipment as necessary to complete all work as indicated on the drawings, and as specified herein for a complete operating system.</w:t>
      </w:r>
    </w:p>
    <w:p w:rsidR="00F20DC5" w:rsidRDefault="00F20DC5" w:rsidP="008C442A">
      <w:pPr>
        <w:pStyle w:val="PR2"/>
        <w:spacing w:before="240"/>
      </w:pPr>
      <w:r w:rsidRPr="008C442A">
        <w:t>Applicable</w:t>
      </w:r>
      <w:r>
        <w:t xml:space="preserve"> sections of Division 26 - Electrical</w:t>
      </w:r>
    </w:p>
    <w:p w:rsidR="00AF6EE0" w:rsidRDefault="00AF6EE0">
      <w:pPr>
        <w:pStyle w:val="ART"/>
      </w:pPr>
      <w:r>
        <w:t>SUBMITTALS</w:t>
      </w:r>
    </w:p>
    <w:p w:rsidR="00AF6EE0" w:rsidRDefault="00F20DC5">
      <w:pPr>
        <w:pStyle w:val="PR1"/>
      </w:pPr>
      <w:r>
        <w:t>Shop Drawings</w:t>
      </w:r>
    </w:p>
    <w:p w:rsidR="00F20DC5" w:rsidRDefault="000B5336" w:rsidP="007759F8">
      <w:pPr>
        <w:pStyle w:val="PR2"/>
        <w:spacing w:before="240"/>
      </w:pPr>
      <w:r>
        <w:t>M</w:t>
      </w:r>
      <w:r w:rsidR="00F86727">
        <w:t>otors</w:t>
      </w:r>
    </w:p>
    <w:p w:rsidR="00AF6EE0" w:rsidRDefault="00AF6EE0">
      <w:pPr>
        <w:pStyle w:val="ART"/>
      </w:pPr>
      <w:r>
        <w:t>QUALITY ASSURANCE</w:t>
      </w:r>
    </w:p>
    <w:p w:rsidR="00AF6EE0" w:rsidRDefault="00491220" w:rsidP="00145CC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491220" w:rsidRDefault="00491220" w:rsidP="00145CC8">
      <w:pPr>
        <w:pStyle w:val="PR1"/>
      </w:pPr>
      <w:r>
        <w:t>Comply with NFPA 70, “National Electrical Code”</w:t>
      </w:r>
    </w:p>
    <w:p w:rsidR="00AF6EE0" w:rsidRDefault="00AF6EE0">
      <w:pPr>
        <w:pStyle w:val="PRT"/>
      </w:pPr>
      <w:r>
        <w:t>PRODUCTS</w:t>
      </w:r>
    </w:p>
    <w:p w:rsidR="00D71D7C" w:rsidRDefault="00F86727" w:rsidP="00D71D7C">
      <w:pPr>
        <w:pStyle w:val="ART"/>
      </w:pPr>
      <w:r>
        <w:t>Motors</w:t>
      </w:r>
    </w:p>
    <w:p w:rsidR="00F86727" w:rsidRDefault="00F86727" w:rsidP="00F86727">
      <w:pPr>
        <w:pStyle w:val="BodyTextIndent"/>
      </w:pPr>
    </w:p>
    <w:p w:rsidR="00F86727" w:rsidRPr="00F86727" w:rsidDel="00792C9A" w:rsidRDefault="00F86727" w:rsidP="0026035E">
      <w:pPr>
        <w:pStyle w:val="PRN"/>
        <w:rPr>
          <w:del w:id="1" w:author="pnnguyen" w:date="2015-01-13T10:40:00Z"/>
        </w:rPr>
      </w:pPr>
      <w:del w:id="2" w:author="pnnguyen" w:date="2015-01-13T10:40:00Z">
        <w:r w:rsidDel="00792C9A">
          <w:delText>In unitized mechanical equipment, such as preassembled HVAC units, may use Toshiba high efficiency T Frame motors.</w:delText>
        </w:r>
      </w:del>
    </w:p>
    <w:p w:rsidR="00414376" w:rsidRPr="0026035E" w:rsidRDefault="00F86727" w:rsidP="00725ACF">
      <w:pPr>
        <w:pStyle w:val="PR1"/>
      </w:pPr>
      <w:r>
        <w:rPr>
          <w:szCs w:val="22"/>
        </w:rPr>
        <w:t xml:space="preserve">Motors 1/3 HP and smaller shall be 120 volts, single phase.  Motors 1/2 HP and larger shall be 208, 230, or 460 volts, 3 phase. Motors shall be size and rating as indicated on the drawing. </w:t>
      </w:r>
      <w:r>
        <w:rPr>
          <w:szCs w:val="22"/>
        </w:rPr>
        <w:lastRenderedPageBreak/>
        <w:t>Motors that are an integral part of special equipment may vary from above to meet manufacturing standards</w:t>
      </w:r>
      <w:r w:rsidR="00414376">
        <w:rPr>
          <w:szCs w:val="22"/>
        </w:rPr>
        <w:t>.</w:t>
      </w:r>
    </w:p>
    <w:p w:rsidR="0026035E" w:rsidRPr="00F86727" w:rsidRDefault="0026035E" w:rsidP="0026035E">
      <w:pPr>
        <w:pStyle w:val="PR1"/>
        <w:numPr>
          <w:ilvl w:val="0"/>
          <w:numId w:val="0"/>
        </w:numPr>
        <w:ind w:left="288"/>
      </w:pPr>
    </w:p>
    <w:p w:rsidR="00F86727" w:rsidRPr="00F86727" w:rsidRDefault="00F86727" w:rsidP="0026035E">
      <w:pPr>
        <w:pStyle w:val="PRN"/>
      </w:pPr>
      <w:r w:rsidRPr="00F86727">
        <w:t>Note information to be noted on drawing.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Motors shall be NEMA Design B, Class B, 1.15 S.F. at 40 deg. C ambient or 1.00 S.F. at 65 deg. C ambient.</w:t>
      </w:r>
    </w:p>
    <w:p w:rsidR="00F86727" w:rsidRPr="00C22B9C" w:rsidRDefault="00F86727" w:rsidP="00725ACF">
      <w:pPr>
        <w:pStyle w:val="PR1"/>
      </w:pPr>
      <w:r>
        <w:rPr>
          <w:szCs w:val="22"/>
        </w:rPr>
        <w:t xml:space="preserve">Motors 1-1/2 HP and larger shall be </w:t>
      </w:r>
      <w:r w:rsidR="00C22B9C">
        <w:rPr>
          <w:szCs w:val="22"/>
        </w:rPr>
        <w:t>cast iron heavy duty premium efficiency inverted rated T Frame</w:t>
      </w:r>
      <w:r>
        <w:rPr>
          <w:szCs w:val="22"/>
        </w:rPr>
        <w:t>.</w:t>
      </w:r>
    </w:p>
    <w:p w:rsidR="00C22B9C" w:rsidRPr="00F86727" w:rsidRDefault="00C22B9C" w:rsidP="00725ACF">
      <w:pPr>
        <w:pStyle w:val="PR1"/>
      </w:pPr>
      <w:r>
        <w:rPr>
          <w:szCs w:val="22"/>
        </w:rPr>
        <w:t>Motors shall be grounded with manufacturer’s supplied grounding kit.</w:t>
      </w:r>
    </w:p>
    <w:p w:rsidR="00F86727" w:rsidRPr="00C22B9C" w:rsidRDefault="00F86727" w:rsidP="00725ACF">
      <w:pPr>
        <w:pStyle w:val="PR1"/>
      </w:pPr>
      <w:r>
        <w:rPr>
          <w:szCs w:val="22"/>
        </w:rPr>
        <w:t>All motors shall be ball bearing type. Ball bearings shall be sealed on both sides, manufactured be Fafnir, FAG, or SKF.</w:t>
      </w:r>
    </w:p>
    <w:p w:rsidR="00C22B9C" w:rsidRPr="00F86727" w:rsidRDefault="00C22B9C" w:rsidP="00725ACF">
      <w:pPr>
        <w:pStyle w:val="PR1"/>
      </w:pPr>
      <w:r>
        <w:rPr>
          <w:szCs w:val="22"/>
        </w:rPr>
        <w:t>Motors served by variable frequency drives shall have an AEGIS SGR bearing protection ring.</w:t>
      </w:r>
    </w:p>
    <w:p w:rsidR="00F86727" w:rsidRPr="00F86727" w:rsidRDefault="00F86727" w:rsidP="00725ACF">
      <w:pPr>
        <w:pStyle w:val="PR1"/>
      </w:pPr>
      <w:r>
        <w:rPr>
          <w:szCs w:val="22"/>
        </w:rPr>
        <w:t>Motor enclosure shall be suitable for the service conditions.</w:t>
      </w:r>
    </w:p>
    <w:p w:rsidR="00F86727" w:rsidRPr="00F86727" w:rsidRDefault="00F86727" w:rsidP="00725ACF">
      <w:pPr>
        <w:pStyle w:val="PR1"/>
      </w:pPr>
      <w:r>
        <w:rPr>
          <w:szCs w:val="22"/>
        </w:rPr>
        <w:t xml:space="preserve">Motors shall be </w:t>
      </w:r>
      <w:r w:rsidR="00C22B9C">
        <w:rPr>
          <w:szCs w:val="22"/>
        </w:rPr>
        <w:t>Super-E manufactured by Baldor, EQP manufactured by Toshiba, or approved equal</w:t>
      </w:r>
      <w:r>
        <w:rPr>
          <w:szCs w:val="22"/>
        </w:rPr>
        <w:t>.</w:t>
      </w:r>
    </w:p>
    <w:p w:rsidR="00AF6EE0" w:rsidRDefault="00AF6EE0">
      <w:pPr>
        <w:pStyle w:val="PRT"/>
      </w:pPr>
      <w:r>
        <w:t>EXECUTION</w:t>
      </w:r>
    </w:p>
    <w:p w:rsidR="00F86727" w:rsidRDefault="00F86727">
      <w:pPr>
        <w:pStyle w:val="EOS"/>
      </w:pPr>
      <w:r>
        <w:t>Not Used</w:t>
      </w:r>
    </w:p>
    <w:p w:rsidR="00AF6EE0" w:rsidRDefault="00AF6EE0">
      <w:pPr>
        <w:pStyle w:val="EOS"/>
      </w:pPr>
      <w:r>
        <w:t>END OF SECTION 2</w:t>
      </w:r>
      <w:r w:rsidR="00C03FF8">
        <w:t>2</w:t>
      </w:r>
      <w:r w:rsidR="00F86727">
        <w:t>0513</w:t>
      </w:r>
    </w:p>
    <w:sectPr w:rsidR="00AF6EE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60" w:rsidRDefault="002A5860">
      <w:r>
        <w:separator/>
      </w:r>
    </w:p>
  </w:endnote>
  <w:endnote w:type="continuationSeparator" w:id="0">
    <w:p w:rsidR="002A5860" w:rsidRDefault="002A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632"/>
      <w:gridCol w:w="1728"/>
    </w:tblGrid>
    <w:tr w:rsidR="002A5860">
      <w:tc>
        <w:tcPr>
          <w:tcW w:w="7632" w:type="dxa"/>
        </w:tcPr>
        <w:p w:rsidR="002A5860" w:rsidRDefault="002A5860">
          <w:pPr>
            <w:pStyle w:val="FTR"/>
          </w:pPr>
          <w:r>
            <w:t>230513</w:t>
          </w:r>
          <w:r w:rsidR="00A12EB5">
            <w:t>CommonMotorRequirementsForHVACEquipment</w:t>
          </w:r>
          <w:r>
            <w:t>.doc</w:t>
          </w:r>
          <w:r w:rsidR="00A12EB5">
            <w:t>x</w:t>
          </w:r>
        </w:p>
        <w:p w:rsidR="002A5860" w:rsidRDefault="002A5860" w:rsidP="00792C9A">
          <w:pPr>
            <w:pStyle w:val="FTR"/>
          </w:pPr>
          <w:r>
            <w:t xml:space="preserve">Rev. </w:t>
          </w:r>
          <w:del w:id="3" w:author="pnnguyen" w:date="2015-01-13T10:39:00Z">
            <w:r w:rsidR="00A12EB5" w:rsidDel="00792C9A">
              <w:delText>0</w:delText>
            </w:r>
            <w:r w:rsidR="00C22B9C" w:rsidDel="00792C9A">
              <w:delText>9</w:delText>
            </w:r>
            <w:r w:rsidR="00A12EB5" w:rsidDel="00792C9A">
              <w:delText>/0</w:delText>
            </w:r>
            <w:r w:rsidR="00C22B9C" w:rsidDel="00792C9A">
              <w:delText>6</w:delText>
            </w:r>
            <w:r w:rsidR="00A12EB5" w:rsidDel="00792C9A">
              <w:delText>/20</w:delText>
            </w:r>
            <w:r w:rsidR="00C22B9C" w:rsidDel="00792C9A">
              <w:delText>13</w:delText>
            </w:r>
          </w:del>
          <w:ins w:id="4" w:author="pnnguyen" w:date="2015-01-13T10:39:00Z">
            <w:r w:rsidR="00792C9A">
              <w:t>1/13/2015</w:t>
            </w:r>
          </w:ins>
        </w:p>
      </w:tc>
      <w:tc>
        <w:tcPr>
          <w:tcW w:w="1728" w:type="dxa"/>
        </w:tcPr>
        <w:p w:rsidR="002A5860" w:rsidRDefault="002A5860">
          <w:pPr>
            <w:pStyle w:val="RJUS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60" w:rsidRDefault="002A5860">
      <w:r>
        <w:separator/>
      </w:r>
    </w:p>
  </w:footnote>
  <w:footnote w:type="continuationSeparator" w:id="0">
    <w:p w:rsidR="002A5860" w:rsidRDefault="002A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60" w:rsidRDefault="002A5860" w:rsidP="002E73E2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2A5860" w:rsidRDefault="002A5860" w:rsidP="002E73E2">
    <w:pPr>
      <w:pStyle w:val="Header"/>
    </w:pPr>
    <w:r>
      <w:t>Construction Standards</w:t>
    </w:r>
  </w:p>
  <w:p w:rsidR="002A5860" w:rsidRDefault="002A5860" w:rsidP="00575139">
    <w:pPr>
      <w:pStyle w:val="Header"/>
      <w:tabs>
        <w:tab w:val="clear" w:pos="4320"/>
        <w:tab w:val="clear" w:pos="8640"/>
        <w:tab w:val="right" w:pos="9360"/>
      </w:tabs>
    </w:pPr>
    <w:r>
      <w:tab/>
      <w:t>COMMON MOTOR REQUIREMENTS FOR HVAC EQUIPMENT</w:t>
    </w:r>
  </w:p>
  <w:p w:rsidR="002A5860" w:rsidRDefault="002A5860" w:rsidP="002E73E2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</w:r>
    <w:smartTag w:uri="urn:schemas-microsoft-com:office:smarttags" w:element="stockticker">
      <w:r>
        <w:t>PAGE</w:t>
      </w:r>
    </w:smartTag>
    <w:r>
      <w:t xml:space="preserve"> 230513-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2BCF">
      <w:rPr>
        <w:rStyle w:val="PageNumber"/>
        <w:noProof/>
      </w:rPr>
      <w:t>2</w:t>
    </w:r>
    <w:r>
      <w:rPr>
        <w:rStyle w:val="PageNumber"/>
      </w:rPr>
      <w:fldChar w:fldCharType="end"/>
    </w:r>
  </w:p>
  <w:p w:rsidR="002A5860" w:rsidRPr="002E73E2" w:rsidRDefault="002A5860" w:rsidP="002E73E2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420C28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AC97643"/>
    <w:multiLevelType w:val="hybridMultilevel"/>
    <w:tmpl w:val="577C884C"/>
    <w:lvl w:ilvl="0" w:tplc="FF9496D8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AF6EE0"/>
    <w:rsid w:val="000522F1"/>
    <w:rsid w:val="000638AF"/>
    <w:rsid w:val="00086E57"/>
    <w:rsid w:val="000900F3"/>
    <w:rsid w:val="000A4CBD"/>
    <w:rsid w:val="000A6C9F"/>
    <w:rsid w:val="000B5336"/>
    <w:rsid w:val="000E2F98"/>
    <w:rsid w:val="001016B5"/>
    <w:rsid w:val="00110D19"/>
    <w:rsid w:val="001212D4"/>
    <w:rsid w:val="00125161"/>
    <w:rsid w:val="00144D2E"/>
    <w:rsid w:val="00145CC8"/>
    <w:rsid w:val="001517B7"/>
    <w:rsid w:val="001B4B8B"/>
    <w:rsid w:val="001E50EB"/>
    <w:rsid w:val="002024EC"/>
    <w:rsid w:val="002151A1"/>
    <w:rsid w:val="00220C14"/>
    <w:rsid w:val="0024693D"/>
    <w:rsid w:val="0026035E"/>
    <w:rsid w:val="00264BA9"/>
    <w:rsid w:val="0029654C"/>
    <w:rsid w:val="002A5860"/>
    <w:rsid w:val="002D79B5"/>
    <w:rsid w:val="002E3A58"/>
    <w:rsid w:val="002E73E2"/>
    <w:rsid w:val="0037452A"/>
    <w:rsid w:val="00374892"/>
    <w:rsid w:val="00377EB0"/>
    <w:rsid w:val="003A66A3"/>
    <w:rsid w:val="003B1B67"/>
    <w:rsid w:val="00407CDF"/>
    <w:rsid w:val="00412A03"/>
    <w:rsid w:val="00414376"/>
    <w:rsid w:val="00416385"/>
    <w:rsid w:val="00426A24"/>
    <w:rsid w:val="004319AE"/>
    <w:rsid w:val="004344C5"/>
    <w:rsid w:val="00450E92"/>
    <w:rsid w:val="004566EE"/>
    <w:rsid w:val="00466425"/>
    <w:rsid w:val="00480236"/>
    <w:rsid w:val="00491220"/>
    <w:rsid w:val="00493112"/>
    <w:rsid w:val="00494D69"/>
    <w:rsid w:val="004A06E7"/>
    <w:rsid w:val="004A50A6"/>
    <w:rsid w:val="004B5722"/>
    <w:rsid w:val="004C4F82"/>
    <w:rsid w:val="00533273"/>
    <w:rsid w:val="00546A4B"/>
    <w:rsid w:val="005537C4"/>
    <w:rsid w:val="00560CC5"/>
    <w:rsid w:val="00575139"/>
    <w:rsid w:val="005C7D2B"/>
    <w:rsid w:val="005E0AFD"/>
    <w:rsid w:val="005E29C8"/>
    <w:rsid w:val="00604DF5"/>
    <w:rsid w:val="00647D98"/>
    <w:rsid w:val="00665033"/>
    <w:rsid w:val="00675AD8"/>
    <w:rsid w:val="00696A88"/>
    <w:rsid w:val="006A3385"/>
    <w:rsid w:val="006E1EC6"/>
    <w:rsid w:val="006F7487"/>
    <w:rsid w:val="00705584"/>
    <w:rsid w:val="00711A97"/>
    <w:rsid w:val="007137EB"/>
    <w:rsid w:val="00725ACF"/>
    <w:rsid w:val="00736923"/>
    <w:rsid w:val="00740225"/>
    <w:rsid w:val="00751AD7"/>
    <w:rsid w:val="007678F0"/>
    <w:rsid w:val="007759F8"/>
    <w:rsid w:val="00792C9A"/>
    <w:rsid w:val="007B0411"/>
    <w:rsid w:val="007B20E9"/>
    <w:rsid w:val="007B482B"/>
    <w:rsid w:val="007D2CC0"/>
    <w:rsid w:val="007D46BD"/>
    <w:rsid w:val="007D6ADA"/>
    <w:rsid w:val="007E6CE0"/>
    <w:rsid w:val="00816366"/>
    <w:rsid w:val="008575F2"/>
    <w:rsid w:val="0086097C"/>
    <w:rsid w:val="00887002"/>
    <w:rsid w:val="008A0D44"/>
    <w:rsid w:val="008C442A"/>
    <w:rsid w:val="008E14DE"/>
    <w:rsid w:val="008F7E6E"/>
    <w:rsid w:val="00900B59"/>
    <w:rsid w:val="0092082C"/>
    <w:rsid w:val="00926CA3"/>
    <w:rsid w:val="00934058"/>
    <w:rsid w:val="00942864"/>
    <w:rsid w:val="009446E0"/>
    <w:rsid w:val="00957081"/>
    <w:rsid w:val="009E7360"/>
    <w:rsid w:val="009F35D0"/>
    <w:rsid w:val="00A115C5"/>
    <w:rsid w:val="00A12EB5"/>
    <w:rsid w:val="00A424F1"/>
    <w:rsid w:val="00A61CF4"/>
    <w:rsid w:val="00A62839"/>
    <w:rsid w:val="00A70781"/>
    <w:rsid w:val="00A9539E"/>
    <w:rsid w:val="00AF6EE0"/>
    <w:rsid w:val="00AF7FCA"/>
    <w:rsid w:val="00B00E87"/>
    <w:rsid w:val="00B25255"/>
    <w:rsid w:val="00B713B7"/>
    <w:rsid w:val="00BB7926"/>
    <w:rsid w:val="00BD75F2"/>
    <w:rsid w:val="00C03FF8"/>
    <w:rsid w:val="00C1491C"/>
    <w:rsid w:val="00C14A42"/>
    <w:rsid w:val="00C22B9C"/>
    <w:rsid w:val="00C25CD7"/>
    <w:rsid w:val="00C341EF"/>
    <w:rsid w:val="00C659BD"/>
    <w:rsid w:val="00C7015B"/>
    <w:rsid w:val="00C862EF"/>
    <w:rsid w:val="00C97B66"/>
    <w:rsid w:val="00CB75D8"/>
    <w:rsid w:val="00CF2EF8"/>
    <w:rsid w:val="00CF75D5"/>
    <w:rsid w:val="00D57C85"/>
    <w:rsid w:val="00D71D7C"/>
    <w:rsid w:val="00DE4C64"/>
    <w:rsid w:val="00DF4874"/>
    <w:rsid w:val="00E17B3C"/>
    <w:rsid w:val="00E2000F"/>
    <w:rsid w:val="00E37BD5"/>
    <w:rsid w:val="00E47588"/>
    <w:rsid w:val="00E5527D"/>
    <w:rsid w:val="00EA06C8"/>
    <w:rsid w:val="00EB1CC7"/>
    <w:rsid w:val="00EE2822"/>
    <w:rsid w:val="00EF2BCF"/>
    <w:rsid w:val="00F20DC5"/>
    <w:rsid w:val="00F23F9E"/>
    <w:rsid w:val="00F271E5"/>
    <w:rsid w:val="00F371C8"/>
    <w:rsid w:val="00F60314"/>
    <w:rsid w:val="00F86727"/>
    <w:rsid w:val="00FA2922"/>
    <w:rsid w:val="00FC225E"/>
    <w:rsid w:val="00FE702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2E7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3E2"/>
  </w:style>
  <w:style w:type="paragraph" w:customStyle="1" w:styleId="PR4Before12pt">
    <w:name w:val="PR4 + Before: 12 pt."/>
    <w:basedOn w:val="PR4"/>
    <w:rsid w:val="00426A24"/>
    <w:pPr>
      <w:spacing w:before="240"/>
    </w:pPr>
  </w:style>
  <w:style w:type="paragraph" w:styleId="BodyTextIndent">
    <w:name w:val="Body Text Indent"/>
    <w:basedOn w:val="Normal"/>
    <w:rsid w:val="00A424F1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3Before12pt">
    <w:name w:val="PR3 + Before: 12 pt."/>
    <w:basedOn w:val="PR3"/>
    <w:rsid w:val="00DE4C64"/>
    <w:pPr>
      <w:spacing w:before="240"/>
    </w:pPr>
  </w:style>
  <w:style w:type="paragraph" w:customStyle="1" w:styleId="PRN">
    <w:name w:val="PRN"/>
    <w:basedOn w:val="Normal"/>
    <w:link w:val="PRNChar"/>
    <w:rsid w:val="0026035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  <w:rPr>
      <w:shd w:val="pct20" w:color="FFFF00" w:fill="FFFFFF"/>
    </w:rPr>
  </w:style>
  <w:style w:type="character" w:customStyle="1" w:styleId="PRNChar">
    <w:name w:val="PRN Char"/>
    <w:basedOn w:val="DefaultParagraphFont"/>
    <w:link w:val="PRN"/>
    <w:rsid w:val="0026035E"/>
    <w:rPr>
      <w:sz w:val="22"/>
      <w:shd w:val="pct20" w:color="FFFF00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1674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283111 - DIGITAL, ADDRESSABLE FIRE-ALARM SYSTEM</vt:lpstr>
    </vt:vector>
  </TitlesOfParts>
  <Manager/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283111 - DIGITAL, ADDRESSABLE FIRE-ALARM SYSTEM</dc:title>
  <dc:subject/>
  <dc:creator/>
  <cp:keywords/>
  <dc:description/>
  <cp:lastModifiedBy>pnnguyen</cp:lastModifiedBy>
  <cp:revision>8</cp:revision>
  <dcterms:created xsi:type="dcterms:W3CDTF">2008-12-12T15:39:00Z</dcterms:created>
  <dcterms:modified xsi:type="dcterms:W3CDTF">2015-01-13T15:49:00Z</dcterms:modified>
  <cp:category/>
</cp:coreProperties>
</file>