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73" w:rsidRDefault="003339D5">
      <w:pPr>
        <w:pStyle w:val="CMT"/>
      </w:pPr>
      <w:r>
        <w:t xml:space="preserve"> </w:t>
      </w:r>
      <w:r w:rsidR="00894F73">
        <w:t xml:space="preserve">Copyright </w:t>
      </w:r>
      <w:ins w:id="0" w:author="pnnguyen" w:date="2009-04-28T13:19:00Z">
        <w:r w:rsidR="003131EB">
          <w:t>2008</w:t>
        </w:r>
      </w:ins>
      <w:del w:id="1" w:author="pnnguyen" w:date="2009-04-28T13:19:00Z">
        <w:r w:rsidR="00894F73" w:rsidDel="003131EB">
          <w:delText>2006</w:delText>
        </w:r>
      </w:del>
      <w:r w:rsidR="00894F73">
        <w:t xml:space="preserve"> by </w:t>
      </w:r>
      <w:proofErr w:type="gramStart"/>
      <w:r w:rsidR="00894F73">
        <w:t>The</w:t>
      </w:r>
      <w:proofErr w:type="gramEnd"/>
      <w:r w:rsidR="00894F73">
        <w:t xml:space="preserve"> American Institute of Architects (AIA)</w:t>
      </w:r>
    </w:p>
    <w:p w:rsidR="00894F73" w:rsidRDefault="00894F73">
      <w:pPr>
        <w:pStyle w:val="CMT"/>
      </w:pPr>
      <w:r>
        <w:t>Exclusively published and distributed by Architectural Computer Services, Inc. (ARCOM) for the AIA</w:t>
      </w:r>
    </w:p>
    <w:p w:rsidR="00A73146" w:rsidRDefault="00A73146">
      <w:pPr>
        <w:pStyle w:val="CMT"/>
      </w:pPr>
      <w:r>
        <w:t>Modified by MSU Physical Plant / Engineering and Architectural Services</w:t>
      </w:r>
    </w:p>
    <w:p w:rsidR="00894F73" w:rsidRDefault="00894F73">
      <w:pPr>
        <w:pStyle w:val="SCT"/>
      </w:pPr>
      <w:r>
        <w:t xml:space="preserve">SECTION </w:t>
      </w:r>
      <w:r>
        <w:rPr>
          <w:rStyle w:val="NUM"/>
        </w:rPr>
        <w:t>233113</w:t>
      </w:r>
      <w:r>
        <w:t xml:space="preserve"> - </w:t>
      </w:r>
      <w:r>
        <w:rPr>
          <w:rStyle w:val="NAM"/>
        </w:rPr>
        <w:t>METAL DUCTS</w:t>
      </w:r>
    </w:p>
    <w:p w:rsidR="00894F73" w:rsidRDefault="00894F73">
      <w:pPr>
        <w:pStyle w:val="PRT"/>
      </w:pPr>
      <w:r>
        <w:t>GENERAL</w:t>
      </w:r>
    </w:p>
    <w:p w:rsidR="00894F73" w:rsidRDefault="00894F73">
      <w:pPr>
        <w:pStyle w:val="ART"/>
      </w:pPr>
      <w:r>
        <w:t>RELATED DOCUMENTS</w:t>
      </w:r>
    </w:p>
    <w:p w:rsidR="00894F73" w:rsidRDefault="00894F73">
      <w:pPr>
        <w:pStyle w:val="PR1"/>
      </w:pPr>
      <w:r>
        <w:t>Drawings and general provisions of the Contract, including General and Supplementary Conditions and Division 01 Specification Sections, apply to this Section.</w:t>
      </w:r>
    </w:p>
    <w:p w:rsidR="00894F73" w:rsidRDefault="00894F73">
      <w:pPr>
        <w:pStyle w:val="ART"/>
      </w:pPr>
      <w:r>
        <w:t>SUMMARY</w:t>
      </w:r>
    </w:p>
    <w:p w:rsidR="00894F73" w:rsidRDefault="00894F73">
      <w:pPr>
        <w:pStyle w:val="PR1"/>
      </w:pPr>
      <w:r>
        <w:t>Section Includes:</w:t>
      </w:r>
    </w:p>
    <w:p w:rsidR="00894F73" w:rsidRDefault="00894F73">
      <w:pPr>
        <w:pStyle w:val="PR2"/>
        <w:spacing w:before="240"/>
      </w:pPr>
      <w:r>
        <w:t>Single-wall rectangular ducts and fittings.</w:t>
      </w:r>
    </w:p>
    <w:p w:rsidR="00894F73" w:rsidRDefault="00894F73">
      <w:pPr>
        <w:pStyle w:val="PR2"/>
      </w:pPr>
      <w:r>
        <w:t>Double-wall rectangular ducts and fittings.</w:t>
      </w:r>
    </w:p>
    <w:p w:rsidR="00894F73" w:rsidRDefault="00894F73">
      <w:pPr>
        <w:pStyle w:val="PR2"/>
      </w:pPr>
      <w:r>
        <w:t>Single-wall round</w:t>
      </w:r>
      <w:r w:rsidRPr="001141B5">
        <w:t> and flat-oval</w:t>
      </w:r>
      <w:r>
        <w:t xml:space="preserve"> ducts and fittings.</w:t>
      </w:r>
    </w:p>
    <w:p w:rsidR="00894F73" w:rsidRDefault="00894F73">
      <w:pPr>
        <w:pStyle w:val="PR2"/>
      </w:pPr>
      <w:r>
        <w:t>Double-wall round</w:t>
      </w:r>
      <w:r w:rsidRPr="001141B5">
        <w:t> and flat-oval</w:t>
      </w:r>
      <w:r>
        <w:t xml:space="preserve"> ducts and fittings.</w:t>
      </w:r>
    </w:p>
    <w:p w:rsidR="00894F73" w:rsidRDefault="00894F73">
      <w:pPr>
        <w:pStyle w:val="PR2"/>
      </w:pPr>
      <w:r>
        <w:t>Sheet metal materials.</w:t>
      </w:r>
    </w:p>
    <w:p w:rsidR="00894F73" w:rsidRDefault="00894F73">
      <w:pPr>
        <w:pStyle w:val="PR2"/>
      </w:pPr>
      <w:r>
        <w:t>Sealants and gaskets.</w:t>
      </w:r>
    </w:p>
    <w:p w:rsidR="00894F73" w:rsidRDefault="00894F73">
      <w:pPr>
        <w:pStyle w:val="PR2"/>
      </w:pPr>
      <w:r>
        <w:t>Hangers and supports.</w:t>
      </w:r>
    </w:p>
    <w:p w:rsidR="00894F73" w:rsidRDefault="00894F73">
      <w:pPr>
        <w:pStyle w:val="PR1"/>
      </w:pPr>
      <w:r>
        <w:t>Related Sections:</w:t>
      </w:r>
    </w:p>
    <w:p w:rsidR="00894F73" w:rsidRDefault="00894F73">
      <w:pPr>
        <w:pStyle w:val="PR2"/>
        <w:spacing w:before="240"/>
      </w:pPr>
      <w:r>
        <w:t>Division 23 Section "Testing, Adjusting, and Balancing for HVAC" for testing, adjusting, and balancing requirements for metal ducts.</w:t>
      </w:r>
    </w:p>
    <w:p w:rsidR="00894F73" w:rsidRDefault="00894F73">
      <w:pPr>
        <w:pStyle w:val="PR2"/>
      </w:pPr>
      <w:r>
        <w:t>Division 23 Section "Air Duct Accessories" for dampers, sound-control devices, duct-mounting access doors and panels, turning vanes, and flexible ducts.</w:t>
      </w:r>
    </w:p>
    <w:p w:rsidR="00894F73" w:rsidRDefault="00894F73">
      <w:pPr>
        <w:pStyle w:val="ART"/>
      </w:pPr>
      <w:r>
        <w:t>PERFORMANCE REQUIREMENTS</w:t>
      </w:r>
    </w:p>
    <w:p w:rsidR="00894F73" w:rsidRDefault="00894F73">
      <w:pPr>
        <w:pStyle w:val="PR1"/>
      </w:pPr>
      <w:r>
        <w:t>Delegated Duct Design:  Duct construction, including sheet metal thicknesses, seam and joint construction, reinforcements, and hangers and supports, shall comply with SMACNA's "HVAC Duct Construction Standards - Metal and Flexible" and performance requirements and design criteria indic</w:t>
      </w:r>
      <w:r w:rsidR="00F858AE">
        <w:t>ated in "Duct Schedule" Article unless otherwise indicated.</w:t>
      </w:r>
    </w:p>
    <w:p w:rsidR="00894F73" w:rsidRDefault="00894F73">
      <w:pPr>
        <w:pStyle w:val="PR1"/>
      </w:pPr>
      <w:r>
        <w:t xml:space="preserve">Structural Performance:  Duct hangers and supports shall withstand the effects of gravity loads and stresses within limits and under conditions described in SMACNA's "HVAC Duct Construction Standards - Metal and Flexible" </w:t>
      </w:r>
    </w:p>
    <w:p w:rsidR="00894F73" w:rsidRDefault="00894F73">
      <w:pPr>
        <w:pStyle w:val="PR1"/>
      </w:pPr>
      <w:r>
        <w:lastRenderedPageBreak/>
        <w:t>Airstream Surfaces:  Surfaces in contact with the airstream shall comply with requirements in ASHRAE 62.1</w:t>
      </w:r>
      <w:del w:id="2" w:author="pnnguyen" w:date="2009-04-28T11:16:00Z">
        <w:r w:rsidDel="009E7B1D">
          <w:delText>-2004</w:delText>
        </w:r>
      </w:del>
      <w:r>
        <w:t>.</w:t>
      </w:r>
    </w:p>
    <w:p w:rsidR="00894F73" w:rsidRDefault="00894F73">
      <w:pPr>
        <w:pStyle w:val="ART"/>
      </w:pPr>
      <w:r>
        <w:t>SUBMITTALS</w:t>
      </w:r>
    </w:p>
    <w:p w:rsidR="00894F73" w:rsidRDefault="00894F73">
      <w:pPr>
        <w:pStyle w:val="PR1"/>
      </w:pPr>
      <w:r>
        <w:t>Product Data:  For each type of the following products:</w:t>
      </w:r>
    </w:p>
    <w:p w:rsidR="00A73146" w:rsidRDefault="00A73146" w:rsidP="00A73146">
      <w:pPr>
        <w:pStyle w:val="PR2"/>
        <w:numPr>
          <w:ilvl w:val="0"/>
          <w:numId w:val="0"/>
        </w:numPr>
        <w:ind w:left="1440"/>
      </w:pPr>
    </w:p>
    <w:p w:rsidR="00894F73" w:rsidRDefault="00894F73">
      <w:pPr>
        <w:pStyle w:val="PR2"/>
      </w:pPr>
      <w:r>
        <w:t>Sealants and gaskets.</w:t>
      </w:r>
    </w:p>
    <w:p w:rsidR="00894F73" w:rsidRDefault="00894F73">
      <w:pPr>
        <w:pStyle w:val="PR1"/>
      </w:pPr>
      <w:r>
        <w:t>LEED Submittals:</w:t>
      </w:r>
    </w:p>
    <w:p w:rsidR="00894F73" w:rsidRDefault="00894F73">
      <w:pPr>
        <w:pStyle w:val="PR2"/>
        <w:spacing w:before="240"/>
      </w:pPr>
      <w:r>
        <w:t xml:space="preserve">Product Data for Prerequisite EQ 1:  Documentation indicating that duct systems </w:t>
      </w:r>
      <w:proofErr w:type="gramStart"/>
      <w:r>
        <w:t>comply</w:t>
      </w:r>
      <w:proofErr w:type="gramEnd"/>
      <w:r>
        <w:t xml:space="preserve"> with ASHRAE 62.1</w:t>
      </w:r>
      <w:del w:id="3" w:author="pnnguyen" w:date="2009-04-28T11:17:00Z">
        <w:r w:rsidDel="009E7B1D">
          <w:delText>-2004</w:delText>
        </w:r>
      </w:del>
      <w:r>
        <w:t>, Section 5 - "Systems and Equipment."</w:t>
      </w:r>
    </w:p>
    <w:p w:rsidR="00894F73" w:rsidRDefault="00894F73">
      <w:pPr>
        <w:pStyle w:val="PR2"/>
      </w:pPr>
      <w:r>
        <w:t xml:space="preserve">Product Data for Prerequisite EA 2:  Documentation indicating that duct systems </w:t>
      </w:r>
      <w:proofErr w:type="gramStart"/>
      <w:r>
        <w:t>comply</w:t>
      </w:r>
      <w:proofErr w:type="gramEnd"/>
      <w:r>
        <w:t xml:space="preserve"> with ASHRAE/IESNA 90.1</w:t>
      </w:r>
      <w:del w:id="4" w:author="pnnguyen" w:date="2009-04-28T11:17:00Z">
        <w:r w:rsidDel="009E7B1D">
          <w:delText>-2004</w:delText>
        </w:r>
      </w:del>
      <w:r>
        <w:t>, Section 6.4.4 - "HVAC System Construction and Insulation."</w:t>
      </w:r>
    </w:p>
    <w:p w:rsidR="00894F73" w:rsidRPr="00A237F0" w:rsidRDefault="00894F73" w:rsidP="00A237F0">
      <w:pPr>
        <w:pStyle w:val="PRN"/>
      </w:pPr>
      <w:r w:rsidRPr="00A237F0">
        <w:t>Retain first subparagraph below if leak testing is retained in "Field Quality Control" Article.</w:t>
      </w:r>
    </w:p>
    <w:p w:rsidR="00894F73" w:rsidRDefault="00894F73">
      <w:pPr>
        <w:pStyle w:val="PR2"/>
      </w:pPr>
      <w:r>
        <w:t>Leakage Test Report for Prerequisite EA 2:  Documentation of work performed for compliance with ASHRAE/IESNA 90.1</w:t>
      </w:r>
      <w:del w:id="5" w:author="pnnguyen" w:date="2009-04-28T11:17:00Z">
        <w:r w:rsidDel="009E7B1D">
          <w:delText>-2004</w:delText>
        </w:r>
      </w:del>
      <w:r>
        <w:t>, Section 6.4.4.2.2 - "Duct Leakage Tests."</w:t>
      </w:r>
    </w:p>
    <w:p w:rsidR="00894F73" w:rsidRPr="00A237F0" w:rsidRDefault="00894F73" w:rsidP="00A237F0">
      <w:pPr>
        <w:pStyle w:val="PRN"/>
      </w:pPr>
      <w:r w:rsidRPr="00A237F0">
        <w:t>Retain first subparagraph below if retaining "Duct Cleaning" Article.</w:t>
      </w:r>
    </w:p>
    <w:p w:rsidR="00894F73" w:rsidRDefault="00894F73">
      <w:pPr>
        <w:pStyle w:val="PR2"/>
      </w:pPr>
      <w:r>
        <w:t>Duct-Cleaning Test Report for Prerequisite EQ 1:  Documentation of work performed for compliance with ASHRAE 62.1</w:t>
      </w:r>
      <w:del w:id="6" w:author="pnnguyen" w:date="2009-04-28T11:17:00Z">
        <w:r w:rsidDel="009E7B1D">
          <w:delText>-2004</w:delText>
        </w:r>
      </w:del>
      <w:r>
        <w:t>, Section 7.2.4 - "Ventilation System Start-Up."</w:t>
      </w:r>
    </w:p>
    <w:p w:rsidR="00894F73" w:rsidRDefault="00894F73" w:rsidP="00810820">
      <w:pPr>
        <w:pStyle w:val="PRN"/>
      </w:pPr>
      <w:r>
        <w:t>Retain subparagraph below if low-emitting materials are required for LEED-NC Credit EQ 4.1; coord</w:t>
      </w:r>
      <w:r>
        <w:t>i</w:t>
      </w:r>
      <w:r>
        <w:t>nate with requirements selected in Part 2 for adhesives and sealants.</w:t>
      </w:r>
    </w:p>
    <w:p w:rsidR="00894F73" w:rsidRDefault="00894F73">
      <w:pPr>
        <w:pStyle w:val="PR2"/>
      </w:pPr>
      <w:r>
        <w:t>Product Data for Credit EQ 4.1:  For adhesives and sealants, including printed statement of VOC content.</w:t>
      </w:r>
    </w:p>
    <w:p w:rsidR="00894F73" w:rsidRDefault="00894F73">
      <w:pPr>
        <w:pStyle w:val="PR1"/>
      </w:pPr>
      <w:r>
        <w:t>Shop Drawings:</w:t>
      </w:r>
    </w:p>
    <w:p w:rsidR="00894F73" w:rsidRDefault="00894F73">
      <w:pPr>
        <w:pStyle w:val="PR2"/>
        <w:spacing w:before="240"/>
      </w:pPr>
      <w:r>
        <w:t>Fabrication, assembly, and installation, including plans, elevations, sections, components, and attachments to other work.</w:t>
      </w:r>
    </w:p>
    <w:p w:rsidR="00894F73" w:rsidRDefault="00894F73">
      <w:pPr>
        <w:pStyle w:val="PR2"/>
      </w:pPr>
      <w:r>
        <w:t>Factory- and shop-fabricated ducts and fittings.</w:t>
      </w:r>
    </w:p>
    <w:p w:rsidR="00894F73" w:rsidRDefault="00894F73">
      <w:pPr>
        <w:pStyle w:val="PR2"/>
      </w:pPr>
      <w:r>
        <w:t>Duct layout indicating sizes, configuration, liner material, and static-pressure classes.</w:t>
      </w:r>
    </w:p>
    <w:p w:rsidR="00894F73" w:rsidRDefault="00894F73">
      <w:pPr>
        <w:pStyle w:val="PR2"/>
      </w:pPr>
      <w:r>
        <w:t>Elevation of top of ducts.</w:t>
      </w:r>
    </w:p>
    <w:p w:rsidR="00894F73" w:rsidRDefault="00894F73">
      <w:pPr>
        <w:pStyle w:val="PR2"/>
      </w:pPr>
      <w:r>
        <w:t>Dimensions of main duct runs from building grid lines.</w:t>
      </w:r>
    </w:p>
    <w:p w:rsidR="00894F73" w:rsidRDefault="00894F73">
      <w:pPr>
        <w:pStyle w:val="PR2"/>
      </w:pPr>
      <w:r>
        <w:t>Fittings.</w:t>
      </w:r>
    </w:p>
    <w:p w:rsidR="00894F73" w:rsidRDefault="00894F73">
      <w:pPr>
        <w:pStyle w:val="PR2"/>
      </w:pPr>
      <w:r>
        <w:t>Reinforcement and spacing.</w:t>
      </w:r>
    </w:p>
    <w:p w:rsidR="00894F73" w:rsidRDefault="00894F73">
      <w:pPr>
        <w:pStyle w:val="PR2"/>
      </w:pPr>
      <w:r>
        <w:t>Seam and joint construction.</w:t>
      </w:r>
    </w:p>
    <w:p w:rsidR="00894F73" w:rsidRDefault="00894F73">
      <w:pPr>
        <w:pStyle w:val="PR2"/>
      </w:pPr>
      <w:r>
        <w:t>Penetrations through fire-rated and other partitions.</w:t>
      </w:r>
    </w:p>
    <w:p w:rsidR="00894F73" w:rsidRDefault="00894F73">
      <w:pPr>
        <w:pStyle w:val="PR2"/>
      </w:pPr>
      <w:r>
        <w:t>Equipment installation based on equipment being used on Project.</w:t>
      </w:r>
    </w:p>
    <w:p w:rsidR="00894F73" w:rsidRDefault="00894F73">
      <w:pPr>
        <w:pStyle w:val="PR2"/>
      </w:pPr>
      <w:r>
        <w:t>Locations for duct accessories, including dampers, turning vanes, and access doors and panels.</w:t>
      </w:r>
    </w:p>
    <w:p w:rsidR="00894F73" w:rsidRDefault="00894F73">
      <w:pPr>
        <w:pStyle w:val="PR2"/>
      </w:pPr>
      <w:r>
        <w:t>Hangers and supports, including methods for duct and building attachment and vibration isolation.</w:t>
      </w:r>
    </w:p>
    <w:p w:rsidR="00894F73" w:rsidRDefault="00894F73">
      <w:pPr>
        <w:pStyle w:val="PR1"/>
      </w:pPr>
      <w:r>
        <w:t>Coordination Drawings:  Plans, drawn to scale, on which the following items are shown and coordinated with each other, using input from installers of the items involved:</w:t>
      </w:r>
    </w:p>
    <w:p w:rsidR="00894F73" w:rsidRDefault="00894F73">
      <w:pPr>
        <w:pStyle w:val="PR2"/>
        <w:spacing w:before="240"/>
      </w:pPr>
      <w:r>
        <w:lastRenderedPageBreak/>
        <w:t>Duct installation in congested spaces, indicating coordination with general construction, building components, and other building services.  Indicate proposed changes to duct layout.</w:t>
      </w:r>
    </w:p>
    <w:p w:rsidR="00894F73" w:rsidRDefault="00894F73">
      <w:pPr>
        <w:pStyle w:val="PR2"/>
      </w:pPr>
      <w:r>
        <w:t>Suspended ceiling components.</w:t>
      </w:r>
    </w:p>
    <w:p w:rsidR="00894F73" w:rsidRDefault="00894F73">
      <w:pPr>
        <w:pStyle w:val="PR2"/>
      </w:pPr>
      <w:r>
        <w:t>Structural members to which duct will be attached.</w:t>
      </w:r>
    </w:p>
    <w:p w:rsidR="00894F73" w:rsidRDefault="00894F73">
      <w:pPr>
        <w:pStyle w:val="PR2"/>
      </w:pPr>
      <w:r>
        <w:t>Size and location of initial access modules for acoustical tile.</w:t>
      </w:r>
    </w:p>
    <w:p w:rsidR="00894F73" w:rsidRDefault="00894F73">
      <w:pPr>
        <w:pStyle w:val="PR2"/>
      </w:pPr>
      <w:r>
        <w:t>Penetrations of smoke barriers and fire-rated construction.</w:t>
      </w:r>
    </w:p>
    <w:p w:rsidR="00894F73" w:rsidRDefault="00894F73">
      <w:pPr>
        <w:pStyle w:val="PR2"/>
      </w:pPr>
      <w:r>
        <w:t>Items penetrating finished ceiling including the following:</w:t>
      </w:r>
    </w:p>
    <w:p w:rsidR="00894F73" w:rsidRDefault="00894F73">
      <w:pPr>
        <w:pStyle w:val="PR3"/>
        <w:spacing w:before="240"/>
      </w:pPr>
      <w:r>
        <w:t>Lighting fixtures.</w:t>
      </w:r>
    </w:p>
    <w:p w:rsidR="00894F73" w:rsidRDefault="00894F73">
      <w:pPr>
        <w:pStyle w:val="PR3"/>
      </w:pPr>
      <w:r>
        <w:t>Air outlets and inlets.</w:t>
      </w:r>
    </w:p>
    <w:p w:rsidR="00894F73" w:rsidRDefault="00894F73">
      <w:pPr>
        <w:pStyle w:val="PR3"/>
      </w:pPr>
      <w:r>
        <w:t>Speakers.</w:t>
      </w:r>
    </w:p>
    <w:p w:rsidR="00894F73" w:rsidRDefault="00894F73">
      <w:pPr>
        <w:pStyle w:val="PR3"/>
      </w:pPr>
      <w:r>
        <w:t>Sprinklers.</w:t>
      </w:r>
    </w:p>
    <w:p w:rsidR="00894F73" w:rsidRDefault="00894F73">
      <w:pPr>
        <w:pStyle w:val="PR3"/>
      </w:pPr>
      <w:r>
        <w:t>Access panels.</w:t>
      </w:r>
    </w:p>
    <w:p w:rsidR="00894F73" w:rsidRDefault="00894F73">
      <w:pPr>
        <w:pStyle w:val="PR3"/>
      </w:pPr>
      <w:r>
        <w:t>Perimeter moldings.</w:t>
      </w:r>
    </w:p>
    <w:p w:rsidR="00894F73" w:rsidRDefault="00894F73">
      <w:pPr>
        <w:pStyle w:val="PR1"/>
      </w:pPr>
      <w:r>
        <w:t>Field quality-control reports.</w:t>
      </w:r>
    </w:p>
    <w:p w:rsidR="00894F73" w:rsidRDefault="00894F73">
      <w:pPr>
        <w:pStyle w:val="ART"/>
      </w:pPr>
      <w:r>
        <w:t>QUALITY ASSURANCE</w:t>
      </w:r>
    </w:p>
    <w:p w:rsidR="009E7B1D" w:rsidRPr="009E7B1D" w:rsidRDefault="009E7B1D" w:rsidP="009E7B1D">
      <w:pPr>
        <w:pStyle w:val="PRN"/>
      </w:pPr>
      <w:r w:rsidRPr="009E7B1D">
        <w:t>LEED Prerequisite EQ 1 requires compliance with requirements in ASHRAE 62.1-2004.</w:t>
      </w:r>
    </w:p>
    <w:p w:rsidR="00894F73" w:rsidRDefault="00894F73">
      <w:pPr>
        <w:pStyle w:val="PR1"/>
      </w:pPr>
      <w:r>
        <w:t>ASHRAE Compliance:  Applicable requirements in ASHRAE 62.1</w:t>
      </w:r>
      <w:del w:id="7" w:author="pnnguyen" w:date="2009-04-28T11:19:00Z">
        <w:r w:rsidDel="009E7B1D">
          <w:delText>-2004</w:delText>
        </w:r>
      </w:del>
      <w:r>
        <w:t>, Section 5 - "Systems and Equipment" and Section 7 - "Construction and System Start-Up."</w:t>
      </w:r>
    </w:p>
    <w:p w:rsidR="009E7B1D" w:rsidRPr="009E7B1D" w:rsidRDefault="009E7B1D" w:rsidP="009E7B1D">
      <w:pPr>
        <w:pStyle w:val="PRN"/>
      </w:pPr>
      <w:r w:rsidRPr="009E7B1D">
        <w:t>LEED Prerequisite EA 2 requires compliance with requirements in ASHRAE/IESNA 90.1-2004.</w:t>
      </w:r>
    </w:p>
    <w:p w:rsidR="00894F73" w:rsidRDefault="00894F73">
      <w:pPr>
        <w:pStyle w:val="PR1"/>
      </w:pPr>
      <w:r>
        <w:t>ASHRAE/IESNA Compliance:  Applicable requirements in ASHRAE/IESNA 90.1</w:t>
      </w:r>
      <w:del w:id="8" w:author="pnnguyen" w:date="2009-04-28T11:20:00Z">
        <w:r w:rsidDel="009E7B1D">
          <w:delText>-2004</w:delText>
        </w:r>
      </w:del>
      <w:r>
        <w:t>, Section 6.4.4 - "HVAC System Construction and Insulation."</w:t>
      </w:r>
    </w:p>
    <w:p w:rsidR="00894F73" w:rsidRDefault="00894F73">
      <w:pPr>
        <w:pStyle w:val="PRT"/>
      </w:pPr>
      <w:r>
        <w:t>PRODUCTS</w:t>
      </w:r>
    </w:p>
    <w:p w:rsidR="00894F73" w:rsidRDefault="00894F73">
      <w:pPr>
        <w:pStyle w:val="ART"/>
      </w:pPr>
      <w:r>
        <w:t>SINGLE-WALL RECTANGULAR DUCTS AND FITTINGS</w:t>
      </w:r>
    </w:p>
    <w:p w:rsidR="00894F73" w:rsidRDefault="00894F73">
      <w:pPr>
        <w:pStyle w:val="PR1"/>
      </w:pPr>
      <w:r>
        <w:t>General Fabrication Requirements:  Comply with SMACNA's "HVAC Duct Construction Standards - Metal and Flexible" based on indicated static-pressure class unless otherwise indicated.</w:t>
      </w:r>
      <w:r w:rsidR="00E86DEA">
        <w:t xml:space="preserve"> </w:t>
      </w:r>
    </w:p>
    <w:p w:rsidR="002F58B9" w:rsidRDefault="002F58B9">
      <w:pPr>
        <w:pStyle w:val="PR1"/>
      </w:pPr>
      <w:r>
        <w:t>Transverse Joints:</w:t>
      </w:r>
      <w:r w:rsidR="00D57B79">
        <w:t xml:space="preserve">  Select joint types and fabricate according to SMACNA's "HVAC Duct Construction Standards - Metal and Flexible," </w:t>
      </w:r>
      <w:ins w:id="9" w:author="pnnguyen" w:date="2009-04-28T11:25:00Z">
        <w:r w:rsidR="00AB7C89">
          <w:t>Figure 2-1, "Rectangular Duct/Transverse Joints,"</w:t>
        </w:r>
      </w:ins>
      <w:del w:id="10" w:author="pnnguyen" w:date="2009-04-28T11:25:00Z">
        <w:r w:rsidR="00D57B79" w:rsidDel="00AB7C89">
          <w:delText>Figure 1-4, "Transverse (Girth) Joints,"</w:delText>
        </w:r>
      </w:del>
      <w:r w:rsidR="00D57B79">
        <w:t xml:space="preserve"> for static-pressure class, applicable sealing requirements, materials involved, duct-support intervals, and other provisions in SMACNA's "HVAC Duct Construction Standards - Metal and Flex</w:t>
      </w:r>
      <w:r w:rsidR="001F2EBE">
        <w:t>ible."</w:t>
      </w:r>
    </w:p>
    <w:p w:rsidR="002F58B9" w:rsidRDefault="002F58B9" w:rsidP="002F58B9">
      <w:pPr>
        <w:pStyle w:val="PR2"/>
        <w:numPr>
          <w:ilvl w:val="0"/>
          <w:numId w:val="0"/>
        </w:numPr>
        <w:ind w:left="1440"/>
      </w:pPr>
    </w:p>
    <w:p w:rsidR="002F58B9" w:rsidRPr="002F58B9" w:rsidRDefault="002F58B9" w:rsidP="002F58B9">
      <w:pPr>
        <w:pStyle w:val="PR2"/>
      </w:pPr>
      <w:r w:rsidRPr="00283D5E">
        <w:rPr>
          <w:szCs w:val="22"/>
        </w:rPr>
        <w:t>Standing seams T-15, angle reinforced standing seams T-16, welded flange T-21, reinforced welded flange T-21a, companion angles T-22, and formed-on flang</w:t>
      </w:r>
      <w:r>
        <w:rPr>
          <w:szCs w:val="22"/>
        </w:rPr>
        <w:t>es T-25a (TDC) and T-25b (TDF)</w:t>
      </w:r>
    </w:p>
    <w:p w:rsidR="002F58B9" w:rsidRPr="00F858AE" w:rsidRDefault="002F58B9" w:rsidP="002F58B9">
      <w:pPr>
        <w:pStyle w:val="PR2"/>
      </w:pPr>
      <w:r w:rsidRPr="00283D5E">
        <w:rPr>
          <w:szCs w:val="22"/>
        </w:rPr>
        <w:t>Use of drives slip seams on sides is acceptable for unreinforced ducts.</w:t>
      </w:r>
    </w:p>
    <w:p w:rsidR="00F858AE" w:rsidRDefault="00F858AE" w:rsidP="002F58B9">
      <w:pPr>
        <w:pStyle w:val="PR2"/>
      </w:pPr>
      <w:r>
        <w:rPr>
          <w:szCs w:val="22"/>
        </w:rPr>
        <w:lastRenderedPageBreak/>
        <w:t xml:space="preserve">Use of tie </w:t>
      </w:r>
      <w:proofErr w:type="spellStart"/>
      <w:r>
        <w:rPr>
          <w:szCs w:val="22"/>
        </w:rPr>
        <w:t>rodded</w:t>
      </w:r>
      <w:proofErr w:type="spellEnd"/>
      <w:r>
        <w:rPr>
          <w:szCs w:val="22"/>
        </w:rPr>
        <w:t xml:space="preserve"> reinforcement alternative is not acceptable.</w:t>
      </w:r>
    </w:p>
    <w:p w:rsidR="002F58B9" w:rsidRDefault="002F58B9">
      <w:pPr>
        <w:pStyle w:val="PR1"/>
      </w:pPr>
      <w:r>
        <w:t>Longitudinal Seams:</w:t>
      </w:r>
      <w:r w:rsidR="00D57B79" w:rsidRPr="00D57B79">
        <w:t xml:space="preserve"> </w:t>
      </w:r>
      <w:r w:rsidR="00D57B79">
        <w:t xml:space="preserve"> Select seam types and fabricate according to SMACNA's "HVAC Duct Construction Standards - Metal and Flexible," </w:t>
      </w:r>
      <w:ins w:id="11" w:author="pnnguyen" w:date="2009-04-28T11:28:00Z">
        <w:r w:rsidR="00AB7C89">
          <w:t>Figure 2-2, "Rectangular Duct/Longitudinal Seams,"</w:t>
        </w:r>
      </w:ins>
      <w:del w:id="12" w:author="pnnguyen" w:date="2009-04-28T11:28:00Z">
        <w:r w:rsidR="00D57B79" w:rsidDel="00AB7C89">
          <w:delText>Figure 1-5, "Longitudinal Seams - Rectangular Ducts,"</w:delText>
        </w:r>
      </w:del>
      <w:r w:rsidR="00D57B79">
        <w:t xml:space="preserve"> for static-pressure class, applicable sealing requirements, materials involved, duct-support intervals, and other provisions in SMACNA's "HVAC Duct Construction Standards - Metal and Flexible</w:t>
      </w:r>
      <w:r w:rsidR="001F2EBE">
        <w:t>.</w:t>
      </w:r>
      <w:r w:rsidR="00D57B79">
        <w:t>"</w:t>
      </w:r>
    </w:p>
    <w:p w:rsidR="002F58B9" w:rsidRDefault="002F58B9" w:rsidP="002F58B9">
      <w:pPr>
        <w:pStyle w:val="PR2"/>
        <w:numPr>
          <w:ilvl w:val="0"/>
          <w:numId w:val="0"/>
        </w:numPr>
        <w:ind w:left="1440"/>
      </w:pPr>
    </w:p>
    <w:p w:rsidR="002F58B9" w:rsidRPr="002F58B9" w:rsidRDefault="002F58B9" w:rsidP="002F58B9">
      <w:pPr>
        <w:pStyle w:val="PR2"/>
      </w:pPr>
      <w:r w:rsidRPr="00283D5E">
        <w:rPr>
          <w:szCs w:val="22"/>
        </w:rPr>
        <w:t>All longitudinal seams on flat sides sha</w:t>
      </w:r>
      <w:r>
        <w:rPr>
          <w:szCs w:val="22"/>
        </w:rPr>
        <w:t>ll be of the grooved seam L-3.</w:t>
      </w:r>
    </w:p>
    <w:p w:rsidR="002F58B9" w:rsidRDefault="002F58B9" w:rsidP="002F58B9">
      <w:pPr>
        <w:pStyle w:val="PR2"/>
      </w:pPr>
      <w:r w:rsidRPr="00283D5E">
        <w:rPr>
          <w:szCs w:val="22"/>
        </w:rPr>
        <w:t>All longitudinal corner seams shall be of the Pittsburgh lock L-1.</w:t>
      </w:r>
    </w:p>
    <w:p w:rsidR="002F58B9" w:rsidRDefault="00894F73">
      <w:pPr>
        <w:pStyle w:val="PR1"/>
      </w:pPr>
      <w:r>
        <w:t>Elbows, Transitions, Offsets, Branch Connections</w:t>
      </w:r>
      <w:r w:rsidR="002F58B9">
        <w:t>, and Other Duct Construction:</w:t>
      </w:r>
      <w:r w:rsidR="00D57B79" w:rsidRPr="00D57B79">
        <w:t xml:space="preserve"> </w:t>
      </w:r>
      <w:r w:rsidR="00D57B79">
        <w:t xml:space="preserve"> Select types and fabricate according to SMACNA's "HVAC Duct Construction Standards - Metal and Flexible," Chapter </w:t>
      </w:r>
      <w:ins w:id="13" w:author="pnnguyen" w:date="2009-04-28T11:28:00Z">
        <w:r w:rsidR="00AB7C89">
          <w:t>4</w:t>
        </w:r>
      </w:ins>
      <w:del w:id="14" w:author="pnnguyen" w:date="2009-04-28T11:28:00Z">
        <w:r w:rsidR="00D57B79" w:rsidDel="00AB7C89">
          <w:delText>2</w:delText>
        </w:r>
      </w:del>
      <w:r w:rsidR="00D57B79">
        <w:t>, "Fittings and Other Construction," for static-pressure class, applicable sealing requirements, materials involved, duct-support intervals, and other provisions in SMACNA's "HVAC Duct Construction Standards - Metal and Flexible</w:t>
      </w:r>
      <w:r w:rsidR="001F2EBE">
        <w:t>.</w:t>
      </w:r>
      <w:r w:rsidR="00D57B79">
        <w:t>"</w:t>
      </w:r>
    </w:p>
    <w:p w:rsidR="002F58B9" w:rsidRDefault="002F58B9" w:rsidP="002F58B9">
      <w:pPr>
        <w:pStyle w:val="PR2"/>
        <w:numPr>
          <w:ilvl w:val="0"/>
          <w:numId w:val="0"/>
        </w:numPr>
        <w:ind w:left="1440"/>
      </w:pPr>
    </w:p>
    <w:p w:rsidR="002F58B9" w:rsidRPr="002F58B9" w:rsidRDefault="002F58B9" w:rsidP="002F58B9">
      <w:pPr>
        <w:pStyle w:val="PR2"/>
      </w:pPr>
      <w:r w:rsidRPr="00283D5E">
        <w:rPr>
          <w:szCs w:val="22"/>
        </w:rPr>
        <w:t>Smooth radius with at least one splitter vane and square thr</w:t>
      </w:r>
      <w:r>
        <w:rPr>
          <w:szCs w:val="22"/>
        </w:rPr>
        <w:t>oat R/W equal to 0.5 or higher.</w:t>
      </w:r>
    </w:p>
    <w:p w:rsidR="002F58B9" w:rsidRPr="002F58B9" w:rsidRDefault="002F58B9" w:rsidP="002F58B9">
      <w:pPr>
        <w:pStyle w:val="PR2"/>
      </w:pPr>
      <w:r w:rsidRPr="00283D5E">
        <w:rPr>
          <w:szCs w:val="22"/>
        </w:rPr>
        <w:t>Mitered and Tee-shape elbows with turning vanes are acceptable where space restrictions dictate.</w:t>
      </w:r>
    </w:p>
    <w:p w:rsidR="002F58B9" w:rsidRPr="002F58B9" w:rsidRDefault="002F58B9" w:rsidP="002F58B9">
      <w:pPr>
        <w:pStyle w:val="PR2"/>
      </w:pPr>
      <w:r>
        <w:rPr>
          <w:szCs w:val="22"/>
        </w:rPr>
        <w:t xml:space="preserve">Select 45 </w:t>
      </w:r>
      <w:r w:rsidRPr="00283D5E">
        <w:rPr>
          <w:szCs w:val="22"/>
        </w:rPr>
        <w:t>degree entry tees, conical or bell mouth tees, or wyes. Straight tap connections will not be accepted.</w:t>
      </w:r>
    </w:p>
    <w:p w:rsidR="002F58B9" w:rsidRDefault="002F58B9" w:rsidP="002F58B9">
      <w:pPr>
        <w:pStyle w:val="PR1"/>
      </w:pPr>
      <w:r w:rsidRPr="00283D5E">
        <w:rPr>
          <w:szCs w:val="22"/>
        </w:rPr>
        <w:t xml:space="preserve">As an option, </w:t>
      </w:r>
      <w:proofErr w:type="spellStart"/>
      <w:r w:rsidRPr="00283D5E">
        <w:rPr>
          <w:szCs w:val="22"/>
        </w:rPr>
        <w:t>Ductmate</w:t>
      </w:r>
      <w:proofErr w:type="spellEnd"/>
      <w:r w:rsidRPr="00283D5E">
        <w:rPr>
          <w:szCs w:val="22"/>
        </w:rPr>
        <w:t xml:space="preserve"> proprietary duct connection systems may be used with permission of the Architect/Engineer. Refer to the manufacturer guidelines for sheet gauge, intermediate reinforcement size and spacing, and joint reinforcements.</w:t>
      </w:r>
    </w:p>
    <w:p w:rsidR="00894F73" w:rsidRDefault="00D57B79">
      <w:pPr>
        <w:pStyle w:val="ART"/>
      </w:pPr>
      <w:r>
        <w:t>DOUBLE-WALL RECTANGULAR DUCTS AND FITTINGS</w:t>
      </w:r>
    </w:p>
    <w:p w:rsidR="00537E19" w:rsidRDefault="00537E19" w:rsidP="00537E19">
      <w:pPr>
        <w:pStyle w:val="PR1"/>
      </w:pPr>
      <w:r>
        <w:t xml:space="preserve">Manufacturers:  Subject to compliance with requirements, </w:t>
      </w:r>
      <w:r w:rsidRPr="00D57B79">
        <w:t>provide products by one of the following</w:t>
      </w:r>
      <w:r>
        <w:t>:</w:t>
      </w:r>
    </w:p>
    <w:p w:rsidR="00537E19" w:rsidRDefault="00537E19" w:rsidP="00537E19">
      <w:pPr>
        <w:pStyle w:val="PR2"/>
        <w:spacing w:before="240"/>
      </w:pPr>
      <w:r>
        <w:t xml:space="preserve">McGill </w:t>
      </w:r>
      <w:proofErr w:type="spellStart"/>
      <w:r>
        <w:t>AirFlow</w:t>
      </w:r>
      <w:proofErr w:type="spellEnd"/>
      <w:r>
        <w:t xml:space="preserve"> LLC.</w:t>
      </w:r>
    </w:p>
    <w:p w:rsidR="00537E19" w:rsidDel="00AB7C89" w:rsidRDefault="00537E19" w:rsidP="00537E19">
      <w:pPr>
        <w:pStyle w:val="PR2"/>
        <w:rPr>
          <w:del w:id="15" w:author="pnnguyen" w:date="2009-04-28T11:29:00Z"/>
        </w:rPr>
      </w:pPr>
      <w:del w:id="16" w:author="pnnguyen" w:date="2009-04-28T11:29:00Z">
        <w:r w:rsidDel="00AB7C89">
          <w:delText>Sheet Metal Connectors, Inc.</w:delText>
        </w:r>
      </w:del>
    </w:p>
    <w:p w:rsidR="00537E19" w:rsidRDefault="00537E19" w:rsidP="00537E19">
      <w:pPr>
        <w:pStyle w:val="PR1"/>
      </w:pPr>
      <w:r>
        <w:t>Rectangular Ducts:  Fabricate ducts with indicated dimensions for the inner duct.</w:t>
      </w:r>
    </w:p>
    <w:p w:rsidR="00537E19" w:rsidRDefault="00537E19" w:rsidP="00537E19">
      <w:pPr>
        <w:pStyle w:val="PR1"/>
      </w:pPr>
      <w:r>
        <w:t>Outer Duct:  Comply with SMACNA's "HVAC Duct Construction Standards - Metal and Flexible" based on indicated static-pressure class unless otherwise indicated.</w:t>
      </w:r>
    </w:p>
    <w:p w:rsidR="00537E19" w:rsidRDefault="00537E19" w:rsidP="00537E19">
      <w:pPr>
        <w:pStyle w:val="PR1"/>
      </w:pPr>
      <w:r>
        <w:t xml:space="preserve">Transverse Joints:  Select joint types and fabricate according to SMACNA's "HVAC Duct Construction Standards - Metal and Flexible," </w:t>
      </w:r>
      <w:ins w:id="17" w:author="pnnguyen" w:date="2009-04-28T11:30:00Z">
        <w:r w:rsidR="00AB7C89">
          <w:t>Figure 2-1, "Rectangular Duct/Transverse Joints,"</w:t>
        </w:r>
      </w:ins>
      <w:del w:id="18" w:author="pnnguyen" w:date="2009-04-28T11:30:00Z">
        <w:r w:rsidDel="00AB7C89">
          <w:delText>Figure 1-4, "Transverse (Girth) Joints,"</w:delText>
        </w:r>
      </w:del>
      <w:r>
        <w:t xml:space="preserve"> for static-pressure class, applicable sealing requirements, materials involved, duct-support intervals, and other provisions in SMACNA's "HVAC Duct Construction Standards - Metal and Flexible."</w:t>
      </w:r>
    </w:p>
    <w:p w:rsidR="00537E19" w:rsidRDefault="00537E19" w:rsidP="00537E19">
      <w:pPr>
        <w:pStyle w:val="PR1"/>
      </w:pPr>
      <w:r>
        <w:t xml:space="preserve">Longitudinal Seams:  Select seam types and fabricate according to SMACNA's "HVAC Duct Construction Standards - Metal and Flexible," </w:t>
      </w:r>
      <w:ins w:id="19" w:author="pnnguyen" w:date="2009-04-28T11:30:00Z">
        <w:r w:rsidR="00AB7C89">
          <w:t>Figure 2-2, "Rectangular Duct/Longitudinal Seams,"</w:t>
        </w:r>
      </w:ins>
      <w:del w:id="20" w:author="pnnguyen" w:date="2009-04-28T11:30:00Z">
        <w:r w:rsidDel="00AB7C89">
          <w:delText>Figure 1-5, "Longitudinal Seams - Rectangular Ducts,"</w:delText>
        </w:r>
      </w:del>
      <w:r>
        <w:t xml:space="preserve"> for static-pressure class, applicable sealing requirements, materials involved, duct-</w:t>
      </w:r>
      <w:r>
        <w:lastRenderedPageBreak/>
        <w:t>support intervals, and other provisions in SMACNA's "HVAC Duct Construction Standards - Metal and Flexible."</w:t>
      </w:r>
    </w:p>
    <w:p w:rsidR="00AB7C89" w:rsidRPr="00AB7C89" w:rsidRDefault="00AB7C89" w:rsidP="00AB7C89">
      <w:pPr>
        <w:pStyle w:val="PRN"/>
      </w:pPr>
      <w:r w:rsidRPr="00AB7C89">
        <w:t>Retain one of first two paragraphs below.  If the objective of interstitial insulation includes achievement of both thermal performance and sound absorption, then ducts may need additional external insulation to achieve the thermal portion of the objective.  See Division 23 Section "HVAC Insulation" for applicable duct insulation and installation requirements for external duct application.</w:t>
      </w:r>
    </w:p>
    <w:p w:rsidR="00537E19" w:rsidRDefault="00537E19" w:rsidP="00537E19">
      <w:pPr>
        <w:pStyle w:val="PR1"/>
      </w:pPr>
      <w:r>
        <w:t>Interstitial Insulation:  Fibrous-glass liner complying with ASTM C 1071, NFPA 90A, or NFPA 90B; and with NAIMA AH124, "Fibrous Glass Duct Liner Standard."</w:t>
      </w:r>
    </w:p>
    <w:p w:rsidR="00537E19" w:rsidRPr="00537E19" w:rsidRDefault="00537E19" w:rsidP="00537E19">
      <w:pPr>
        <w:pStyle w:val="PR2"/>
        <w:spacing w:before="240"/>
      </w:pPr>
      <w:r>
        <w:t xml:space="preserve">Maximum Thermal </w:t>
      </w:r>
      <w:r w:rsidRPr="00537E19">
        <w:t xml:space="preserve">Conductivity:  </w:t>
      </w:r>
      <w:r w:rsidRPr="00537E19">
        <w:rPr>
          <w:rStyle w:val="IP"/>
          <w:color w:val="auto"/>
        </w:rPr>
        <w:t>0.27 Btu x in</w:t>
      </w:r>
      <w:proofErr w:type="gramStart"/>
      <w:r w:rsidRPr="00537E19">
        <w:rPr>
          <w:rStyle w:val="IP"/>
          <w:color w:val="auto"/>
        </w:rPr>
        <w:t>./</w:t>
      </w:r>
      <w:proofErr w:type="gramEnd"/>
      <w:r w:rsidRPr="00537E19">
        <w:rPr>
          <w:rStyle w:val="IP"/>
          <w:color w:val="auto"/>
        </w:rPr>
        <w:t>h x sq. ft. x deg F</w:t>
      </w:r>
      <w:r w:rsidRPr="00537E19">
        <w:t xml:space="preserve"> </w:t>
      </w:r>
      <w:r w:rsidR="001F2EBE">
        <w:t xml:space="preserve">(0.039 W/m x K) </w:t>
      </w:r>
      <w:r w:rsidRPr="00537E19">
        <w:t xml:space="preserve">at </w:t>
      </w:r>
      <w:r w:rsidRPr="00537E19">
        <w:rPr>
          <w:rStyle w:val="IP"/>
          <w:color w:val="auto"/>
        </w:rPr>
        <w:t>75 deg F</w:t>
      </w:r>
      <w:r w:rsidRPr="00537E19">
        <w:rPr>
          <w:rStyle w:val="SI"/>
          <w:color w:val="auto"/>
        </w:rPr>
        <w:t xml:space="preserve"> </w:t>
      </w:r>
      <w:r w:rsidR="001F2EBE">
        <w:rPr>
          <w:rStyle w:val="SI"/>
          <w:color w:val="auto"/>
        </w:rPr>
        <w:t xml:space="preserve">(24 degree C) </w:t>
      </w:r>
      <w:r w:rsidRPr="00537E19">
        <w:t>mean temperature.</w:t>
      </w:r>
    </w:p>
    <w:p w:rsidR="00537E19" w:rsidRDefault="00537E19" w:rsidP="00537E19">
      <w:pPr>
        <w:pStyle w:val="PR2"/>
      </w:pPr>
      <w:r w:rsidRPr="00537E19">
        <w:t>Install spacers that position the inner duct at uniform distance from outer duct without compressing insulation.</w:t>
      </w:r>
    </w:p>
    <w:p w:rsidR="00AB7C89" w:rsidRDefault="00AB7C89" w:rsidP="00537E19">
      <w:pPr>
        <w:pStyle w:val="PR2"/>
      </w:pPr>
      <w:r>
        <w:t>Coat insulation with antimicrobial coating.</w:t>
      </w:r>
    </w:p>
    <w:p w:rsidR="00AB7C89" w:rsidRPr="00AB7C89" w:rsidRDefault="00AB7C89" w:rsidP="00AB7C89">
      <w:pPr>
        <w:pStyle w:val="PRN"/>
      </w:pPr>
      <w:r w:rsidRPr="00AB7C89">
        <w:t>Retain subparagraph below for additional protection of airstream.</w:t>
      </w:r>
    </w:p>
    <w:p w:rsidR="00AB7C89" w:rsidRPr="00537E19" w:rsidRDefault="00AB7C89" w:rsidP="00537E19">
      <w:pPr>
        <w:pStyle w:val="PR2"/>
      </w:pPr>
      <w:ins w:id="21" w:author="pnnguyen" w:date="2009-04-28T11:33:00Z">
        <w:r>
          <w:t>Cover insulation with polyester film complying with UL 181, Class 1.</w:t>
        </w:r>
      </w:ins>
    </w:p>
    <w:p w:rsidR="00537E19" w:rsidRPr="00537E19" w:rsidRDefault="00537E19" w:rsidP="00537E19">
      <w:pPr>
        <w:pStyle w:val="PR1"/>
      </w:pPr>
      <w:r w:rsidRPr="00537E19">
        <w:t>Interstitial Insulation:  Flexible elastomeric duct liner complying with ASTM C 534, Type II for sheet materials, and with NFPA 90A or NFPA 90B.</w:t>
      </w:r>
    </w:p>
    <w:p w:rsidR="00537E19" w:rsidRPr="00537E19" w:rsidRDefault="00537E19" w:rsidP="00537E19">
      <w:pPr>
        <w:pStyle w:val="PR2"/>
        <w:spacing w:before="240"/>
      </w:pPr>
      <w:r w:rsidRPr="00537E19">
        <w:t xml:space="preserve">Maximum Thermal Conductivity:  </w:t>
      </w:r>
      <w:r w:rsidRPr="00537E19">
        <w:rPr>
          <w:rStyle w:val="IP"/>
          <w:color w:val="auto"/>
        </w:rPr>
        <w:t>0.25 Btu x in</w:t>
      </w:r>
      <w:proofErr w:type="gramStart"/>
      <w:r w:rsidRPr="00537E19">
        <w:rPr>
          <w:rStyle w:val="IP"/>
          <w:color w:val="auto"/>
        </w:rPr>
        <w:t>./</w:t>
      </w:r>
      <w:proofErr w:type="gramEnd"/>
      <w:r w:rsidRPr="00537E19">
        <w:rPr>
          <w:rStyle w:val="IP"/>
          <w:color w:val="auto"/>
        </w:rPr>
        <w:t>h x sq. ft. x deg F</w:t>
      </w:r>
      <w:r w:rsidRPr="00537E19">
        <w:t xml:space="preserve"> </w:t>
      </w:r>
      <w:r w:rsidR="001F2EBE">
        <w:t xml:space="preserve">(0.034 W/m x K) </w:t>
      </w:r>
      <w:r w:rsidRPr="00537E19">
        <w:t xml:space="preserve">at </w:t>
      </w:r>
      <w:r w:rsidRPr="00537E19">
        <w:rPr>
          <w:rStyle w:val="IP"/>
          <w:color w:val="auto"/>
        </w:rPr>
        <w:t>75 deg F</w:t>
      </w:r>
      <w:r w:rsidRPr="00537E19">
        <w:rPr>
          <w:rStyle w:val="SI"/>
          <w:color w:val="auto"/>
        </w:rPr>
        <w:t xml:space="preserve"> </w:t>
      </w:r>
      <w:r w:rsidR="001F2EBE">
        <w:rPr>
          <w:rStyle w:val="SI"/>
          <w:color w:val="auto"/>
        </w:rPr>
        <w:t xml:space="preserve">(24 degree C) </w:t>
      </w:r>
      <w:r w:rsidRPr="00537E19">
        <w:t>mean temperature.</w:t>
      </w:r>
    </w:p>
    <w:p w:rsidR="00537E19" w:rsidRDefault="00537E19" w:rsidP="00537E19">
      <w:pPr>
        <w:pStyle w:val="PR1"/>
      </w:pPr>
      <w:r w:rsidRPr="00537E19">
        <w:t xml:space="preserve">Inner Duct:  Minimum </w:t>
      </w:r>
      <w:r w:rsidRPr="00537E19">
        <w:rPr>
          <w:rStyle w:val="IP"/>
          <w:color w:val="auto"/>
        </w:rPr>
        <w:t>0.028-inch</w:t>
      </w:r>
      <w:r w:rsidRPr="00537E19">
        <w:rPr>
          <w:rStyle w:val="SI"/>
          <w:color w:val="auto"/>
        </w:rPr>
        <w:t xml:space="preserve"> </w:t>
      </w:r>
      <w:r w:rsidR="001F2EBE">
        <w:rPr>
          <w:rStyle w:val="SI"/>
          <w:color w:val="auto"/>
        </w:rPr>
        <w:t xml:space="preserve">(0.7 mm) </w:t>
      </w:r>
      <w:r w:rsidRPr="00537E19">
        <w:t>solid sheet steel</w:t>
      </w:r>
      <w:r>
        <w:t>.</w:t>
      </w:r>
    </w:p>
    <w:p w:rsidR="00894F73" w:rsidRDefault="00537E19" w:rsidP="00537E19">
      <w:pPr>
        <w:pStyle w:val="PR1"/>
        <w:rPr>
          <w:ins w:id="22" w:author="pnnguyen" w:date="2009-04-28T11:35:00Z"/>
        </w:rPr>
      </w:pPr>
      <w:r>
        <w:t xml:space="preserve">Formed-on Transverse Joints (Flanges):  Select joint types and fabricate according to SMACNA's "HVAC Duct Construction Standards - Metal and Flexible," </w:t>
      </w:r>
      <w:ins w:id="23" w:author="pnnguyen" w:date="2009-04-28T11:35:00Z">
        <w:r w:rsidR="00427598">
          <w:t>Figure 2-1, "Rectangular Duct/Traverse Joints,"</w:t>
        </w:r>
      </w:ins>
      <w:del w:id="24" w:author="pnnguyen" w:date="2009-04-28T11:35:00Z">
        <w:r w:rsidDel="00427598">
          <w:delText>Figure 1-4, "Traverse (Girth) Joints,"</w:delText>
        </w:r>
      </w:del>
      <w:r>
        <w:t xml:space="preserve"> for static-pressure class, applicable sealing requirements, materials involved, duct-support intervals, and other provisions in SMACNA's "HVAC Duct Construction Standards - Metal and Flexible."</w:t>
      </w:r>
    </w:p>
    <w:p w:rsidR="00427598" w:rsidRDefault="00427598" w:rsidP="00537E19">
      <w:pPr>
        <w:pStyle w:val="PR1"/>
      </w:pPr>
      <w:ins w:id="25" w:author="pnnguyen" w:date="2009-04-28T11:35:00Z">
        <w:r>
          <w:t>Longitudinal Seams:  Select seam types and fabricate according to SMACNA's "HVAC Duct Construction Standards - Metal and Flexible," Figure 2-2, "Rectangular Duct/Longitudinal Seams," for static-pressure class, applicable sealing requirements, materials involved, duct-support intervals, and other provisions in SMACNA's "HVAC Duct Construction Standards - Metal and Flexible."</w:t>
        </w:r>
      </w:ins>
    </w:p>
    <w:p w:rsidR="00894F73" w:rsidRDefault="00894F73">
      <w:pPr>
        <w:pStyle w:val="ART"/>
      </w:pPr>
      <w:r>
        <w:t>SINGLE-WALL ROUND</w:t>
      </w:r>
      <w:r w:rsidRPr="002F58B9">
        <w:t> AND FLAT-OVAL</w:t>
      </w:r>
      <w:r>
        <w:t xml:space="preserve"> DUCTS AND FITTINGS</w:t>
      </w:r>
    </w:p>
    <w:p w:rsidR="00894F73" w:rsidRDefault="00894F73">
      <w:pPr>
        <w:pStyle w:val="PR1"/>
      </w:pPr>
      <w:r>
        <w:t>General Fabrication Requirements:  Comply with SMACNA's "HVAC Duct Construction Standards - Metal and Flexible," Chapter 3, "Round, Oval, and Flexible Duct," based on indicated static-pressure class unless otherwise indicated.</w:t>
      </w:r>
    </w:p>
    <w:p w:rsidR="00894F73" w:rsidRDefault="00894F73">
      <w:pPr>
        <w:pStyle w:val="PR2"/>
        <w:spacing w:before="240"/>
      </w:pPr>
      <w:r>
        <w:t xml:space="preserve">Manufacturers:  Subject to compliance with requirements, </w:t>
      </w:r>
      <w:r w:rsidRPr="001322DE">
        <w:t>provide products by one of the following</w:t>
      </w:r>
      <w:r>
        <w:t>:</w:t>
      </w:r>
    </w:p>
    <w:p w:rsidR="00894F73" w:rsidRDefault="00894F73">
      <w:pPr>
        <w:pStyle w:val="PR3"/>
        <w:spacing w:before="240"/>
      </w:pPr>
      <w:proofErr w:type="spellStart"/>
      <w:r>
        <w:t>Lindab</w:t>
      </w:r>
      <w:proofErr w:type="spellEnd"/>
      <w:r>
        <w:t xml:space="preserve"> Inc.</w:t>
      </w:r>
    </w:p>
    <w:p w:rsidR="00894F73" w:rsidRDefault="00894F73">
      <w:pPr>
        <w:pStyle w:val="PR3"/>
      </w:pPr>
      <w:r>
        <w:lastRenderedPageBreak/>
        <w:t xml:space="preserve">McGill </w:t>
      </w:r>
      <w:proofErr w:type="spellStart"/>
      <w:r>
        <w:t>AirFlow</w:t>
      </w:r>
      <w:proofErr w:type="spellEnd"/>
      <w:r>
        <w:t xml:space="preserve"> LLC.</w:t>
      </w:r>
    </w:p>
    <w:p w:rsidR="00894F73" w:rsidRDefault="00894F73">
      <w:pPr>
        <w:pStyle w:val="PR3"/>
      </w:pPr>
      <w:r>
        <w:t>SEMCO Incorporated.</w:t>
      </w:r>
    </w:p>
    <w:p w:rsidR="00894F73" w:rsidRDefault="00894F73">
      <w:pPr>
        <w:pStyle w:val="PR1"/>
      </w:pPr>
      <w:r>
        <w:t>Flat-Oval Ducts:  Indicated dimensions are the duct width (major dimension) and diameter of the round sides connecting the flat portions of the duct (minor dimension).</w:t>
      </w:r>
    </w:p>
    <w:p w:rsidR="00894F73" w:rsidRDefault="00894F73">
      <w:pPr>
        <w:pStyle w:val="PR1"/>
      </w:pPr>
      <w:r>
        <w:t xml:space="preserve">Transverse Joints:  Select joint types and fabricate according to SMACNA's "HVAC Duct Construction Standards - Metal and Flexible," </w:t>
      </w:r>
      <w:ins w:id="26" w:author="pnnguyen" w:date="2009-04-28T11:36:00Z">
        <w:r w:rsidR="00427598">
          <w:t>Figure 3-1, "Round Duct Transverse Joints,"</w:t>
        </w:r>
      </w:ins>
      <w:del w:id="27" w:author="pnnguyen" w:date="2009-04-28T11:36:00Z">
        <w:r w:rsidDel="00427598">
          <w:delText>Figure 3-2, "Transverse Joints - Round Duct,"</w:delText>
        </w:r>
      </w:del>
      <w:r>
        <w:t xml:space="preserve"> for static-pressure class, applicable sealing requirements, materials involved, duct-support intervals, and other provisions in SMACNA's "HVAC Duct Construction Standards - Metal and Flexible</w:t>
      </w:r>
      <w:ins w:id="28" w:author="pnnguyen" w:date="2009-04-28T11:37:00Z">
        <w:r w:rsidR="00427598">
          <w:t>.</w:t>
        </w:r>
      </w:ins>
      <w:r>
        <w:t>"</w:t>
      </w:r>
      <w:r w:rsidR="001322DE" w:rsidRPr="001322DE">
        <w:t xml:space="preserve"> </w:t>
      </w:r>
      <w:del w:id="29" w:author="pnnguyen" w:date="2009-04-28T11:38:00Z">
        <w:r w:rsidR="001322DE" w:rsidDel="00427598">
          <w:delText>unless otherwise indicated.</w:delText>
        </w:r>
      </w:del>
    </w:p>
    <w:p w:rsidR="00894F73" w:rsidRPr="00537E19" w:rsidRDefault="00894F73">
      <w:pPr>
        <w:pStyle w:val="PR2"/>
        <w:spacing w:before="240"/>
      </w:pPr>
      <w:r>
        <w:t xml:space="preserve">Transverse Joints in Ducts </w:t>
      </w:r>
      <w:r w:rsidRPr="00537E19">
        <w:t xml:space="preserve">Larger Than </w:t>
      </w:r>
      <w:r w:rsidRPr="00537E19">
        <w:rPr>
          <w:rStyle w:val="IP"/>
          <w:color w:val="auto"/>
        </w:rPr>
        <w:t>60 Inches</w:t>
      </w:r>
      <w:r w:rsidRPr="00537E19">
        <w:rPr>
          <w:rStyle w:val="SI"/>
          <w:color w:val="auto"/>
        </w:rPr>
        <w:t xml:space="preserve"> </w:t>
      </w:r>
      <w:r w:rsidR="001F2EBE">
        <w:rPr>
          <w:rStyle w:val="SI"/>
          <w:color w:val="auto"/>
        </w:rPr>
        <w:t xml:space="preserve">(1524 mm) </w:t>
      </w:r>
      <w:r w:rsidRPr="00537E19">
        <w:t>in Diameter:  Flanged.</w:t>
      </w:r>
    </w:p>
    <w:p w:rsidR="001322DE" w:rsidRPr="00537E19" w:rsidRDefault="001322DE" w:rsidP="001322DE">
      <w:pPr>
        <w:pStyle w:val="PR2"/>
      </w:pPr>
      <w:r w:rsidRPr="00537E19">
        <w:rPr>
          <w:szCs w:val="22"/>
        </w:rPr>
        <w:t>Lap at least 2 inches in direction of air flow and securely fastened with screws through the lap on center spacing not to exceed 2 ½ inches.</w:t>
      </w:r>
    </w:p>
    <w:p w:rsidR="00894F73" w:rsidRPr="00537E19" w:rsidRDefault="00894F73">
      <w:pPr>
        <w:pStyle w:val="PR1"/>
      </w:pPr>
      <w:r w:rsidRPr="00537E19">
        <w:t xml:space="preserve">Longitudinal Seams:  Select seam types and fabricate according to SMACNA's "HVAC Duct Construction Standards - Metal and Flexible," </w:t>
      </w:r>
      <w:ins w:id="30" w:author="pnnguyen" w:date="2009-04-28T11:41:00Z">
        <w:r w:rsidR="00427598">
          <w:t>Figure 3-2, "Round Duct Longitudinal Seams,"</w:t>
        </w:r>
      </w:ins>
      <w:del w:id="31" w:author="pnnguyen" w:date="2009-04-28T11:41:00Z">
        <w:r w:rsidRPr="00537E19" w:rsidDel="00427598">
          <w:delText>Figure 3-1, "Seams - Round Duct and Fittings,"</w:delText>
        </w:r>
      </w:del>
      <w:r w:rsidRPr="00537E19">
        <w:t xml:space="preserve"> for static-pressure class, applicable sealing requirements, materials involved, duct-support intervals, and other provisions in SMACNA's "HVAC Duct Construction Standards - Metal and Flexible."</w:t>
      </w:r>
    </w:p>
    <w:p w:rsidR="00894F73" w:rsidRPr="00537E19" w:rsidRDefault="00894F73">
      <w:pPr>
        <w:pStyle w:val="PR2"/>
        <w:spacing w:before="240"/>
      </w:pPr>
      <w:r w:rsidRPr="00537E19">
        <w:t xml:space="preserve">Fabricate round ducts larger than </w:t>
      </w:r>
      <w:r w:rsidRPr="00537E19">
        <w:rPr>
          <w:rStyle w:val="IP"/>
          <w:color w:val="auto"/>
        </w:rPr>
        <w:t xml:space="preserve">90 </w:t>
      </w:r>
      <w:r w:rsidR="001F2EBE">
        <w:rPr>
          <w:rStyle w:val="IP"/>
          <w:color w:val="auto"/>
        </w:rPr>
        <w:t xml:space="preserve">(2286 mm) </w:t>
      </w:r>
      <w:r w:rsidRPr="00537E19">
        <w:rPr>
          <w:rStyle w:val="IP"/>
          <w:color w:val="auto"/>
        </w:rPr>
        <w:t>inches</w:t>
      </w:r>
      <w:r w:rsidRPr="00537E19">
        <w:rPr>
          <w:rStyle w:val="SI"/>
          <w:color w:val="auto"/>
        </w:rPr>
        <w:t xml:space="preserve"> </w:t>
      </w:r>
      <w:r w:rsidRPr="00537E19">
        <w:t>in diameter with butt-welded longitudinal seams.</w:t>
      </w:r>
    </w:p>
    <w:p w:rsidR="00894F73" w:rsidRPr="00537E19" w:rsidRDefault="00894F73">
      <w:pPr>
        <w:pStyle w:val="PR2"/>
      </w:pPr>
      <w:r w:rsidRPr="00537E19">
        <w:t xml:space="preserve">Fabricate flat-oval ducts larger than </w:t>
      </w:r>
      <w:r w:rsidRPr="00537E19">
        <w:rPr>
          <w:rStyle w:val="IP"/>
          <w:color w:val="auto"/>
        </w:rPr>
        <w:t>72 inches</w:t>
      </w:r>
      <w:r w:rsidRPr="00537E19">
        <w:rPr>
          <w:rStyle w:val="SI"/>
          <w:color w:val="auto"/>
        </w:rPr>
        <w:t xml:space="preserve"> </w:t>
      </w:r>
      <w:r w:rsidR="001F2EBE">
        <w:rPr>
          <w:rStyle w:val="SI"/>
          <w:color w:val="auto"/>
        </w:rPr>
        <w:t xml:space="preserve">(1830 mm) </w:t>
      </w:r>
      <w:r w:rsidRPr="00537E19">
        <w:t>in width (major dimension) with butt-welded longitudinal seams.</w:t>
      </w:r>
    </w:p>
    <w:p w:rsidR="00894F73" w:rsidRDefault="00894F73">
      <w:pPr>
        <w:pStyle w:val="PR1"/>
      </w:pPr>
      <w:r>
        <w:t>Tees and Laterals:  Select types and fabricate according to SMACNA's "HVAC Duct Construction Standards - Metal and Flexible," Figure 3-</w:t>
      </w:r>
      <w:del w:id="32" w:author="pnnguyen" w:date="2009-04-28T11:43:00Z">
        <w:r w:rsidDel="00427598">
          <w:delText>4</w:delText>
        </w:r>
      </w:del>
      <w:ins w:id="33" w:author="pnnguyen" w:date="2009-04-28T11:43:00Z">
        <w:r w:rsidR="00427598">
          <w:t>5</w:t>
        </w:r>
      </w:ins>
      <w:r>
        <w:t>, "90 Degree Tees and Laterals," and Figure 3-</w:t>
      </w:r>
      <w:del w:id="34" w:author="pnnguyen" w:date="2009-04-28T11:43:00Z">
        <w:r w:rsidDel="00427598">
          <w:delText>5</w:delText>
        </w:r>
      </w:del>
      <w:ins w:id="35" w:author="pnnguyen" w:date="2009-04-28T11:43:00Z">
        <w:r w:rsidR="00427598">
          <w:t>6</w:t>
        </w:r>
      </w:ins>
      <w:r>
        <w:t>, "Conical Tees," for static-pressure class, applicable sealing requirements, materials involved, duct-support intervals, and other provisions in SMACNA's "HVAC Duct Construction Standards - Metal and Flexible."</w:t>
      </w:r>
    </w:p>
    <w:p w:rsidR="001322DE" w:rsidRDefault="001322DE">
      <w:pPr>
        <w:pStyle w:val="PR1"/>
      </w:pPr>
      <w:r>
        <w:t xml:space="preserve">Elbows:  Select types and fabricate according to SMACNA's "HVAC Duct Construction Standards - Metal and Flexible," </w:t>
      </w:r>
      <w:del w:id="36" w:author="pnnguyen" w:date="2009-04-28T11:44:00Z">
        <w:r w:rsidDel="00427598">
          <w:delText>Figure 3-3, "Round Duct Elbows," for static-pressure class, applicable sealing requirements, materials involved, duct-support intervals, and other provisions in SMACNA's "HVAC Duct Construction Standards - Metal and Flexible"</w:delText>
        </w:r>
        <w:r w:rsidR="00D57B79" w:rsidRPr="00D57B79" w:rsidDel="00427598">
          <w:delText xml:space="preserve"> </w:delText>
        </w:r>
      </w:del>
      <w:r w:rsidR="00D57B79">
        <w:t>unless otherwise indicated.</w:t>
      </w:r>
    </w:p>
    <w:p w:rsidR="00D57B79" w:rsidRPr="00D57B79" w:rsidRDefault="00D57B79" w:rsidP="00D57B79">
      <w:pPr>
        <w:pStyle w:val="PR2"/>
        <w:numPr>
          <w:ilvl w:val="0"/>
          <w:numId w:val="0"/>
        </w:numPr>
        <w:ind w:left="1440"/>
      </w:pPr>
    </w:p>
    <w:p w:rsidR="00D57B79" w:rsidRPr="00D57B79" w:rsidRDefault="00D57B79" w:rsidP="00D57B79">
      <w:pPr>
        <w:pStyle w:val="PR2"/>
      </w:pPr>
      <w:r w:rsidRPr="00283D5E">
        <w:rPr>
          <w:szCs w:val="22"/>
        </w:rPr>
        <w:t>Smooth radius stamped elbows for 8" ducts and smaller. 5-piece segmented</w:t>
      </w:r>
      <w:r>
        <w:rPr>
          <w:szCs w:val="22"/>
        </w:rPr>
        <w:t xml:space="preserve"> elbows for 9" duct and larger.</w:t>
      </w:r>
    </w:p>
    <w:p w:rsidR="00D57B79" w:rsidRDefault="00D57B79" w:rsidP="00D57B79">
      <w:pPr>
        <w:pStyle w:val="PR2"/>
      </w:pPr>
      <w:r w:rsidRPr="00283D5E">
        <w:rPr>
          <w:szCs w:val="22"/>
        </w:rPr>
        <w:t>Elbows shall have a centerline radius at least equal to 1.0 times the duct diameter. Mitered elbow will not be accepted.</w:t>
      </w:r>
    </w:p>
    <w:p w:rsidR="00894F73" w:rsidRDefault="00537E19">
      <w:pPr>
        <w:pStyle w:val="ART"/>
      </w:pPr>
      <w:r>
        <w:t>DOUBLE-WALL ROUND</w:t>
      </w:r>
      <w:r w:rsidRPr="00537E19">
        <w:t> AND FLAT-OVAL</w:t>
      </w:r>
      <w:r>
        <w:t xml:space="preserve"> DUCTS AND FITTINGS</w:t>
      </w:r>
    </w:p>
    <w:p w:rsidR="00537E19" w:rsidRDefault="00537E19" w:rsidP="00537E19">
      <w:pPr>
        <w:pStyle w:val="PR1"/>
      </w:pPr>
      <w:r>
        <w:t xml:space="preserve">Manufacturers:  Subject to compliance with requirements, </w:t>
      </w:r>
      <w:r w:rsidRPr="00537E19">
        <w:t>provide products by one of the following</w:t>
      </w:r>
      <w:r>
        <w:t>:</w:t>
      </w:r>
    </w:p>
    <w:p w:rsidR="00537E19" w:rsidRDefault="00537E19" w:rsidP="00537E19">
      <w:pPr>
        <w:pStyle w:val="PR2"/>
        <w:spacing w:before="240"/>
      </w:pPr>
      <w:proofErr w:type="spellStart"/>
      <w:r>
        <w:t>Lindab</w:t>
      </w:r>
      <w:proofErr w:type="spellEnd"/>
      <w:r>
        <w:t xml:space="preserve"> Inc.</w:t>
      </w:r>
    </w:p>
    <w:p w:rsidR="00537E19" w:rsidRDefault="00537E19" w:rsidP="00537E19">
      <w:pPr>
        <w:pStyle w:val="PR2"/>
      </w:pPr>
      <w:r>
        <w:t xml:space="preserve">McGill </w:t>
      </w:r>
      <w:proofErr w:type="spellStart"/>
      <w:r>
        <w:t>AirFlow</w:t>
      </w:r>
      <w:proofErr w:type="spellEnd"/>
      <w:r>
        <w:t xml:space="preserve"> LLC.</w:t>
      </w:r>
    </w:p>
    <w:p w:rsidR="00537E19" w:rsidRDefault="00537E19" w:rsidP="00537E19">
      <w:pPr>
        <w:pStyle w:val="PR2"/>
      </w:pPr>
      <w:r>
        <w:t>SEMCO Incorporated.</w:t>
      </w:r>
    </w:p>
    <w:p w:rsidR="00537E19" w:rsidRDefault="00537E19" w:rsidP="00537E19">
      <w:pPr>
        <w:pStyle w:val="PR1"/>
      </w:pPr>
      <w:r>
        <w:lastRenderedPageBreak/>
        <w:t>Flat-Oval Ducts:  Indicated dimensions are the duct width (major dimension) and diameter of the round sides connecting the flat portions of the duct (minor dimension) of the inner duct.</w:t>
      </w:r>
    </w:p>
    <w:p w:rsidR="00537E19" w:rsidRDefault="00537E19" w:rsidP="00537E19">
      <w:pPr>
        <w:pStyle w:val="PR1"/>
      </w:pPr>
      <w:r>
        <w:t>Outer Duct:  Comply with SMACNA's "HVAC Duct Construction Standards - Metal and Flexible," Chapter 3, "Round, Oval, and Flexible Duct," based on static-pressure class unless otherwise indicated.</w:t>
      </w:r>
    </w:p>
    <w:p w:rsidR="00537E19" w:rsidRDefault="00537E19" w:rsidP="00537E19">
      <w:pPr>
        <w:pStyle w:val="PR2"/>
        <w:spacing w:before="240"/>
      </w:pPr>
      <w:r>
        <w:t xml:space="preserve">Transverse Joints:  Select joint types and fabricate according to SMACNA's "HVAC Duct Construction Standards - Metal and Flexible," </w:t>
      </w:r>
      <w:ins w:id="37" w:author="pnnguyen" w:date="2009-04-28T13:22:00Z">
        <w:r w:rsidR="003131EB">
          <w:t>Figure 3-1, "Round Duct Transverse Joints,"</w:t>
        </w:r>
      </w:ins>
      <w:del w:id="38" w:author="pnnguyen" w:date="2009-04-28T13:22:00Z">
        <w:r w:rsidDel="003131EB">
          <w:delText>Figure 3-2, "Transverse Joints - Round Duct,"</w:delText>
        </w:r>
      </w:del>
      <w:r>
        <w:t xml:space="preserve"> for static-pressure class, applicable sealing requirements, materials involved, duct-support intervals, and other provisions in SMACNA's "HVAC Duct Construction Standards - Metal and Flexible."</w:t>
      </w:r>
    </w:p>
    <w:p w:rsidR="00537E19" w:rsidRPr="00537E19" w:rsidRDefault="00537E19" w:rsidP="00537E19">
      <w:pPr>
        <w:pStyle w:val="PR3"/>
        <w:spacing w:before="240"/>
      </w:pPr>
      <w:r>
        <w:t xml:space="preserve">Transverse Joints in Ducts </w:t>
      </w:r>
      <w:r w:rsidRPr="00537E19">
        <w:t xml:space="preserve">Larger Than </w:t>
      </w:r>
      <w:r w:rsidRPr="00537E19">
        <w:rPr>
          <w:rStyle w:val="IP"/>
          <w:color w:val="auto"/>
        </w:rPr>
        <w:t>60 Inches</w:t>
      </w:r>
      <w:r w:rsidRPr="00537E19">
        <w:rPr>
          <w:rStyle w:val="SI"/>
          <w:color w:val="auto"/>
        </w:rPr>
        <w:t xml:space="preserve"> </w:t>
      </w:r>
      <w:r w:rsidR="001F2EBE">
        <w:rPr>
          <w:rStyle w:val="SI"/>
          <w:color w:val="auto"/>
        </w:rPr>
        <w:t xml:space="preserve">(1524 mm) </w:t>
      </w:r>
      <w:r w:rsidRPr="00537E19">
        <w:t>in Diameter:  Flanged.</w:t>
      </w:r>
    </w:p>
    <w:p w:rsidR="00537E19" w:rsidRPr="00537E19" w:rsidRDefault="00537E19" w:rsidP="00537E19">
      <w:pPr>
        <w:pStyle w:val="PR2"/>
        <w:spacing w:before="240"/>
      </w:pPr>
      <w:r w:rsidRPr="00537E19">
        <w:t xml:space="preserve">Longitudinal Seams:  Select seam types and fabricate according to SMACNA's "HVAC Duct Construction Standards - Metal and Flexible," </w:t>
      </w:r>
      <w:ins w:id="39" w:author="pnnguyen" w:date="2009-04-28T13:23:00Z">
        <w:r w:rsidR="003131EB">
          <w:t>Figure 3-2, "Round Duct Longitudinal Seams,"</w:t>
        </w:r>
      </w:ins>
      <w:del w:id="40" w:author="pnnguyen" w:date="2009-04-28T13:23:00Z">
        <w:r w:rsidRPr="00537E19" w:rsidDel="003131EB">
          <w:delText>Figure 3-1, "Seams - Round Duct and Fittings,"</w:delText>
        </w:r>
      </w:del>
      <w:r w:rsidRPr="00537E19">
        <w:t xml:space="preserve"> for static-pressure class, applicable sealing requirements, materials involved, duct-support intervals, and other provisions in SMACNA's "HVAC Duct Construction Standards - Metal and Flexible."</w:t>
      </w:r>
    </w:p>
    <w:p w:rsidR="00537E19" w:rsidRPr="00537E19" w:rsidRDefault="00537E19" w:rsidP="00537E19">
      <w:pPr>
        <w:pStyle w:val="PR3"/>
        <w:spacing w:before="240"/>
      </w:pPr>
      <w:r w:rsidRPr="00537E19">
        <w:t xml:space="preserve">Fabricate round ducts larger than </w:t>
      </w:r>
      <w:r w:rsidRPr="00537E19">
        <w:rPr>
          <w:rStyle w:val="IP"/>
          <w:color w:val="auto"/>
        </w:rPr>
        <w:t xml:space="preserve">90 </w:t>
      </w:r>
      <w:r w:rsidR="001F2EBE">
        <w:rPr>
          <w:rStyle w:val="IP"/>
          <w:color w:val="auto"/>
        </w:rPr>
        <w:t xml:space="preserve">(2286 mm) </w:t>
      </w:r>
      <w:r w:rsidRPr="00537E19">
        <w:rPr>
          <w:rStyle w:val="IP"/>
          <w:color w:val="auto"/>
        </w:rPr>
        <w:t>inches</w:t>
      </w:r>
      <w:r w:rsidRPr="00537E19">
        <w:rPr>
          <w:rStyle w:val="SI"/>
          <w:color w:val="auto"/>
        </w:rPr>
        <w:t xml:space="preserve"> </w:t>
      </w:r>
      <w:r w:rsidRPr="00537E19">
        <w:t>in diameter with butt-welded longitudinal seams.</w:t>
      </w:r>
    </w:p>
    <w:p w:rsidR="00537E19" w:rsidRPr="00537E19" w:rsidRDefault="00537E19" w:rsidP="00537E19">
      <w:pPr>
        <w:pStyle w:val="PR3"/>
      </w:pPr>
      <w:r w:rsidRPr="00537E19">
        <w:t xml:space="preserve">Fabricate flat-oval ducts larger than </w:t>
      </w:r>
      <w:r w:rsidRPr="00537E19">
        <w:rPr>
          <w:rStyle w:val="IP"/>
          <w:color w:val="auto"/>
        </w:rPr>
        <w:t xml:space="preserve">72 </w:t>
      </w:r>
      <w:r w:rsidR="001F2EBE">
        <w:rPr>
          <w:rStyle w:val="IP"/>
          <w:color w:val="auto"/>
        </w:rPr>
        <w:t xml:space="preserve">(1830 mm) </w:t>
      </w:r>
      <w:r w:rsidRPr="00537E19">
        <w:rPr>
          <w:rStyle w:val="IP"/>
          <w:color w:val="auto"/>
        </w:rPr>
        <w:t>inches</w:t>
      </w:r>
      <w:r w:rsidRPr="00537E19">
        <w:rPr>
          <w:rStyle w:val="SI"/>
          <w:color w:val="auto"/>
        </w:rPr>
        <w:t xml:space="preserve"> </w:t>
      </w:r>
      <w:r w:rsidRPr="00537E19">
        <w:t>in width (major dimension) with butt-welded longitudinal seams.</w:t>
      </w:r>
    </w:p>
    <w:p w:rsidR="00537E19" w:rsidRPr="00537E19" w:rsidRDefault="00537E19" w:rsidP="00537E19">
      <w:pPr>
        <w:pStyle w:val="PR2"/>
        <w:spacing w:before="240"/>
      </w:pPr>
      <w:r w:rsidRPr="00537E19">
        <w:t>Tees and Laterals:  Select types and fabricate according to SMACNA's "HVAC Duct Construction Standards - Metal and Flexible," Figure 3-</w:t>
      </w:r>
      <w:del w:id="41" w:author="pnnguyen" w:date="2009-04-28T13:23:00Z">
        <w:r w:rsidRPr="00537E19" w:rsidDel="003131EB">
          <w:delText>4</w:delText>
        </w:r>
      </w:del>
      <w:ins w:id="42" w:author="pnnguyen" w:date="2009-04-28T13:23:00Z">
        <w:r w:rsidR="003131EB">
          <w:t>5</w:t>
        </w:r>
      </w:ins>
      <w:r w:rsidRPr="00537E19">
        <w:t>, "90 Degree Tees and Laterals," and Figure 3-</w:t>
      </w:r>
      <w:del w:id="43" w:author="pnnguyen" w:date="2009-04-28T13:23:00Z">
        <w:r w:rsidRPr="00537E19" w:rsidDel="003131EB">
          <w:delText>5</w:delText>
        </w:r>
      </w:del>
      <w:ins w:id="44" w:author="pnnguyen" w:date="2009-04-28T13:23:00Z">
        <w:r w:rsidR="003131EB">
          <w:t>6</w:t>
        </w:r>
      </w:ins>
      <w:r w:rsidRPr="00537E19">
        <w:t>, "Conical Tees," for static-pressure class, applicable sealing requirements, materials involved, duct-support intervals, and other provisions in SMACNA's "HVAC Duct Construction Standards - Metal and Flexible."</w:t>
      </w:r>
    </w:p>
    <w:p w:rsidR="00537E19" w:rsidRPr="00537E19" w:rsidRDefault="00537E19" w:rsidP="00537E19">
      <w:pPr>
        <w:pStyle w:val="PR1"/>
      </w:pPr>
      <w:r w:rsidRPr="00537E19">
        <w:t xml:space="preserve">Inner Duct:  Minimum </w:t>
      </w:r>
      <w:r w:rsidRPr="00537E19">
        <w:rPr>
          <w:rStyle w:val="IP"/>
          <w:color w:val="auto"/>
        </w:rPr>
        <w:t>0.028-inch</w:t>
      </w:r>
      <w:r w:rsidRPr="00537E19">
        <w:rPr>
          <w:rStyle w:val="SI"/>
          <w:color w:val="auto"/>
        </w:rPr>
        <w:t xml:space="preserve"> </w:t>
      </w:r>
      <w:r w:rsidR="001F2EBE">
        <w:rPr>
          <w:rStyle w:val="SI"/>
          <w:color w:val="auto"/>
        </w:rPr>
        <w:t xml:space="preserve">(0.7 mm) </w:t>
      </w:r>
      <w:r w:rsidRPr="00537E19">
        <w:t>solid sheet steel.</w:t>
      </w:r>
    </w:p>
    <w:p w:rsidR="003131EB" w:rsidRPr="003131EB" w:rsidRDefault="003131EB" w:rsidP="003131EB">
      <w:pPr>
        <w:pStyle w:val="PRN"/>
      </w:pPr>
      <w:r w:rsidRPr="003131EB">
        <w:t>Retain one of two paragraphs below.  If the objective of interstitial insulation includes achievement of both thermal performance and sound absorption, then ducts may need additional external insulation to achieve the thermal portion of the objective.  See Division 23 Section "HVAC Insulation" for applicable duct insulation and installation requirements for external duct application.</w:t>
      </w:r>
    </w:p>
    <w:p w:rsidR="00537E19" w:rsidRDefault="00537E19" w:rsidP="00537E19">
      <w:pPr>
        <w:pStyle w:val="PR1"/>
      </w:pPr>
      <w:r>
        <w:t>Interstitial Insulation:  Fibrous-glass liner complying with ASTM C 1071, NFPA 90A, or NFPA 90B; and with NAIMA AH124, "Fibrous Glass Duct Liner Standard."</w:t>
      </w:r>
    </w:p>
    <w:p w:rsidR="00537E19" w:rsidRPr="00537E19" w:rsidRDefault="00537E19" w:rsidP="00537E19">
      <w:pPr>
        <w:pStyle w:val="PR2"/>
        <w:spacing w:before="240"/>
      </w:pPr>
      <w:r>
        <w:t xml:space="preserve">Maximum Thermal </w:t>
      </w:r>
      <w:r w:rsidRPr="00537E19">
        <w:t xml:space="preserve">Conductivity:  </w:t>
      </w:r>
      <w:r w:rsidRPr="00537E19">
        <w:rPr>
          <w:rStyle w:val="IP"/>
          <w:color w:val="auto"/>
        </w:rPr>
        <w:t>0.27 Btu x in</w:t>
      </w:r>
      <w:proofErr w:type="gramStart"/>
      <w:r w:rsidRPr="00537E19">
        <w:rPr>
          <w:rStyle w:val="IP"/>
          <w:color w:val="auto"/>
        </w:rPr>
        <w:t>./</w:t>
      </w:r>
      <w:proofErr w:type="gramEnd"/>
      <w:r w:rsidRPr="00537E19">
        <w:rPr>
          <w:rStyle w:val="IP"/>
          <w:color w:val="auto"/>
        </w:rPr>
        <w:t>h x sq. ft. x deg F</w:t>
      </w:r>
      <w:r w:rsidRPr="00537E19">
        <w:rPr>
          <w:rStyle w:val="SI"/>
          <w:color w:val="auto"/>
        </w:rPr>
        <w:t xml:space="preserve"> </w:t>
      </w:r>
      <w:r w:rsidR="001F2EBE">
        <w:rPr>
          <w:rStyle w:val="SI"/>
          <w:color w:val="auto"/>
        </w:rPr>
        <w:t xml:space="preserve">(0.039 W/m x K) </w:t>
      </w:r>
      <w:r w:rsidRPr="00537E19">
        <w:t xml:space="preserve">at </w:t>
      </w:r>
      <w:r w:rsidRPr="00537E19">
        <w:rPr>
          <w:rStyle w:val="IP"/>
          <w:color w:val="auto"/>
        </w:rPr>
        <w:t>75 deg F</w:t>
      </w:r>
      <w:r w:rsidRPr="00537E19">
        <w:rPr>
          <w:rStyle w:val="SI"/>
          <w:color w:val="auto"/>
        </w:rPr>
        <w:t xml:space="preserve"> </w:t>
      </w:r>
      <w:r w:rsidR="001F2EBE">
        <w:rPr>
          <w:rStyle w:val="SI"/>
          <w:color w:val="auto"/>
        </w:rPr>
        <w:t xml:space="preserve">(24 degree C) </w:t>
      </w:r>
      <w:r w:rsidRPr="00537E19">
        <w:t>mean temperature.</w:t>
      </w:r>
    </w:p>
    <w:p w:rsidR="00537E19" w:rsidRPr="00537E19" w:rsidRDefault="00537E19" w:rsidP="00537E19">
      <w:pPr>
        <w:pStyle w:val="PR2"/>
      </w:pPr>
      <w:r w:rsidRPr="00537E19">
        <w:t>Install spacers that position the inner duct at uniform distance from outer duct without compressing insulation.</w:t>
      </w:r>
    </w:p>
    <w:p w:rsidR="00537E19" w:rsidRPr="00537E19" w:rsidRDefault="00537E19" w:rsidP="00537E19">
      <w:pPr>
        <w:pStyle w:val="PR2"/>
      </w:pPr>
      <w:r w:rsidRPr="00537E19">
        <w:t>Coat insulation with antimicrobial coating.</w:t>
      </w:r>
    </w:p>
    <w:p w:rsidR="00537E19" w:rsidRPr="00537E19" w:rsidRDefault="00537E19" w:rsidP="00537E19">
      <w:pPr>
        <w:pStyle w:val="PR2"/>
      </w:pPr>
      <w:r w:rsidRPr="00537E19">
        <w:t>Cover insulation with polyester film complying with UL 181, Class 1.</w:t>
      </w:r>
    </w:p>
    <w:p w:rsidR="00537E19" w:rsidRPr="00537E19" w:rsidRDefault="00537E19" w:rsidP="00537E19">
      <w:pPr>
        <w:pStyle w:val="PR1"/>
      </w:pPr>
      <w:r w:rsidRPr="00537E19">
        <w:lastRenderedPageBreak/>
        <w:t>Interstitial Insulation:  Flexible elastomeric duct liner complying with ASTM C 534, Type II for sheet materials, and with NFPA 90A or NFPA 90B.</w:t>
      </w:r>
    </w:p>
    <w:p w:rsidR="00894F73" w:rsidRDefault="00537E19" w:rsidP="00537E19">
      <w:pPr>
        <w:pStyle w:val="PR2"/>
        <w:spacing w:before="240"/>
      </w:pPr>
      <w:r w:rsidRPr="00537E19">
        <w:t xml:space="preserve">Maximum Thermal Conductivity:  </w:t>
      </w:r>
      <w:r w:rsidRPr="00537E19">
        <w:rPr>
          <w:rStyle w:val="IP"/>
          <w:color w:val="auto"/>
        </w:rPr>
        <w:t>0.25 Btu x in</w:t>
      </w:r>
      <w:proofErr w:type="gramStart"/>
      <w:r w:rsidRPr="00537E19">
        <w:rPr>
          <w:rStyle w:val="IP"/>
          <w:color w:val="auto"/>
        </w:rPr>
        <w:t>./</w:t>
      </w:r>
      <w:proofErr w:type="gramEnd"/>
      <w:r w:rsidRPr="00537E19">
        <w:rPr>
          <w:rStyle w:val="IP"/>
          <w:color w:val="auto"/>
        </w:rPr>
        <w:t>h x sq. ft. x deg F</w:t>
      </w:r>
      <w:r w:rsidRPr="00537E19">
        <w:rPr>
          <w:rStyle w:val="SI"/>
          <w:color w:val="auto"/>
        </w:rPr>
        <w:t xml:space="preserve"> </w:t>
      </w:r>
      <w:r w:rsidR="001F2EBE">
        <w:rPr>
          <w:rStyle w:val="SI"/>
          <w:color w:val="auto"/>
        </w:rPr>
        <w:t xml:space="preserve">(0.034 W/m x K) </w:t>
      </w:r>
      <w:r w:rsidRPr="00537E19">
        <w:t xml:space="preserve">at </w:t>
      </w:r>
      <w:r w:rsidRPr="00537E19">
        <w:rPr>
          <w:rStyle w:val="IP"/>
          <w:color w:val="auto"/>
        </w:rPr>
        <w:t>75 deg F</w:t>
      </w:r>
      <w:r w:rsidRPr="00537E19">
        <w:rPr>
          <w:rStyle w:val="SI"/>
          <w:color w:val="auto"/>
        </w:rPr>
        <w:t xml:space="preserve"> </w:t>
      </w:r>
      <w:r w:rsidR="001F2EBE">
        <w:rPr>
          <w:rStyle w:val="SI"/>
          <w:color w:val="auto"/>
        </w:rPr>
        <w:t xml:space="preserve">(24 degree C) </w:t>
      </w:r>
      <w:r w:rsidRPr="00537E19">
        <w:t>mean</w:t>
      </w:r>
      <w:r>
        <w:t xml:space="preserve"> temperature.</w:t>
      </w:r>
    </w:p>
    <w:p w:rsidR="00894F73" w:rsidRDefault="00894F73">
      <w:pPr>
        <w:pStyle w:val="ART"/>
      </w:pPr>
      <w:r>
        <w:t>SHEET METAL MATERIALS</w:t>
      </w:r>
    </w:p>
    <w:p w:rsidR="00894F73" w:rsidRDefault="00894F73">
      <w:pPr>
        <w:pStyle w:val="PR1"/>
      </w:pPr>
      <w:r>
        <w:t>General Material Requirements:  Comply with SMACNA's "HVAC Duct Construction Standards - Metal and Flexible" for acceptable materials, material thicknesses, and duct construction methods unless otherwise indicated.  Sheet metal materials shall be free of pitting, seam marks, roller marks, stains, discolorations, and other imperfections.</w:t>
      </w:r>
    </w:p>
    <w:p w:rsidR="00894F73" w:rsidRDefault="00894F73">
      <w:pPr>
        <w:pStyle w:val="PR1"/>
      </w:pPr>
      <w:r>
        <w:t>Galvanized Sheet Steel:  Comply with ASTM A 653/A 653M.</w:t>
      </w:r>
    </w:p>
    <w:p w:rsidR="00894F73" w:rsidRPr="00537E19" w:rsidRDefault="00894F73">
      <w:pPr>
        <w:pStyle w:val="PR2"/>
        <w:spacing w:before="240"/>
      </w:pPr>
      <w:r>
        <w:t xml:space="preserve">Galvanized Coating </w:t>
      </w:r>
      <w:r w:rsidRPr="00537E19">
        <w:t>Designation</w:t>
      </w:r>
      <w:r w:rsidR="00E86DEA" w:rsidRPr="00537E19">
        <w:t xml:space="preserve">: </w:t>
      </w:r>
      <w:r w:rsidRPr="00537E19">
        <w:t xml:space="preserve"> </w:t>
      </w:r>
      <w:r w:rsidRPr="00537E19">
        <w:rPr>
          <w:rStyle w:val="IP"/>
          <w:color w:val="auto"/>
        </w:rPr>
        <w:t>G90</w:t>
      </w:r>
      <w:r w:rsidR="008B1E7E">
        <w:rPr>
          <w:rStyle w:val="IP"/>
          <w:color w:val="auto"/>
        </w:rPr>
        <w:t xml:space="preserve"> (Z275)</w:t>
      </w:r>
      <w:r w:rsidRPr="00537E19">
        <w:t>.</w:t>
      </w:r>
    </w:p>
    <w:p w:rsidR="00894F73" w:rsidRDefault="00894F73">
      <w:pPr>
        <w:pStyle w:val="PR2"/>
      </w:pPr>
      <w:r w:rsidRPr="00537E19">
        <w:t xml:space="preserve">Finishes for Surfaces Exposed to View:  Mill </w:t>
      </w:r>
      <w:proofErr w:type="spellStart"/>
      <w:r w:rsidRPr="00537E19">
        <w:t>phosphatized</w:t>
      </w:r>
      <w:proofErr w:type="spellEnd"/>
      <w:r w:rsidRPr="00537E19">
        <w:t>.</w:t>
      </w:r>
    </w:p>
    <w:p w:rsidR="008614A9" w:rsidRDefault="008614A9" w:rsidP="008614A9">
      <w:pPr>
        <w:pStyle w:val="PR1"/>
      </w:pPr>
      <w:r>
        <w:t>PVC-Coated, Galvanized Sheet Steel:  Comply with ASTM A 653/A 653M.</w:t>
      </w:r>
    </w:p>
    <w:p w:rsidR="008614A9" w:rsidRPr="008614A9" w:rsidRDefault="008614A9" w:rsidP="008614A9">
      <w:pPr>
        <w:pStyle w:val="PR2"/>
        <w:spacing w:before="240"/>
      </w:pPr>
      <w:r>
        <w:t xml:space="preserve">Galvanized Coating </w:t>
      </w:r>
      <w:r w:rsidRPr="008614A9">
        <w:t xml:space="preserve">Designation:  </w:t>
      </w:r>
      <w:r w:rsidRPr="008614A9">
        <w:rPr>
          <w:rStyle w:val="IP"/>
          <w:color w:val="auto"/>
        </w:rPr>
        <w:t>G90</w:t>
      </w:r>
      <w:r w:rsidR="008B1E7E">
        <w:rPr>
          <w:rStyle w:val="IP"/>
          <w:color w:val="auto"/>
        </w:rPr>
        <w:t xml:space="preserve"> (Z275)</w:t>
      </w:r>
      <w:r w:rsidRPr="008614A9">
        <w:t>.</w:t>
      </w:r>
    </w:p>
    <w:p w:rsidR="008614A9" w:rsidRPr="008614A9" w:rsidRDefault="008614A9" w:rsidP="008614A9">
      <w:pPr>
        <w:pStyle w:val="PR2"/>
      </w:pPr>
      <w:r w:rsidRPr="008614A9">
        <w:t xml:space="preserve">Minimum Thickness for Factory-Applied PVC Coating:  </w:t>
      </w:r>
      <w:r w:rsidRPr="008614A9">
        <w:rPr>
          <w:rStyle w:val="IP"/>
          <w:color w:val="auto"/>
        </w:rPr>
        <w:t xml:space="preserve">4 </w:t>
      </w:r>
      <w:proofErr w:type="spellStart"/>
      <w:r w:rsidRPr="008614A9">
        <w:rPr>
          <w:rStyle w:val="IP"/>
          <w:color w:val="auto"/>
        </w:rPr>
        <w:t>mils</w:t>
      </w:r>
      <w:proofErr w:type="spellEnd"/>
      <w:r w:rsidRPr="008614A9">
        <w:rPr>
          <w:rStyle w:val="SI"/>
          <w:color w:val="auto"/>
        </w:rPr>
        <w:t xml:space="preserve"> </w:t>
      </w:r>
      <w:r w:rsidR="008B1E7E">
        <w:rPr>
          <w:rStyle w:val="SI"/>
          <w:color w:val="auto"/>
        </w:rPr>
        <w:t xml:space="preserve">(0.10 mm) </w:t>
      </w:r>
      <w:r w:rsidRPr="008614A9">
        <w:t xml:space="preserve">thick on sheet metal surface of ducts and fittings exposed to corrosive conditions, and minimum </w:t>
      </w:r>
      <w:r w:rsidRPr="008614A9">
        <w:rPr>
          <w:rStyle w:val="IP"/>
          <w:color w:val="auto"/>
        </w:rPr>
        <w:t>1 mil</w:t>
      </w:r>
      <w:r w:rsidRPr="008614A9">
        <w:rPr>
          <w:rStyle w:val="SI"/>
          <w:color w:val="auto"/>
        </w:rPr>
        <w:t xml:space="preserve"> </w:t>
      </w:r>
      <w:r w:rsidR="008B1E7E">
        <w:rPr>
          <w:rStyle w:val="SI"/>
          <w:color w:val="auto"/>
        </w:rPr>
        <w:t xml:space="preserve">(0.025 mm) </w:t>
      </w:r>
      <w:r w:rsidRPr="008614A9">
        <w:t>thick on opposite surface.</w:t>
      </w:r>
    </w:p>
    <w:p w:rsidR="008614A9" w:rsidRDefault="008614A9" w:rsidP="008614A9">
      <w:pPr>
        <w:pStyle w:val="PR2"/>
      </w:pPr>
      <w:r>
        <w:t>Coating Materials:  Acceptable to authorities having jurisdiction for use on ducts listed and labeled by an NRTL for compliance with UL 181, Class 1.</w:t>
      </w:r>
    </w:p>
    <w:p w:rsidR="008614A9" w:rsidRPr="00537E19" w:rsidRDefault="008614A9" w:rsidP="008614A9">
      <w:pPr>
        <w:pStyle w:val="PR1"/>
      </w:pPr>
      <w:r>
        <w:t>Carbon-Steel Sheets:  Comply with ASTM A 1008/</w:t>
      </w:r>
      <w:proofErr w:type="gramStart"/>
      <w:r>
        <w:t>A</w:t>
      </w:r>
      <w:proofErr w:type="gramEnd"/>
      <w:r>
        <w:t> 1008M, with oiled, matte finish for exposed ducts.</w:t>
      </w:r>
    </w:p>
    <w:p w:rsidR="00894F73" w:rsidRDefault="00894F73">
      <w:pPr>
        <w:pStyle w:val="PR1"/>
      </w:pPr>
      <w:r w:rsidRPr="00537E19">
        <w:t>Stainless-Steel Sheets:  Comply with ASTM </w:t>
      </w:r>
      <w:proofErr w:type="gramStart"/>
      <w:r w:rsidRPr="00537E19">
        <w:t>A</w:t>
      </w:r>
      <w:proofErr w:type="gramEnd"/>
      <w:r w:rsidRPr="00537E19">
        <w:t> 480/A 480M, Type 304 or 316, as indicated in the "Duct Schedule" Article; cold rolled, annealed, sheet.  Exposed surface finish shall be No. 2B, No. 2D, No. 3, or No. 4 as indicated in the "Duct Schedule" Article.</w:t>
      </w:r>
    </w:p>
    <w:p w:rsidR="008B1E7E" w:rsidRPr="00537E19" w:rsidRDefault="008B1E7E">
      <w:pPr>
        <w:pStyle w:val="PR1"/>
      </w:pPr>
      <w:r>
        <w:t xml:space="preserve">Aluminum Sheets:  Comply </w:t>
      </w:r>
      <w:r w:rsidRPr="008B1E7E">
        <w:t xml:space="preserve">with </w:t>
      </w:r>
      <w:r w:rsidRPr="008B1E7E">
        <w:rPr>
          <w:rStyle w:val="IP"/>
          <w:color w:val="auto"/>
        </w:rPr>
        <w:t>ASTM B 209</w:t>
      </w:r>
      <w:r w:rsidRPr="008B1E7E">
        <w:rPr>
          <w:rStyle w:val="SI"/>
          <w:color w:val="auto"/>
        </w:rPr>
        <w:t xml:space="preserve"> (ASTM B 209M)</w:t>
      </w:r>
      <w:r w:rsidRPr="008B1E7E">
        <w:t xml:space="preserve"> Alloy 3003,</w:t>
      </w:r>
      <w:r>
        <w:t xml:space="preserve"> H14 temper; with mill finish for concealed ducts, and standard, one-side bright finish for duct surfaces exposed to view.</w:t>
      </w:r>
    </w:p>
    <w:p w:rsidR="003131EB" w:rsidRPr="003131EB" w:rsidRDefault="003131EB" w:rsidP="003131EB">
      <w:pPr>
        <w:pStyle w:val="PRN"/>
      </w:pPr>
      <w:r w:rsidRPr="003131EB">
        <w:t>Antimicrobial coating in first paragraph below is an optional feature and usually applied only after fabr</w:t>
      </w:r>
      <w:r w:rsidRPr="003131EB">
        <w:t>i</w:t>
      </w:r>
      <w:r w:rsidRPr="003131EB">
        <w:t>cation to ducts fabricated with galvanized sheet steel.</w:t>
      </w:r>
    </w:p>
    <w:p w:rsidR="003131EB" w:rsidRDefault="003131EB">
      <w:pPr>
        <w:pStyle w:val="PR1"/>
        <w:rPr>
          <w:ins w:id="45" w:author="pnnguyen" w:date="2009-04-28T13:27:00Z"/>
        </w:rPr>
      </w:pPr>
      <w:ins w:id="46" w:author="pnnguyen" w:date="2009-04-28T13:26:00Z">
        <w:r>
          <w:t>Factory- or Shop-Applied Antimicrobial Coating:</w:t>
        </w:r>
      </w:ins>
    </w:p>
    <w:p w:rsidR="003131EB" w:rsidRDefault="003131EB" w:rsidP="003131EB">
      <w:pPr>
        <w:pStyle w:val="PR2"/>
        <w:spacing w:before="240"/>
        <w:rPr>
          <w:ins w:id="47" w:author="pnnguyen" w:date="2009-04-28T13:27:00Z"/>
        </w:rPr>
      </w:pPr>
      <w:ins w:id="48" w:author="pnnguyen" w:date="2009-04-28T13:27:00Z">
        <w:r>
          <w:t>Apply to the surface of sheet metal that will form the interior surface of the duct.  An untreated clear coating shall be applied to the exterior surface.</w:t>
        </w:r>
      </w:ins>
    </w:p>
    <w:p w:rsidR="003131EB" w:rsidRDefault="003131EB" w:rsidP="003131EB">
      <w:pPr>
        <w:pStyle w:val="PR2"/>
        <w:rPr>
          <w:ins w:id="49" w:author="pnnguyen" w:date="2009-04-28T13:27:00Z"/>
        </w:rPr>
      </w:pPr>
      <w:ins w:id="50" w:author="pnnguyen" w:date="2009-04-28T13:27:00Z">
        <w:r>
          <w:t>Antimicrobial compound shall be tested for efficacy by an NRTL and registered by the EPA for use in HVAC systems.</w:t>
        </w:r>
      </w:ins>
    </w:p>
    <w:p w:rsidR="003131EB" w:rsidRDefault="003131EB" w:rsidP="003131EB">
      <w:pPr>
        <w:pStyle w:val="PR2"/>
        <w:rPr>
          <w:ins w:id="51" w:author="pnnguyen" w:date="2009-04-28T13:27:00Z"/>
        </w:rPr>
      </w:pPr>
      <w:ins w:id="52" w:author="pnnguyen" w:date="2009-04-28T13:27:00Z">
        <w:r>
          <w:t>Coating containing the antimicrobial compound shall have a hardness of 2H, minimum, when tested according to ASTM D 3363.</w:t>
        </w:r>
      </w:ins>
    </w:p>
    <w:p w:rsidR="003131EB" w:rsidRDefault="003131EB" w:rsidP="003131EB">
      <w:pPr>
        <w:pStyle w:val="PR2"/>
        <w:rPr>
          <w:ins w:id="53" w:author="pnnguyen" w:date="2009-04-28T13:27:00Z"/>
        </w:rPr>
      </w:pPr>
      <w:ins w:id="54" w:author="pnnguyen" w:date="2009-04-28T13:27:00Z">
        <w:r>
          <w:lastRenderedPageBreak/>
          <w:t>Surface-Burning Characteristics:  Maximum flame-spread index of 25 and maximum smoke-developed index of 50 when tested according to UL 723; certified by an NRTL.</w:t>
        </w:r>
      </w:ins>
    </w:p>
    <w:p w:rsidR="003131EB" w:rsidRDefault="003131EB" w:rsidP="003131EB">
      <w:pPr>
        <w:pStyle w:val="PR2"/>
        <w:rPr>
          <w:ins w:id="55" w:author="pnnguyen" w:date="2009-04-28T13:27:00Z"/>
        </w:rPr>
      </w:pPr>
      <w:ins w:id="56" w:author="pnnguyen" w:date="2009-04-28T13:27:00Z">
        <w:r>
          <w:t xml:space="preserve">Shop-Applied Coating Color:  </w:t>
        </w:r>
        <w:r w:rsidRPr="00C87187">
          <w:t>Black</w:t>
        </w:r>
        <w:r>
          <w:t>.</w:t>
        </w:r>
      </w:ins>
    </w:p>
    <w:p w:rsidR="003131EB" w:rsidRDefault="003131EB" w:rsidP="003131EB">
      <w:pPr>
        <w:pStyle w:val="PR2"/>
      </w:pPr>
      <w:ins w:id="57" w:author="pnnguyen" w:date="2009-04-28T13:27:00Z">
        <w:r>
          <w:t>Antimicrobial coating on sheet metal is not required for duct containing liner treated with antimicrobial coating.</w:t>
        </w:r>
      </w:ins>
    </w:p>
    <w:p w:rsidR="00894F73" w:rsidRPr="00537E19" w:rsidRDefault="00894F73">
      <w:pPr>
        <w:pStyle w:val="PR1"/>
      </w:pPr>
      <w:r w:rsidRPr="00537E19">
        <w:t>Reinforcement Shapes and Plates:  ASTM </w:t>
      </w:r>
      <w:proofErr w:type="gramStart"/>
      <w:r w:rsidRPr="00537E19">
        <w:t>A</w:t>
      </w:r>
      <w:proofErr w:type="gramEnd"/>
      <w:r w:rsidRPr="00537E19">
        <w:t> 36/A 36M, steel plates, shapes, and bars; black and galvanized.</w:t>
      </w:r>
    </w:p>
    <w:p w:rsidR="00894F73" w:rsidRPr="00537E19" w:rsidRDefault="00894F73">
      <w:pPr>
        <w:pStyle w:val="PR2"/>
        <w:spacing w:before="240"/>
      </w:pPr>
      <w:r w:rsidRPr="00537E19">
        <w:t>Where black- and galvanized-steel shapes and plates are used to reinforce aluminum ducts, isolate the different metals with butyl rubber, neoprene, or EPDM gasket materials.</w:t>
      </w:r>
    </w:p>
    <w:p w:rsidR="00894F73" w:rsidRPr="00537E19" w:rsidRDefault="00894F73">
      <w:pPr>
        <w:pStyle w:val="PR1"/>
      </w:pPr>
      <w:r w:rsidRPr="00537E19">
        <w:t xml:space="preserve">Tie Rods:  Galvanized steel, </w:t>
      </w:r>
      <w:r w:rsidRPr="00537E19">
        <w:rPr>
          <w:rStyle w:val="IP"/>
          <w:color w:val="auto"/>
        </w:rPr>
        <w:t>1/4-inch</w:t>
      </w:r>
      <w:r w:rsidRPr="00537E19">
        <w:rPr>
          <w:rStyle w:val="SI"/>
          <w:color w:val="auto"/>
        </w:rPr>
        <w:t xml:space="preserve"> </w:t>
      </w:r>
      <w:r w:rsidR="008B1E7E">
        <w:rPr>
          <w:rStyle w:val="SI"/>
          <w:color w:val="auto"/>
        </w:rPr>
        <w:t xml:space="preserve">(6 mm) </w:t>
      </w:r>
      <w:r w:rsidRPr="00537E19">
        <w:t xml:space="preserve">minimum diameter for lengths </w:t>
      </w:r>
      <w:r w:rsidRPr="00537E19">
        <w:rPr>
          <w:rStyle w:val="IP"/>
          <w:color w:val="auto"/>
        </w:rPr>
        <w:t>36 inches</w:t>
      </w:r>
      <w:r w:rsidRPr="00537E19">
        <w:rPr>
          <w:rStyle w:val="SI"/>
          <w:color w:val="auto"/>
        </w:rPr>
        <w:t xml:space="preserve"> </w:t>
      </w:r>
      <w:r w:rsidR="008B1E7E">
        <w:rPr>
          <w:rStyle w:val="SI"/>
          <w:color w:val="auto"/>
        </w:rPr>
        <w:t xml:space="preserve">(900 mm) </w:t>
      </w:r>
      <w:r w:rsidRPr="00537E19">
        <w:t xml:space="preserve">or less; </w:t>
      </w:r>
      <w:r w:rsidRPr="00537E19">
        <w:rPr>
          <w:rStyle w:val="IP"/>
          <w:color w:val="auto"/>
        </w:rPr>
        <w:t>3/8-inch</w:t>
      </w:r>
      <w:r w:rsidRPr="00537E19">
        <w:rPr>
          <w:rStyle w:val="SI"/>
          <w:color w:val="auto"/>
        </w:rPr>
        <w:t xml:space="preserve"> </w:t>
      </w:r>
      <w:r w:rsidR="008B1E7E">
        <w:rPr>
          <w:rStyle w:val="SI"/>
          <w:color w:val="auto"/>
        </w:rPr>
        <w:t xml:space="preserve">(10 mm) </w:t>
      </w:r>
      <w:r w:rsidRPr="00537E19">
        <w:t xml:space="preserve">minimum diameter for lengths longer than </w:t>
      </w:r>
      <w:r w:rsidRPr="00537E19">
        <w:rPr>
          <w:rStyle w:val="IP"/>
          <w:color w:val="auto"/>
        </w:rPr>
        <w:t>36 inches</w:t>
      </w:r>
      <w:r w:rsidR="008B1E7E">
        <w:rPr>
          <w:rStyle w:val="IP"/>
          <w:color w:val="auto"/>
        </w:rPr>
        <w:t xml:space="preserve"> (900 mm)</w:t>
      </w:r>
      <w:r w:rsidRPr="00537E19">
        <w:t>.</w:t>
      </w:r>
    </w:p>
    <w:p w:rsidR="00894F73" w:rsidRDefault="00F27FAD">
      <w:pPr>
        <w:pStyle w:val="ART"/>
      </w:pPr>
      <w:r>
        <w:t>SEALANT AND GASKETS</w:t>
      </w:r>
    </w:p>
    <w:p w:rsidR="002C1154" w:rsidRDefault="002C1154" w:rsidP="002C1154">
      <w:pPr>
        <w:pStyle w:val="PR1"/>
      </w:pPr>
      <w:r>
        <w:t>General Sealant and Gasket Requirements:  Surface-burning characteristics for sealants and gaskets shall be a maximum flame-spread index of 25 and a maximum smoke-developed index of 50 when tested according to UL 723; certified by an NRTL.</w:t>
      </w:r>
    </w:p>
    <w:p w:rsidR="002C1154" w:rsidRPr="00A237F0" w:rsidRDefault="002C1154" w:rsidP="00A237F0">
      <w:pPr>
        <w:pStyle w:val="PRN"/>
      </w:pPr>
      <w:r w:rsidRPr="00A237F0">
        <w:t>See SMACNA's "HVAC Duct Construction Standards - Metal and Flexible" for discussion on seam and joint sealing methods and their applications.  Retain one or more of first three paragraphs below, and identify which sealing system applies to which duct system in the "Duct Schedule" Article.</w:t>
      </w:r>
    </w:p>
    <w:p w:rsidR="002C1154" w:rsidRDefault="002C1154" w:rsidP="002C1154">
      <w:pPr>
        <w:pStyle w:val="PR1"/>
      </w:pPr>
      <w:r>
        <w:t>Two-Part Tape Sealing System:</w:t>
      </w:r>
    </w:p>
    <w:p w:rsidR="002C1154" w:rsidRDefault="002C1154" w:rsidP="002C1154">
      <w:pPr>
        <w:pStyle w:val="PR2"/>
        <w:spacing w:before="240"/>
      </w:pPr>
      <w:r>
        <w:t>Tape:  Woven cotton fiber impregnated with mineral gypsum and modified acrylic/silicone activator to react exothermically with tape to form hard, durable, airtight seal.</w:t>
      </w:r>
    </w:p>
    <w:p w:rsidR="002C1154" w:rsidRPr="00EB7BB2" w:rsidRDefault="002C1154" w:rsidP="002C1154">
      <w:pPr>
        <w:pStyle w:val="PR2"/>
      </w:pPr>
      <w:r>
        <w:t xml:space="preserve">Tape </w:t>
      </w:r>
      <w:r w:rsidRPr="00EB7BB2">
        <w:t xml:space="preserve">Width:  </w:t>
      </w:r>
      <w:r w:rsidR="00E70562">
        <w:rPr>
          <w:rStyle w:val="IP"/>
          <w:color w:val="auto"/>
        </w:rPr>
        <w:t>3</w:t>
      </w:r>
      <w:r w:rsidRPr="00EB7BB2">
        <w:rPr>
          <w:rStyle w:val="IP"/>
          <w:color w:val="auto"/>
        </w:rPr>
        <w:t xml:space="preserve"> inches</w:t>
      </w:r>
      <w:r>
        <w:rPr>
          <w:rStyle w:val="IP"/>
          <w:color w:val="auto"/>
        </w:rPr>
        <w:t xml:space="preserve"> (</w:t>
      </w:r>
      <w:r w:rsidR="00E70562">
        <w:rPr>
          <w:rStyle w:val="IP"/>
          <w:color w:val="auto"/>
        </w:rPr>
        <w:t>76</w:t>
      </w:r>
      <w:r>
        <w:rPr>
          <w:rStyle w:val="IP"/>
          <w:color w:val="auto"/>
        </w:rPr>
        <w:t xml:space="preserve"> mm)</w:t>
      </w:r>
      <w:r w:rsidRPr="00EB7BB2">
        <w:t>.</w:t>
      </w:r>
    </w:p>
    <w:p w:rsidR="002C1154" w:rsidRPr="00EB7BB2" w:rsidRDefault="002C1154" w:rsidP="002C1154">
      <w:pPr>
        <w:pStyle w:val="PR2"/>
      </w:pPr>
      <w:r w:rsidRPr="00EB7BB2">
        <w:t>Sealant:  Modified styrene acrylic.</w:t>
      </w:r>
    </w:p>
    <w:p w:rsidR="002C1154" w:rsidRPr="00EB7BB2" w:rsidRDefault="002C1154" w:rsidP="002C1154">
      <w:pPr>
        <w:pStyle w:val="PR2"/>
      </w:pPr>
      <w:r w:rsidRPr="00EB7BB2">
        <w:t>Water resistant.</w:t>
      </w:r>
    </w:p>
    <w:p w:rsidR="002C1154" w:rsidRPr="00EB7BB2" w:rsidRDefault="002C1154" w:rsidP="002C1154">
      <w:pPr>
        <w:pStyle w:val="PR2"/>
      </w:pPr>
      <w:r w:rsidRPr="00EB7BB2">
        <w:t>Mold and mildew resistant.</w:t>
      </w:r>
    </w:p>
    <w:p w:rsidR="002C1154" w:rsidRPr="00EB7BB2" w:rsidRDefault="002C1154" w:rsidP="002C1154">
      <w:pPr>
        <w:pStyle w:val="PR2"/>
      </w:pPr>
      <w:r w:rsidRPr="00EB7BB2">
        <w:t xml:space="preserve">Maximum Static-Pressure Class:  </w:t>
      </w:r>
      <w:r w:rsidRPr="00EB7BB2">
        <w:rPr>
          <w:rStyle w:val="IP"/>
          <w:color w:val="auto"/>
        </w:rPr>
        <w:t xml:space="preserve">10-inch </w:t>
      </w:r>
      <w:proofErr w:type="spellStart"/>
      <w:r w:rsidRPr="00EB7BB2">
        <w:rPr>
          <w:rStyle w:val="IP"/>
          <w:color w:val="auto"/>
        </w:rPr>
        <w:t>wg</w:t>
      </w:r>
      <w:proofErr w:type="spellEnd"/>
      <w:r>
        <w:rPr>
          <w:rStyle w:val="IP"/>
          <w:color w:val="auto"/>
        </w:rPr>
        <w:t xml:space="preserve"> (2500 Pa)</w:t>
      </w:r>
      <w:r w:rsidRPr="00EB7BB2">
        <w:t>, positive and negative.</w:t>
      </w:r>
    </w:p>
    <w:p w:rsidR="002C1154" w:rsidRPr="00EB7BB2" w:rsidRDefault="002C1154" w:rsidP="002C1154">
      <w:pPr>
        <w:pStyle w:val="PR2"/>
      </w:pPr>
      <w:r w:rsidRPr="00EB7BB2">
        <w:t>Service:  Indoor and outdoor.</w:t>
      </w:r>
    </w:p>
    <w:p w:rsidR="002C1154" w:rsidRPr="00EB7BB2" w:rsidRDefault="002C1154" w:rsidP="002C1154">
      <w:pPr>
        <w:pStyle w:val="PR2"/>
      </w:pPr>
      <w:r w:rsidRPr="00EB7BB2">
        <w:t xml:space="preserve">Service Temperature:  </w:t>
      </w:r>
      <w:r w:rsidRPr="00EB7BB2">
        <w:rPr>
          <w:rStyle w:val="IP"/>
          <w:color w:val="auto"/>
        </w:rPr>
        <w:t>Minus 40 to plus 200 deg F</w:t>
      </w:r>
      <w:r>
        <w:rPr>
          <w:rStyle w:val="IP"/>
          <w:color w:val="auto"/>
        </w:rPr>
        <w:t xml:space="preserve"> (Minus 40 to plus 93 degree C)</w:t>
      </w:r>
      <w:r w:rsidRPr="00EB7BB2">
        <w:t>.</w:t>
      </w:r>
    </w:p>
    <w:p w:rsidR="002C1154" w:rsidRDefault="002C1154" w:rsidP="002C1154">
      <w:pPr>
        <w:pStyle w:val="PR2"/>
      </w:pPr>
      <w:r w:rsidRPr="00EB7BB2">
        <w:t>Substrate:  Compatible with galvanized sheet steel (both</w:t>
      </w:r>
      <w:r>
        <w:t xml:space="preserve"> PVC coated and bare), stainless steel, or aluminum.</w:t>
      </w:r>
    </w:p>
    <w:p w:rsidR="002C1154" w:rsidRPr="00810820" w:rsidRDefault="002C1154" w:rsidP="00810820">
      <w:pPr>
        <w:pStyle w:val="PRN"/>
      </w:pPr>
      <w:r w:rsidRPr="00810820">
        <w:t>Retain subparagraph below if low-emitting materials are required for LEED-NC Credit EQ 4.1.</w:t>
      </w:r>
    </w:p>
    <w:p w:rsidR="002C1154" w:rsidRDefault="002C1154" w:rsidP="002C1154">
      <w:pPr>
        <w:pStyle w:val="PR2"/>
      </w:pPr>
      <w:r>
        <w:t>For indoor applications, use sealant that has a VOC content of 250 g/L or less when calculated according to 40 CFR 59, Subpart D (EPA Method 24).</w:t>
      </w:r>
    </w:p>
    <w:p w:rsidR="002C1154" w:rsidRPr="00A237F0" w:rsidRDefault="002C1154" w:rsidP="00A237F0">
      <w:pPr>
        <w:pStyle w:val="PRN"/>
      </w:pPr>
      <w:r w:rsidRPr="00A237F0">
        <w:t>Retain one of first two paragraphs below.  If retaining second paragraph, verify acceptability with author</w:t>
      </w:r>
      <w:r w:rsidRPr="00A237F0">
        <w:t>i</w:t>
      </w:r>
      <w:r w:rsidRPr="00A237F0">
        <w:t>ties having jurisdiction.</w:t>
      </w:r>
    </w:p>
    <w:p w:rsidR="002C1154" w:rsidRDefault="002C1154" w:rsidP="002C1154">
      <w:pPr>
        <w:pStyle w:val="PR1"/>
      </w:pPr>
      <w:r>
        <w:t>Water-Based Joint and Seam Sealant:</w:t>
      </w:r>
    </w:p>
    <w:p w:rsidR="002C1154" w:rsidRDefault="002C1154" w:rsidP="002C1154">
      <w:pPr>
        <w:pStyle w:val="PR2"/>
        <w:spacing w:before="240"/>
      </w:pPr>
      <w:r>
        <w:t>Application Method:  Brush on.</w:t>
      </w:r>
    </w:p>
    <w:p w:rsidR="002C1154" w:rsidRDefault="002C1154" w:rsidP="002C1154">
      <w:pPr>
        <w:pStyle w:val="PR2"/>
      </w:pPr>
      <w:r>
        <w:t>Solids Content:  Minimum 65 percent.</w:t>
      </w:r>
    </w:p>
    <w:p w:rsidR="002C1154" w:rsidRDefault="002C1154" w:rsidP="002C1154">
      <w:pPr>
        <w:pStyle w:val="PR2"/>
      </w:pPr>
      <w:r>
        <w:lastRenderedPageBreak/>
        <w:t>Shore </w:t>
      </w:r>
      <w:proofErr w:type="gramStart"/>
      <w:r>
        <w:t>A Hardness</w:t>
      </w:r>
      <w:proofErr w:type="gramEnd"/>
      <w:r>
        <w:t>:  Minimum 20.</w:t>
      </w:r>
    </w:p>
    <w:p w:rsidR="002C1154" w:rsidRDefault="002C1154" w:rsidP="002C1154">
      <w:pPr>
        <w:pStyle w:val="PR2"/>
      </w:pPr>
      <w:r>
        <w:t>Water resistant.</w:t>
      </w:r>
    </w:p>
    <w:p w:rsidR="002C1154" w:rsidRDefault="002C1154" w:rsidP="002C1154">
      <w:pPr>
        <w:pStyle w:val="PR2"/>
      </w:pPr>
      <w:r>
        <w:t>Mold and mildew resistant.</w:t>
      </w:r>
    </w:p>
    <w:p w:rsidR="002C1154" w:rsidRDefault="002C1154" w:rsidP="002C1154">
      <w:pPr>
        <w:pStyle w:val="PR2"/>
      </w:pPr>
      <w:r>
        <w:t>VOC:  Maximum 75 g/L (less water).</w:t>
      </w:r>
    </w:p>
    <w:p w:rsidR="002C1154" w:rsidRDefault="002C1154" w:rsidP="002C1154">
      <w:pPr>
        <w:pStyle w:val="PR2"/>
      </w:pPr>
      <w:r>
        <w:t>Maximum Static-Pressure Class</w:t>
      </w:r>
      <w:r w:rsidRPr="00EB7BB2">
        <w:t xml:space="preserve">:  </w:t>
      </w:r>
      <w:r w:rsidRPr="00EB7BB2">
        <w:rPr>
          <w:rStyle w:val="IP"/>
          <w:color w:val="auto"/>
        </w:rPr>
        <w:t xml:space="preserve">10-inch </w:t>
      </w:r>
      <w:proofErr w:type="spellStart"/>
      <w:r w:rsidRPr="00EB7BB2">
        <w:rPr>
          <w:rStyle w:val="IP"/>
          <w:color w:val="auto"/>
        </w:rPr>
        <w:t>wg</w:t>
      </w:r>
      <w:proofErr w:type="spellEnd"/>
      <w:r>
        <w:rPr>
          <w:rStyle w:val="IP"/>
          <w:color w:val="auto"/>
        </w:rPr>
        <w:t xml:space="preserve"> (2500 Pa)</w:t>
      </w:r>
      <w:r w:rsidRPr="00EB7BB2">
        <w:t>, positive</w:t>
      </w:r>
      <w:r>
        <w:t xml:space="preserve"> and negative.</w:t>
      </w:r>
    </w:p>
    <w:p w:rsidR="002C1154" w:rsidRDefault="002C1154" w:rsidP="002C1154">
      <w:pPr>
        <w:pStyle w:val="PR2"/>
      </w:pPr>
      <w:r>
        <w:t>Service:  Indoor or outdoor.</w:t>
      </w:r>
    </w:p>
    <w:p w:rsidR="002C1154" w:rsidRDefault="002C1154" w:rsidP="002C1154">
      <w:pPr>
        <w:pStyle w:val="PR2"/>
      </w:pPr>
      <w:r>
        <w:t>Substrate:  Compatible with galvanized sheet steel (both PVC coated and bare), stainless steel, or aluminum sheets.</w:t>
      </w:r>
    </w:p>
    <w:p w:rsidR="002C1154" w:rsidRDefault="002C1154" w:rsidP="002C1154">
      <w:pPr>
        <w:pStyle w:val="PR1"/>
      </w:pPr>
      <w:r>
        <w:t>Solvent-Based Joint and Seam Sealant:</w:t>
      </w:r>
    </w:p>
    <w:p w:rsidR="002C1154" w:rsidRDefault="002C1154" w:rsidP="002C1154">
      <w:pPr>
        <w:pStyle w:val="PR2"/>
        <w:spacing w:before="240"/>
      </w:pPr>
      <w:r>
        <w:t>Application Method:  Brush on.</w:t>
      </w:r>
    </w:p>
    <w:p w:rsidR="002C1154" w:rsidRDefault="002C1154" w:rsidP="002C1154">
      <w:pPr>
        <w:pStyle w:val="PR2"/>
      </w:pPr>
      <w:r>
        <w:t>Base:  Synthetic rubber resin.</w:t>
      </w:r>
    </w:p>
    <w:p w:rsidR="002C1154" w:rsidRDefault="002C1154" w:rsidP="002C1154">
      <w:pPr>
        <w:pStyle w:val="PR2"/>
      </w:pPr>
      <w:r>
        <w:t xml:space="preserve">Solvent:  Toluene and </w:t>
      </w:r>
      <w:proofErr w:type="spellStart"/>
      <w:r>
        <w:t>heptane</w:t>
      </w:r>
      <w:proofErr w:type="spellEnd"/>
      <w:r>
        <w:t>.</w:t>
      </w:r>
    </w:p>
    <w:p w:rsidR="002C1154" w:rsidRDefault="002C1154" w:rsidP="002C1154">
      <w:pPr>
        <w:pStyle w:val="PR2"/>
      </w:pPr>
      <w:r>
        <w:t>Solids Content:  Minimum 60 percent.</w:t>
      </w:r>
    </w:p>
    <w:p w:rsidR="002C1154" w:rsidRDefault="002C1154" w:rsidP="002C1154">
      <w:pPr>
        <w:pStyle w:val="PR2"/>
      </w:pPr>
      <w:r>
        <w:t>Shore </w:t>
      </w:r>
      <w:proofErr w:type="gramStart"/>
      <w:r>
        <w:t>A Hardness</w:t>
      </w:r>
      <w:proofErr w:type="gramEnd"/>
      <w:r>
        <w:t>:  Minimum 60.</w:t>
      </w:r>
    </w:p>
    <w:p w:rsidR="002C1154" w:rsidRDefault="002C1154" w:rsidP="002C1154">
      <w:pPr>
        <w:pStyle w:val="PR2"/>
      </w:pPr>
      <w:r>
        <w:t>Water resistant.</w:t>
      </w:r>
    </w:p>
    <w:p w:rsidR="002C1154" w:rsidRDefault="002C1154" w:rsidP="002C1154">
      <w:pPr>
        <w:pStyle w:val="PR2"/>
      </w:pPr>
      <w:r>
        <w:t>Mold and mildew resistant.</w:t>
      </w:r>
    </w:p>
    <w:p w:rsidR="002C1154" w:rsidRPr="00810820" w:rsidRDefault="00C87187" w:rsidP="00810820">
      <w:pPr>
        <w:pStyle w:val="PRN"/>
      </w:pPr>
      <w:r>
        <w:t>Retain one of first two subparagraphs below.  Retain first subparagraph if required for LEED-NC, LEED-CI, or LEED-CS Credit EQ 4.1.</w:t>
      </w:r>
    </w:p>
    <w:p w:rsidR="002C1154" w:rsidRDefault="002C1154" w:rsidP="002C1154">
      <w:pPr>
        <w:pStyle w:val="PR2"/>
      </w:pPr>
      <w:r>
        <w:t>For indoor applications, use sealant that has a VOC content of 250 g/L or less when calculated according to 40 CFR 59, Subpart D (EPA Method 24).</w:t>
      </w:r>
    </w:p>
    <w:p w:rsidR="002C1154" w:rsidRDefault="002C1154" w:rsidP="002C1154">
      <w:pPr>
        <w:pStyle w:val="PR2"/>
      </w:pPr>
      <w:r>
        <w:t>VOC:  Maximum 395 g/L.</w:t>
      </w:r>
    </w:p>
    <w:p w:rsidR="002C1154" w:rsidRDefault="002C1154" w:rsidP="002C1154">
      <w:pPr>
        <w:pStyle w:val="PR2"/>
      </w:pPr>
      <w:r>
        <w:t>Maximum Static-Pressure Class</w:t>
      </w:r>
      <w:r w:rsidRPr="00EB7BB2">
        <w:t xml:space="preserve">:  </w:t>
      </w:r>
      <w:r w:rsidRPr="00EB7BB2">
        <w:rPr>
          <w:rStyle w:val="IP"/>
          <w:color w:val="auto"/>
        </w:rPr>
        <w:t xml:space="preserve">10-inch </w:t>
      </w:r>
      <w:proofErr w:type="spellStart"/>
      <w:r w:rsidRPr="00EB7BB2">
        <w:rPr>
          <w:rStyle w:val="IP"/>
          <w:color w:val="auto"/>
        </w:rPr>
        <w:t>wg</w:t>
      </w:r>
      <w:proofErr w:type="spellEnd"/>
      <w:r>
        <w:rPr>
          <w:rStyle w:val="IP"/>
          <w:color w:val="auto"/>
        </w:rPr>
        <w:t xml:space="preserve"> (2500 Pa)</w:t>
      </w:r>
      <w:r w:rsidRPr="00EB7BB2">
        <w:t>, positive</w:t>
      </w:r>
      <w:r>
        <w:t xml:space="preserve"> or negative.</w:t>
      </w:r>
    </w:p>
    <w:p w:rsidR="002C1154" w:rsidRDefault="002C1154" w:rsidP="002C1154">
      <w:pPr>
        <w:pStyle w:val="PR2"/>
      </w:pPr>
      <w:r>
        <w:t>Service:  Indoor or outdoor.</w:t>
      </w:r>
    </w:p>
    <w:p w:rsidR="002C1154" w:rsidRDefault="002C1154" w:rsidP="002C1154">
      <w:pPr>
        <w:pStyle w:val="PR2"/>
      </w:pPr>
      <w:r>
        <w:t>Substrate:  Compatible with galvanized sheet steel (both PVC coated and bare), stainless steel, or aluminum sheets.</w:t>
      </w:r>
    </w:p>
    <w:p w:rsidR="002C1154" w:rsidRDefault="002C1154" w:rsidP="002C1154">
      <w:pPr>
        <w:pStyle w:val="PR1"/>
      </w:pPr>
      <w:r>
        <w:t>Flanged Joint Sealant:  Comply with ASTM C 920.</w:t>
      </w:r>
    </w:p>
    <w:p w:rsidR="002C1154" w:rsidRDefault="002C1154" w:rsidP="002C1154">
      <w:pPr>
        <w:pStyle w:val="PR2"/>
        <w:spacing w:before="240"/>
      </w:pPr>
      <w:r>
        <w:t>General:  Single-component, acid-curing, silicone, elastomeric.</w:t>
      </w:r>
    </w:p>
    <w:p w:rsidR="002C1154" w:rsidRDefault="002C1154" w:rsidP="002C1154">
      <w:pPr>
        <w:pStyle w:val="PR2"/>
      </w:pPr>
      <w:r>
        <w:t>Type:  S.</w:t>
      </w:r>
    </w:p>
    <w:p w:rsidR="002C1154" w:rsidRDefault="002C1154" w:rsidP="002C1154">
      <w:pPr>
        <w:pStyle w:val="PR2"/>
      </w:pPr>
      <w:r>
        <w:t>Grade:  NS.</w:t>
      </w:r>
    </w:p>
    <w:p w:rsidR="002C1154" w:rsidRDefault="002C1154" w:rsidP="002C1154">
      <w:pPr>
        <w:pStyle w:val="PR2"/>
      </w:pPr>
      <w:r>
        <w:t>Class:  25.</w:t>
      </w:r>
    </w:p>
    <w:p w:rsidR="002C1154" w:rsidRDefault="002C1154" w:rsidP="002C1154">
      <w:pPr>
        <w:pStyle w:val="PR2"/>
      </w:pPr>
      <w:r>
        <w:t>Use:  O.</w:t>
      </w:r>
    </w:p>
    <w:p w:rsidR="002C1154" w:rsidRPr="00810820" w:rsidRDefault="00C87187" w:rsidP="00810820">
      <w:pPr>
        <w:pStyle w:val="PRN"/>
      </w:pPr>
      <w:r>
        <w:t>Retain first subparagraph below if required for LEED-NC, LEED-CI, or LEED-CS Credit EQ 4.1.</w:t>
      </w:r>
    </w:p>
    <w:p w:rsidR="002C1154" w:rsidRDefault="002C1154" w:rsidP="002C1154">
      <w:pPr>
        <w:pStyle w:val="PR2"/>
      </w:pPr>
      <w:r>
        <w:t>For indoor applications, use sealant that has a VOC content of 250 g/L or less when calculated according to 40 CFR 59, Subpart D (EPA Method 24).</w:t>
      </w:r>
    </w:p>
    <w:p w:rsidR="002C1154" w:rsidRDefault="002C1154" w:rsidP="002C1154">
      <w:pPr>
        <w:pStyle w:val="PR1"/>
      </w:pPr>
      <w:r>
        <w:t xml:space="preserve">Flange Gaskets:  Butyl rubber, neoprene, or EPDM polymer with </w:t>
      </w:r>
      <w:proofErr w:type="spellStart"/>
      <w:r>
        <w:t>polyisobutylene</w:t>
      </w:r>
      <w:proofErr w:type="spellEnd"/>
      <w:r>
        <w:t xml:space="preserve"> plasticizer.</w:t>
      </w:r>
    </w:p>
    <w:p w:rsidR="00894F73" w:rsidRDefault="00894F73">
      <w:pPr>
        <w:pStyle w:val="ART"/>
      </w:pPr>
      <w:r>
        <w:t>HANGERS AND SUPPORTS</w:t>
      </w:r>
    </w:p>
    <w:p w:rsidR="00894F73" w:rsidRDefault="00894F73">
      <w:pPr>
        <w:pStyle w:val="PR1"/>
      </w:pPr>
      <w:r>
        <w:t xml:space="preserve">Hanger Rods for Noncorrosive Environments:  </w:t>
      </w:r>
      <w:r w:rsidR="00D57B79">
        <w:t>H</w:t>
      </w:r>
      <w:r w:rsidR="00D57B79" w:rsidRPr="00283D5E">
        <w:rPr>
          <w:szCs w:val="22"/>
        </w:rPr>
        <w:t xml:space="preserve">ot-dipped galvanized </w:t>
      </w:r>
      <w:r>
        <w:t>steel rods and nuts.</w:t>
      </w:r>
    </w:p>
    <w:p w:rsidR="00894F73" w:rsidRDefault="00894F73">
      <w:pPr>
        <w:pStyle w:val="PR1"/>
      </w:pPr>
      <w:r>
        <w:t xml:space="preserve">Hanger Rods for Corrosive Environments:  </w:t>
      </w:r>
      <w:proofErr w:type="spellStart"/>
      <w:r>
        <w:t>Electrogalvanized</w:t>
      </w:r>
      <w:proofErr w:type="spellEnd"/>
      <w:r>
        <w:t>, all-thread rods or galvanized rods with threads painted with zinc-chromate primer after installation.</w:t>
      </w:r>
    </w:p>
    <w:p w:rsidR="00894F73" w:rsidRDefault="00894F73">
      <w:pPr>
        <w:pStyle w:val="PR1"/>
      </w:pPr>
      <w:r>
        <w:lastRenderedPageBreak/>
        <w:t>Strap and Rod Sizes:  Comply with SMACNA's "HVAC Duct Construction Standards - Metal and Flexible</w:t>
      </w:r>
      <w:r w:rsidRPr="00D57B79">
        <w:t xml:space="preserve">," </w:t>
      </w:r>
      <w:r w:rsidRPr="00D57B79">
        <w:rPr>
          <w:rStyle w:val="IP"/>
          <w:color w:val="auto"/>
        </w:rPr>
        <w:t>Table </w:t>
      </w:r>
      <w:del w:id="58" w:author="pnnguyen" w:date="2009-04-28T13:40:00Z">
        <w:r w:rsidRPr="00D57B79" w:rsidDel="003B54B5">
          <w:rPr>
            <w:rStyle w:val="IP"/>
            <w:color w:val="auto"/>
          </w:rPr>
          <w:delText>4</w:delText>
        </w:r>
      </w:del>
      <w:ins w:id="59" w:author="pnnguyen" w:date="2009-04-28T13:40:00Z">
        <w:r w:rsidR="003B54B5">
          <w:rPr>
            <w:rStyle w:val="IP"/>
            <w:color w:val="auto"/>
          </w:rPr>
          <w:t>5</w:t>
        </w:r>
      </w:ins>
      <w:r w:rsidRPr="00D57B79">
        <w:rPr>
          <w:rStyle w:val="IP"/>
          <w:color w:val="auto"/>
        </w:rPr>
        <w:t>-1</w:t>
      </w:r>
      <w:r w:rsidR="008B1E7E">
        <w:rPr>
          <w:rStyle w:val="IP"/>
          <w:color w:val="auto"/>
        </w:rPr>
        <w:t xml:space="preserve"> (Table </w:t>
      </w:r>
      <w:del w:id="60" w:author="pnnguyen" w:date="2009-04-28T13:40:00Z">
        <w:r w:rsidR="008B1E7E" w:rsidDel="003B54B5">
          <w:rPr>
            <w:rStyle w:val="IP"/>
            <w:color w:val="auto"/>
          </w:rPr>
          <w:delText>4</w:delText>
        </w:r>
      </w:del>
      <w:ins w:id="61" w:author="pnnguyen" w:date="2009-04-28T13:40:00Z">
        <w:r w:rsidR="003B54B5">
          <w:rPr>
            <w:rStyle w:val="IP"/>
            <w:color w:val="auto"/>
          </w:rPr>
          <w:t>5</w:t>
        </w:r>
      </w:ins>
      <w:r w:rsidR="008B1E7E">
        <w:rPr>
          <w:rStyle w:val="IP"/>
          <w:color w:val="auto"/>
        </w:rPr>
        <w:t>-1M)</w:t>
      </w:r>
      <w:r w:rsidRPr="00D57B79">
        <w:t>, "Rectangular</w:t>
      </w:r>
      <w:r>
        <w:t xml:space="preserve"> Duct Hangers Minimum Size," and Table </w:t>
      </w:r>
      <w:del w:id="62" w:author="pnnguyen" w:date="2009-04-28T13:40:00Z">
        <w:r w:rsidDel="003B54B5">
          <w:delText>4</w:delText>
        </w:r>
      </w:del>
      <w:ins w:id="63" w:author="pnnguyen" w:date="2009-04-28T13:40:00Z">
        <w:r w:rsidR="003B54B5">
          <w:t>5</w:t>
        </w:r>
      </w:ins>
      <w:r>
        <w:t>-2, "Minimum Hanger Sizes for Round Duct."</w:t>
      </w:r>
    </w:p>
    <w:p w:rsidR="00894F73" w:rsidRDefault="00894F73">
      <w:pPr>
        <w:pStyle w:val="PR1"/>
      </w:pPr>
      <w:r>
        <w:t>Steel Cables for Galvanized-Steel Ducts:  Galvanized steel complying with ASTM </w:t>
      </w:r>
      <w:proofErr w:type="gramStart"/>
      <w:r>
        <w:t>A</w:t>
      </w:r>
      <w:proofErr w:type="gramEnd"/>
      <w:r>
        <w:t> 603.</w:t>
      </w:r>
    </w:p>
    <w:p w:rsidR="00894F73" w:rsidRDefault="00894F73">
      <w:pPr>
        <w:pStyle w:val="PR1"/>
      </w:pPr>
      <w:r>
        <w:t>Steel Cables for Stainless-Steel Ducts:  Stainless steel complying with ASTM </w:t>
      </w:r>
      <w:proofErr w:type="gramStart"/>
      <w:r>
        <w:t>A</w:t>
      </w:r>
      <w:proofErr w:type="gramEnd"/>
      <w:r>
        <w:t> 492.</w:t>
      </w:r>
    </w:p>
    <w:p w:rsidR="00894F73" w:rsidRDefault="00894F73">
      <w:pPr>
        <w:pStyle w:val="PR1"/>
      </w:pPr>
      <w:r>
        <w:t>Steel Cable End Connections:  Cadmium-plated steel assemblies with brackets, swivel, and bolts designed for duct hanger service; with an automatic-locking and clamping device.</w:t>
      </w:r>
    </w:p>
    <w:p w:rsidR="00894F73" w:rsidRDefault="00894F73">
      <w:pPr>
        <w:pStyle w:val="PR1"/>
      </w:pPr>
      <w:r>
        <w:t>Duct Attachments:  Sheet metal screws, blind rivets, or self-tapping metal screws; compatible with duct materials.</w:t>
      </w:r>
    </w:p>
    <w:p w:rsidR="00894F73" w:rsidRDefault="00894F73">
      <w:pPr>
        <w:pStyle w:val="PR1"/>
      </w:pPr>
      <w:r>
        <w:t>Trapeze and Riser Supports:</w:t>
      </w:r>
    </w:p>
    <w:p w:rsidR="00894F73" w:rsidRDefault="00894F73">
      <w:pPr>
        <w:pStyle w:val="PR2"/>
        <w:spacing w:before="240"/>
      </w:pPr>
      <w:r>
        <w:t>Supports for Galvanized-Steel Ducts:  Galvanized-steel shapes and plates.</w:t>
      </w:r>
    </w:p>
    <w:p w:rsidR="00894F73" w:rsidRDefault="00894F73">
      <w:pPr>
        <w:pStyle w:val="PR2"/>
      </w:pPr>
      <w:r>
        <w:t>Supports for Stainless-Steel Ducts:  Stainless-steel shapes and plates.</w:t>
      </w:r>
    </w:p>
    <w:p w:rsidR="00894F73" w:rsidRDefault="00894F73">
      <w:pPr>
        <w:pStyle w:val="PR2"/>
      </w:pPr>
      <w:r>
        <w:t>Supports for Aluminum Ducts:  Aluminum or galvanized steel coated with zinc chromate.</w:t>
      </w:r>
    </w:p>
    <w:p w:rsidR="00894F73" w:rsidRDefault="00894F73">
      <w:pPr>
        <w:pStyle w:val="PRT"/>
      </w:pPr>
      <w:r>
        <w:t>EXECUTION</w:t>
      </w:r>
    </w:p>
    <w:p w:rsidR="00894F73" w:rsidRDefault="00894F73">
      <w:pPr>
        <w:pStyle w:val="ART"/>
      </w:pPr>
      <w:r>
        <w:t>DUCT INSTALLATION</w:t>
      </w:r>
    </w:p>
    <w:p w:rsidR="003B54B5" w:rsidRPr="003B54B5" w:rsidRDefault="003B54B5" w:rsidP="003B54B5">
      <w:pPr>
        <w:pStyle w:val="PRN"/>
      </w:pPr>
      <w:r w:rsidRPr="003B54B5">
        <w:t>Coordinate duct layout and duct accessory arrangement with Drawings.</w:t>
      </w:r>
    </w:p>
    <w:p w:rsidR="00894F73" w:rsidRDefault="00894F73">
      <w:pPr>
        <w:pStyle w:val="PR1"/>
      </w:pPr>
      <w:r>
        <w:t>Drawing plans, schematics, and diagrams indicate general location and arrangement of duct system.  Indicated duct locations, configurations, and arrangements were used to size ducts and calculate friction loss for air-handling equipment sizing and for other design considerations.  Install duct systems as indicated unless deviations to layout are approved on Shop Drawings and Coordination Drawings.</w:t>
      </w:r>
    </w:p>
    <w:p w:rsidR="00894F73" w:rsidRDefault="00894F73">
      <w:pPr>
        <w:pStyle w:val="PR1"/>
      </w:pPr>
      <w:r>
        <w:t>Install ducts according to SMACNA's "HVAC Duct Construction Standards - Metal and Flexible" unless otherwise indicated.</w:t>
      </w:r>
    </w:p>
    <w:p w:rsidR="00E70562" w:rsidRDefault="00E70562">
      <w:pPr>
        <w:pStyle w:val="PR1"/>
      </w:pPr>
      <w:r>
        <w:t>Install round</w:t>
      </w:r>
      <w:r w:rsidRPr="00A17560">
        <w:t> and flat-oval</w:t>
      </w:r>
      <w:r>
        <w:t xml:space="preserve"> ducts in maximum practical lengths.</w:t>
      </w:r>
    </w:p>
    <w:p w:rsidR="00E70562" w:rsidRDefault="00E70562" w:rsidP="00E70562">
      <w:pPr>
        <w:pStyle w:val="PR1"/>
      </w:pPr>
      <w:r>
        <w:t>Install ducts with fewest possible joints.</w:t>
      </w:r>
    </w:p>
    <w:p w:rsidR="00E70562" w:rsidRDefault="00E70562" w:rsidP="00E70562">
      <w:pPr>
        <w:pStyle w:val="PR1"/>
      </w:pPr>
      <w:r>
        <w:t>Install factory- or shop-fabricated fittings for changes in direction, size, and shape and for branch connections.</w:t>
      </w:r>
    </w:p>
    <w:p w:rsidR="00E70562" w:rsidRDefault="00E70562" w:rsidP="00E70562">
      <w:pPr>
        <w:pStyle w:val="PR1"/>
      </w:pPr>
      <w:r>
        <w:t>Unless otherwise indicated, install ducts vertically and horizontally, and parallel and perpendicular to building lines.</w:t>
      </w:r>
    </w:p>
    <w:p w:rsidR="00E70562" w:rsidRDefault="00E70562" w:rsidP="00E70562">
      <w:pPr>
        <w:pStyle w:val="PR1"/>
      </w:pPr>
      <w:r>
        <w:t>Install ducts close to walls, overhead construction, columns, and other structural and permanent enclosure elements of building.</w:t>
      </w:r>
    </w:p>
    <w:p w:rsidR="00E70562" w:rsidRPr="00A17560" w:rsidRDefault="00E70562" w:rsidP="00E70562">
      <w:pPr>
        <w:pStyle w:val="PR1"/>
      </w:pPr>
      <w:r>
        <w:lastRenderedPageBreak/>
        <w:t xml:space="preserve">Install ducts </w:t>
      </w:r>
      <w:r w:rsidRPr="00A17560">
        <w:t xml:space="preserve">with a clearance of </w:t>
      </w:r>
      <w:r w:rsidRPr="00A17560">
        <w:rPr>
          <w:rStyle w:val="IP"/>
          <w:color w:val="auto"/>
        </w:rPr>
        <w:t>1 inch</w:t>
      </w:r>
      <w:r>
        <w:rPr>
          <w:rStyle w:val="IP"/>
          <w:color w:val="auto"/>
        </w:rPr>
        <w:t xml:space="preserve"> (25 mm)</w:t>
      </w:r>
      <w:r w:rsidRPr="00A17560">
        <w:t>, plus allowance for insulation thickness.</w:t>
      </w:r>
    </w:p>
    <w:p w:rsidR="00E70562" w:rsidRPr="00A17560" w:rsidRDefault="00E70562" w:rsidP="00E70562">
      <w:pPr>
        <w:pStyle w:val="PR1"/>
      </w:pPr>
      <w:r w:rsidRPr="00A17560">
        <w:t>Route ducts to avoid passing through transformer vaults and electrical equipment rooms and enclosures.</w:t>
      </w:r>
    </w:p>
    <w:p w:rsidR="00E70562" w:rsidRDefault="00E70562" w:rsidP="00E70562">
      <w:pPr>
        <w:pStyle w:val="PR1"/>
      </w:pPr>
      <w:r w:rsidRPr="00A17560">
        <w:t xml:space="preserve">Where ducts pass through non-fire-rated interior partitions and exterior walls and are exposed to view, cover the opening between the partition and duct or duct insulation with sheet metal flanges of same metal thickness as the duct.  Overlap openings on four sides by at least </w:t>
      </w:r>
      <w:r w:rsidRPr="00A17560">
        <w:rPr>
          <w:rStyle w:val="IP"/>
          <w:color w:val="auto"/>
        </w:rPr>
        <w:t>1-1/2 inches</w:t>
      </w:r>
      <w:r>
        <w:rPr>
          <w:rStyle w:val="IP"/>
          <w:color w:val="auto"/>
        </w:rPr>
        <w:t xml:space="preserve"> (38 mm)</w:t>
      </w:r>
      <w:r w:rsidRPr="00A17560">
        <w:t>.</w:t>
      </w:r>
    </w:p>
    <w:p w:rsidR="00E70562" w:rsidRDefault="00E70562" w:rsidP="00E70562">
      <w:pPr>
        <w:pStyle w:val="PR1"/>
      </w:pPr>
      <w:r>
        <w:t>Where ducts pass through fire-rated interior partitions and exterior walls, install fire dampers.  Comply with requirements in Division 23 Section "Air Duct Accessories" for fire and smoke dampers.</w:t>
      </w:r>
      <w:r w:rsidR="003B54B5" w:rsidRPr="003B54B5">
        <w:t xml:space="preserve"> </w:t>
      </w:r>
    </w:p>
    <w:p w:rsidR="00E70562" w:rsidRDefault="00E70562" w:rsidP="00E70562">
      <w:pPr>
        <w:pStyle w:val="PR1"/>
      </w:pPr>
      <w:r>
        <w:t>Protect duct interiors from moisture, construction debris and dust, and other foreign materials.</w:t>
      </w:r>
      <w:r w:rsidRPr="00A17560">
        <w:t>  </w:t>
      </w:r>
      <w:ins w:id="64" w:author="pnnguyen" w:date="2009-04-28T13:44:00Z">
        <w:r w:rsidR="003B54B5" w:rsidRPr="003B54B5">
          <w:t>Comply with SMACNA's "IAQ Guidelines for Occupied Buildings Under Construction," Appendix G, "Duct Cleanliness for New Construction Guidelines."</w:t>
        </w:r>
      </w:ins>
      <w:del w:id="65" w:author="pnnguyen" w:date="2009-04-28T13:44:00Z">
        <w:r w:rsidRPr="00A17560" w:rsidDel="003B54B5">
          <w:delText>Comply with SMACNA's "Duct Cleanliness for New Construction Guidelines."</w:delText>
        </w:r>
      </w:del>
    </w:p>
    <w:p w:rsidR="00A17560" w:rsidRPr="00A17560" w:rsidRDefault="00A17560">
      <w:pPr>
        <w:pStyle w:val="PR1"/>
      </w:pPr>
      <w:r w:rsidRPr="00283D5E">
        <w:rPr>
          <w:szCs w:val="22"/>
        </w:rPr>
        <w:t>Use fabricated fittings for all changes in directions, sizes, shapes and connections.</w:t>
      </w:r>
    </w:p>
    <w:p w:rsidR="00A17560" w:rsidRPr="00A17560" w:rsidRDefault="00A17560">
      <w:pPr>
        <w:pStyle w:val="PR1"/>
      </w:pPr>
      <w:r w:rsidRPr="00283D5E">
        <w:rPr>
          <w:szCs w:val="22"/>
        </w:rPr>
        <w:t>Locate ducts parallel and perpendicular to building lines; avoid diagonal runs except as otherwise indicated.</w:t>
      </w:r>
    </w:p>
    <w:p w:rsidR="00894F73" w:rsidRDefault="00894F73">
      <w:pPr>
        <w:pStyle w:val="ART"/>
      </w:pPr>
      <w:r>
        <w:t>INSTALLATION OF EXPOSED DUCTWORK</w:t>
      </w:r>
    </w:p>
    <w:p w:rsidR="00894F73" w:rsidRDefault="00894F73">
      <w:pPr>
        <w:pStyle w:val="PR1"/>
      </w:pPr>
      <w:r>
        <w:t>Protect ducts exposed in finished spaces from being dented, scratched, or damaged.</w:t>
      </w:r>
    </w:p>
    <w:p w:rsidR="00894F73" w:rsidRDefault="00894F73">
      <w:pPr>
        <w:pStyle w:val="PR1"/>
      </w:pPr>
      <w:r>
        <w:t>Trim duct sealants flush with metal.  Create a smooth and uniform exposed bead.  Do not use two-part tape sealing system.</w:t>
      </w:r>
    </w:p>
    <w:p w:rsidR="00894F73" w:rsidRDefault="00894F73">
      <w:pPr>
        <w:pStyle w:val="PR1"/>
      </w:pPr>
      <w:r>
        <w:t xml:space="preserve">Grind welds to provide smooth surface free of burrs, sharp edges, and weld splatter.  When welding stainless steel with a No. 3 or 4 </w:t>
      </w:r>
      <w:proofErr w:type="gramStart"/>
      <w:r>
        <w:t>finish</w:t>
      </w:r>
      <w:proofErr w:type="gramEnd"/>
      <w:r>
        <w:t>, grind the welds flush, polish the exposed welds, and treat the welds to remove discoloration caused by welding.</w:t>
      </w:r>
    </w:p>
    <w:p w:rsidR="00894F73" w:rsidRDefault="00894F73">
      <w:pPr>
        <w:pStyle w:val="PR1"/>
      </w:pPr>
      <w:r>
        <w:t>Maintain consistency, symmetry, and uniformity in the arrangement and fabrication of fittings, hangers and supports, duct accessories, and air outlets.</w:t>
      </w:r>
    </w:p>
    <w:p w:rsidR="00894F73" w:rsidRDefault="00894F73">
      <w:pPr>
        <w:pStyle w:val="PR1"/>
      </w:pPr>
      <w:r>
        <w:t>Repair or replace damaged sections and finished work that does not comply with these requirements.</w:t>
      </w:r>
    </w:p>
    <w:p w:rsidR="00894F73" w:rsidRDefault="00894F73">
      <w:pPr>
        <w:pStyle w:val="ART"/>
      </w:pPr>
      <w:r>
        <w:t>ADDITIONAL INSTALLATION REQUIREMENTS FOR COMMERCIAL KITCHEN HOOD EXHAUST DUCT</w:t>
      </w:r>
    </w:p>
    <w:p w:rsidR="00E70562" w:rsidRDefault="00E70562">
      <w:pPr>
        <w:pStyle w:val="PR1"/>
      </w:pPr>
      <w:r w:rsidRPr="00283D5E">
        <w:rPr>
          <w:szCs w:val="22"/>
        </w:rPr>
        <w:t>Construction: Conform to Michigan Department of Public Health, except as noted otherwise.</w:t>
      </w:r>
    </w:p>
    <w:p w:rsidR="00894F73" w:rsidRDefault="00894F73">
      <w:pPr>
        <w:pStyle w:val="PR1"/>
      </w:pPr>
      <w:r>
        <w:t xml:space="preserve">Install commercial kitchen hood exhaust ducts without dips and traps that may hold grease, and </w:t>
      </w:r>
      <w:proofErr w:type="gramStart"/>
      <w:r>
        <w:t>sloped</w:t>
      </w:r>
      <w:proofErr w:type="gramEnd"/>
      <w:r>
        <w:t xml:space="preserve"> a minimum of 2 percent to drain grease back to the hood.</w:t>
      </w:r>
    </w:p>
    <w:p w:rsidR="00894F73" w:rsidRDefault="00894F73">
      <w:pPr>
        <w:pStyle w:val="PR1"/>
      </w:pPr>
      <w:r w:rsidRPr="00A17560">
        <w:lastRenderedPageBreak/>
        <w:t xml:space="preserve">Install fire-rated access panel assemblies at each change in direction and at maximum intervals of </w:t>
      </w:r>
      <w:r w:rsidRPr="00A17560">
        <w:rPr>
          <w:rStyle w:val="IP"/>
          <w:color w:val="auto"/>
        </w:rPr>
        <w:t>20 feet</w:t>
      </w:r>
      <w:r w:rsidRPr="00A17560">
        <w:rPr>
          <w:rStyle w:val="SI"/>
          <w:color w:val="auto"/>
        </w:rPr>
        <w:t xml:space="preserve"> </w:t>
      </w:r>
      <w:r w:rsidR="008B1E7E">
        <w:rPr>
          <w:rStyle w:val="SI"/>
          <w:color w:val="auto"/>
        </w:rPr>
        <w:t xml:space="preserve">(6 m) </w:t>
      </w:r>
      <w:r w:rsidRPr="00A17560">
        <w:t xml:space="preserve">in horizontal ducts, and at every floor for vertical ducts, or as indicated on Drawings.  Locate access panel on top or sides of duct a minimum of </w:t>
      </w:r>
      <w:r w:rsidRPr="00A17560">
        <w:rPr>
          <w:rStyle w:val="IP"/>
          <w:color w:val="auto"/>
        </w:rPr>
        <w:t>1-1/2 inches</w:t>
      </w:r>
      <w:r w:rsidRPr="00A17560">
        <w:rPr>
          <w:rStyle w:val="SI"/>
          <w:color w:val="auto"/>
        </w:rPr>
        <w:t xml:space="preserve"> </w:t>
      </w:r>
      <w:r w:rsidR="008B1E7E">
        <w:rPr>
          <w:rStyle w:val="SI"/>
          <w:color w:val="auto"/>
        </w:rPr>
        <w:t xml:space="preserve">(38 mm) </w:t>
      </w:r>
      <w:r w:rsidRPr="00A17560">
        <w:t>from</w:t>
      </w:r>
      <w:r>
        <w:t xml:space="preserve"> bottom of duct.</w:t>
      </w:r>
    </w:p>
    <w:p w:rsidR="00894F73" w:rsidRDefault="00894F73">
      <w:pPr>
        <w:pStyle w:val="PR1"/>
      </w:pPr>
      <w:r>
        <w:t>Do not penetrate fire-rated assemblies except as allowed by applicable building codes and authorities having jurisdiction.</w:t>
      </w:r>
    </w:p>
    <w:p w:rsidR="00E70562" w:rsidRPr="00E70562" w:rsidRDefault="00E70562" w:rsidP="00E70562">
      <w:pPr>
        <w:pStyle w:val="PR1"/>
      </w:pPr>
      <w:r w:rsidRPr="00283D5E">
        <w:rPr>
          <w:szCs w:val="22"/>
        </w:rPr>
        <w:t>Provide openings at the sides or at the top of the duct, at changes of directions to permit inspection and cleaning. Access panels shall be of the same material and thickness as the duct, shall have a gasket or sealant, and shall be grease-tight. Do not install turning vanes or baffles in exhaust ducts.</w:t>
      </w:r>
    </w:p>
    <w:p w:rsidR="00E70562" w:rsidRDefault="00E70562" w:rsidP="00E70562">
      <w:pPr>
        <w:pStyle w:val="PR1"/>
      </w:pPr>
      <w:r w:rsidRPr="00283D5E">
        <w:rPr>
          <w:szCs w:val="22"/>
        </w:rPr>
        <w:t>Exhaust fans with ductwork connected to both sides shall have access for cleaning and inspection within 3' on each side of the fan.</w:t>
      </w:r>
    </w:p>
    <w:p w:rsidR="00C17A21" w:rsidRDefault="00C17A21" w:rsidP="00C17A21">
      <w:pPr>
        <w:pStyle w:val="ART"/>
      </w:pPr>
      <w:r>
        <w:t xml:space="preserve">ADDITIONAL INSTALLATION REQUIREMENTS FOR </w:t>
      </w:r>
      <w:r w:rsidRPr="00283D5E">
        <w:rPr>
          <w:szCs w:val="22"/>
        </w:rPr>
        <w:t>DISHWASHER</w:t>
      </w:r>
      <w:r>
        <w:t xml:space="preserve"> EXHAUST DUCT</w:t>
      </w:r>
    </w:p>
    <w:p w:rsidR="00C17A21" w:rsidRPr="00C17A21" w:rsidRDefault="00C17A21" w:rsidP="00C17A21">
      <w:pPr>
        <w:pStyle w:val="PR1"/>
      </w:pPr>
      <w:r w:rsidRPr="00283D5E">
        <w:rPr>
          <w:szCs w:val="22"/>
        </w:rPr>
        <w:t>Construction: Conform to Michigan Department of Public Health, except as noted otherwise.</w:t>
      </w:r>
    </w:p>
    <w:p w:rsidR="00894F73" w:rsidRDefault="00FC50C2">
      <w:pPr>
        <w:pStyle w:val="ART"/>
      </w:pPr>
      <w:r>
        <w:t>DUCT SEALING</w:t>
      </w:r>
    </w:p>
    <w:p w:rsidR="003B54B5" w:rsidRPr="003B54B5" w:rsidRDefault="003B54B5" w:rsidP="003B54B5">
      <w:pPr>
        <w:pStyle w:val="PRN"/>
      </w:pPr>
      <w:r w:rsidRPr="003B54B5">
        <w:t>Retain one of two paragraphs below.  Retain first paragraph if retaining subparagraphs for seal class and leakage class in "Duct Schedule" Article; otherwise, delete first and retain second paragraph.</w:t>
      </w:r>
    </w:p>
    <w:p w:rsidR="003B54B5" w:rsidRPr="003B54B5" w:rsidRDefault="003B54B5" w:rsidP="003B54B5">
      <w:pPr>
        <w:pStyle w:val="PR1"/>
      </w:pPr>
      <w:ins w:id="66" w:author="pnnguyen" w:date="2009-04-28T13:48:00Z">
        <w:r>
          <w:t>Seal ducts for duct static-pressure, seal classes, and leakage classes specified in "Duct Schedule" Article according to SMACNA's "HVAC Duct Construction Standards - Metal and Flexible."</w:t>
        </w:r>
      </w:ins>
    </w:p>
    <w:p w:rsidR="00FC50C2" w:rsidRPr="00A237F0" w:rsidRDefault="00FC50C2" w:rsidP="00A237F0">
      <w:pPr>
        <w:pStyle w:val="PRN"/>
      </w:pPr>
      <w:r w:rsidRPr="00A237F0">
        <w:t>LEED-NC Prerequisite EA 2 requires compliance with ASHRAE/IESNA 90.1-2004, in which Section 6.4.4.2.1 - "Duct Sealing" requires a minimum seal class for various duct locations and pressures ind</w:t>
      </w:r>
      <w:r w:rsidRPr="00A237F0">
        <w:t>i</w:t>
      </w:r>
      <w:r w:rsidRPr="00A237F0">
        <w:t>cated in paragraph below.</w:t>
      </w:r>
    </w:p>
    <w:p w:rsidR="00FC50C2" w:rsidRDefault="00FC50C2" w:rsidP="00FC50C2">
      <w:pPr>
        <w:pStyle w:val="PR1"/>
      </w:pPr>
      <w:r>
        <w:t>Seal ducts to the following seal classes according to SMACNA's "HVAC Duct Construction Standards - Metal and Flexible":</w:t>
      </w:r>
    </w:p>
    <w:p w:rsidR="00FC50C2" w:rsidRDefault="00FC50C2" w:rsidP="00FC50C2">
      <w:pPr>
        <w:pStyle w:val="PR2"/>
        <w:spacing w:before="240"/>
      </w:pPr>
      <w:r>
        <w:t>Comply with SMACNA's "HVAC Duct Construction Standards - Metal and Flexible."</w:t>
      </w:r>
    </w:p>
    <w:p w:rsidR="00FC50C2" w:rsidRDefault="00FC50C2" w:rsidP="00FC50C2">
      <w:pPr>
        <w:pStyle w:val="PR2"/>
      </w:pPr>
      <w:r>
        <w:t>Outdoor, Supply-Air Ducts:  Seal Class A.</w:t>
      </w:r>
    </w:p>
    <w:p w:rsidR="00FC50C2" w:rsidRDefault="00FC50C2" w:rsidP="00FC50C2">
      <w:pPr>
        <w:pStyle w:val="PR2"/>
      </w:pPr>
      <w:r>
        <w:t>Outdoor, Exhaust Ducts:  Seal Class C.</w:t>
      </w:r>
    </w:p>
    <w:p w:rsidR="00FC50C2" w:rsidRDefault="00FC50C2" w:rsidP="00FC50C2">
      <w:pPr>
        <w:pStyle w:val="PR2"/>
      </w:pPr>
      <w:r>
        <w:t>Outdoor, Return-Air Ducts:  Seal Class C.</w:t>
      </w:r>
    </w:p>
    <w:p w:rsidR="00FC50C2" w:rsidRPr="00F27FAD" w:rsidRDefault="00FC50C2" w:rsidP="00FC50C2">
      <w:pPr>
        <w:pStyle w:val="PR2"/>
      </w:pPr>
      <w:r>
        <w:t xml:space="preserve">Unconditioned Space, Supply-Air </w:t>
      </w:r>
      <w:r w:rsidRPr="00F27FAD">
        <w:t xml:space="preserve">Ducts in Pressure Classes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 xml:space="preserve"> and Lower:  Seal Class B.</w:t>
      </w:r>
    </w:p>
    <w:p w:rsidR="00FC50C2" w:rsidRPr="00F27FAD" w:rsidRDefault="00FC50C2" w:rsidP="00FC50C2">
      <w:pPr>
        <w:pStyle w:val="PR2"/>
      </w:pPr>
      <w:r w:rsidRPr="00F27FAD">
        <w:t xml:space="preserve">Unconditioned Space, Supply-Air Ducts in Pressure Classes Higher Than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  Seal Class A.</w:t>
      </w:r>
    </w:p>
    <w:p w:rsidR="00FC50C2" w:rsidRPr="00F27FAD" w:rsidRDefault="00FC50C2" w:rsidP="00FC50C2">
      <w:pPr>
        <w:pStyle w:val="PR2"/>
      </w:pPr>
      <w:r w:rsidRPr="00F27FAD">
        <w:t>Unconditioned Space, Exhaust Ducts:  Seal Class C.</w:t>
      </w:r>
    </w:p>
    <w:p w:rsidR="00FC50C2" w:rsidRPr="00F27FAD" w:rsidRDefault="00FC50C2" w:rsidP="00FC50C2">
      <w:pPr>
        <w:pStyle w:val="PR2"/>
      </w:pPr>
      <w:r w:rsidRPr="00F27FAD">
        <w:t>Unconditioned Space, Return-Air Ducts:  Seal Class B.</w:t>
      </w:r>
    </w:p>
    <w:p w:rsidR="00FC50C2" w:rsidRPr="00F27FAD" w:rsidRDefault="00FC50C2" w:rsidP="00FC50C2">
      <w:pPr>
        <w:pStyle w:val="PR2"/>
      </w:pPr>
      <w:r w:rsidRPr="00F27FAD">
        <w:t xml:space="preserve">Conditioned Space, Supply-Air Ducts in Pressure Classes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 xml:space="preserve"> and Lower:  Seal Class C.</w:t>
      </w:r>
    </w:p>
    <w:p w:rsidR="00FC50C2" w:rsidRPr="00F27FAD" w:rsidRDefault="00FC50C2" w:rsidP="00FC50C2">
      <w:pPr>
        <w:pStyle w:val="PR2"/>
      </w:pPr>
      <w:r w:rsidRPr="00F27FAD">
        <w:lastRenderedPageBreak/>
        <w:t xml:space="preserve">Conditioned Space, Supply-Air Ducts in Pressure Classes Higher Than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  Seal Class B.</w:t>
      </w:r>
    </w:p>
    <w:p w:rsidR="00FC50C2" w:rsidRDefault="00FC50C2" w:rsidP="00FC50C2">
      <w:pPr>
        <w:pStyle w:val="PR2"/>
      </w:pPr>
      <w:r>
        <w:t>Conditioned Space, Exhaust Ducts:  Seal Class B.</w:t>
      </w:r>
    </w:p>
    <w:p w:rsidR="00894F73" w:rsidRDefault="00FC50C2" w:rsidP="00FC50C2">
      <w:pPr>
        <w:pStyle w:val="PR2"/>
      </w:pPr>
      <w:r>
        <w:t>Conditioned Space, Return-Air Ducts:  Seal Class C.</w:t>
      </w:r>
    </w:p>
    <w:p w:rsidR="00894F73" w:rsidRDefault="00894F73">
      <w:pPr>
        <w:pStyle w:val="ART"/>
      </w:pPr>
      <w:r>
        <w:t>HANGER AND SUPPORT INSTALLATION</w:t>
      </w:r>
    </w:p>
    <w:p w:rsidR="00894F73" w:rsidRDefault="00894F73">
      <w:pPr>
        <w:pStyle w:val="PR1"/>
      </w:pPr>
      <w:r>
        <w:t>Comply with SMACNA's "HVAC Duct Construction Standards - Metal and Flexible," Chapter </w:t>
      </w:r>
      <w:del w:id="67" w:author="pnnguyen" w:date="2009-04-28T13:49:00Z">
        <w:r w:rsidDel="00780681">
          <w:delText>4</w:delText>
        </w:r>
      </w:del>
      <w:ins w:id="68" w:author="pnnguyen" w:date="2009-04-28T13:49:00Z">
        <w:r w:rsidR="00780681">
          <w:t>5</w:t>
        </w:r>
      </w:ins>
      <w:r>
        <w:t>, "Hangers and Supports."</w:t>
      </w:r>
    </w:p>
    <w:p w:rsidR="00780681" w:rsidRPr="00780681" w:rsidRDefault="00780681" w:rsidP="00780681">
      <w:pPr>
        <w:pStyle w:val="PRN"/>
      </w:pPr>
      <w:r w:rsidRPr="00780681">
        <w:t>Verify attachment selection and spacing in first two paragraphs below with structural engineer.</w:t>
      </w:r>
    </w:p>
    <w:p w:rsidR="00894F73" w:rsidRDefault="00894F73">
      <w:pPr>
        <w:pStyle w:val="PR1"/>
      </w:pPr>
      <w:r>
        <w:t xml:space="preserve">Building Attachments:  Concrete inserts, </w:t>
      </w:r>
      <w:r w:rsidR="00122FA3">
        <w:t>powder-actuated fasteners</w:t>
      </w:r>
      <w:r>
        <w:t>, or structural-steel fasteners appropriate for construction materials to which hangers are being attached.</w:t>
      </w:r>
    </w:p>
    <w:p w:rsidR="00894F73" w:rsidRDefault="00894F73">
      <w:pPr>
        <w:pStyle w:val="PR2"/>
        <w:spacing w:before="240"/>
      </w:pPr>
      <w:r>
        <w:t>Where practical, install concrete inserts before placing concrete.</w:t>
      </w:r>
    </w:p>
    <w:p w:rsidR="00894F73" w:rsidRDefault="00122FA3">
      <w:pPr>
        <w:pStyle w:val="PR2"/>
      </w:pPr>
      <w:r>
        <w:t>Install powder-actuated concrete fasteners after concrete is placed and completely cured.</w:t>
      </w:r>
    </w:p>
    <w:p w:rsidR="00894F73" w:rsidRPr="00A17560" w:rsidRDefault="00122FA3">
      <w:pPr>
        <w:pStyle w:val="PR2"/>
      </w:pPr>
      <w:r>
        <w:t>Use powder-actuated concrete fasteners for standard-weight aggregate concretes or for slabs mor</w:t>
      </w:r>
      <w:r w:rsidRPr="00A17560">
        <w:t xml:space="preserve">e than </w:t>
      </w:r>
      <w:r w:rsidRPr="00A17560">
        <w:rPr>
          <w:rStyle w:val="IP"/>
          <w:color w:val="auto"/>
        </w:rPr>
        <w:t>4 inches</w:t>
      </w:r>
      <w:r w:rsidRPr="00A17560">
        <w:rPr>
          <w:rStyle w:val="SI"/>
          <w:color w:val="auto"/>
        </w:rPr>
        <w:t xml:space="preserve"> </w:t>
      </w:r>
      <w:r w:rsidRPr="00A17560">
        <w:t>thick.</w:t>
      </w:r>
    </w:p>
    <w:p w:rsidR="00894F73" w:rsidRPr="00A17560" w:rsidRDefault="00122FA3">
      <w:pPr>
        <w:pStyle w:val="PR2"/>
      </w:pPr>
      <w:r w:rsidRPr="00A17560">
        <w:t xml:space="preserve">Do not use powder-actuated concrete fasteners for lightweight-aggregate concretes or for slabs less than </w:t>
      </w:r>
      <w:r w:rsidRPr="00A17560">
        <w:rPr>
          <w:rStyle w:val="IP"/>
          <w:color w:val="auto"/>
        </w:rPr>
        <w:t>4 inches</w:t>
      </w:r>
      <w:r w:rsidRPr="00A17560">
        <w:t xml:space="preserve"> thick.</w:t>
      </w:r>
    </w:p>
    <w:p w:rsidR="00A17560" w:rsidRDefault="00894F73">
      <w:pPr>
        <w:pStyle w:val="PR1"/>
      </w:pPr>
      <w:r w:rsidRPr="00A17560">
        <w:t xml:space="preserve">Hanger Spacing:  Comply with SMACNA's "HVAC Duct Construction Standards - Metal and Flexible," </w:t>
      </w:r>
      <w:r w:rsidRPr="00A17560">
        <w:rPr>
          <w:rStyle w:val="IP"/>
          <w:color w:val="auto"/>
        </w:rPr>
        <w:t>Table </w:t>
      </w:r>
      <w:del w:id="69" w:author="pnnguyen" w:date="2009-04-28T13:50:00Z">
        <w:r w:rsidRPr="00A17560" w:rsidDel="00780681">
          <w:rPr>
            <w:rStyle w:val="IP"/>
            <w:color w:val="auto"/>
          </w:rPr>
          <w:delText>4</w:delText>
        </w:r>
      </w:del>
      <w:ins w:id="70" w:author="pnnguyen" w:date="2009-04-28T13:50:00Z">
        <w:r w:rsidR="00780681">
          <w:rPr>
            <w:rStyle w:val="IP"/>
            <w:color w:val="auto"/>
          </w:rPr>
          <w:t>5</w:t>
        </w:r>
      </w:ins>
      <w:r w:rsidRPr="00A17560">
        <w:rPr>
          <w:rStyle w:val="IP"/>
          <w:color w:val="auto"/>
        </w:rPr>
        <w:t>-1</w:t>
      </w:r>
      <w:r w:rsidR="008B1E7E">
        <w:rPr>
          <w:rStyle w:val="IP"/>
          <w:color w:val="auto"/>
        </w:rPr>
        <w:t xml:space="preserve"> (Table </w:t>
      </w:r>
      <w:del w:id="71" w:author="pnnguyen" w:date="2009-04-28T13:50:00Z">
        <w:r w:rsidR="008B1E7E" w:rsidDel="00780681">
          <w:rPr>
            <w:rStyle w:val="IP"/>
            <w:color w:val="auto"/>
          </w:rPr>
          <w:delText>4</w:delText>
        </w:r>
      </w:del>
      <w:ins w:id="72" w:author="pnnguyen" w:date="2009-04-28T13:50:00Z">
        <w:r w:rsidR="00780681">
          <w:rPr>
            <w:rStyle w:val="IP"/>
            <w:color w:val="auto"/>
          </w:rPr>
          <w:t>5</w:t>
        </w:r>
      </w:ins>
      <w:r w:rsidR="008B1E7E">
        <w:rPr>
          <w:rStyle w:val="IP"/>
          <w:color w:val="auto"/>
        </w:rPr>
        <w:t>-1M)</w:t>
      </w:r>
      <w:r w:rsidRPr="00A17560">
        <w:t>, "Rectangular Duct Hangers Minimum Size," and Table </w:t>
      </w:r>
      <w:del w:id="73" w:author="pnnguyen" w:date="2009-04-28T13:50:00Z">
        <w:r w:rsidRPr="00A17560" w:rsidDel="00780681">
          <w:delText>4</w:delText>
        </w:r>
      </w:del>
      <w:ins w:id="74" w:author="pnnguyen" w:date="2009-04-28T13:50:00Z">
        <w:r w:rsidR="00780681">
          <w:t>5</w:t>
        </w:r>
      </w:ins>
      <w:r w:rsidRPr="00A17560">
        <w:t>-2, "Minimum Hanger Sizes for Round Duct," for maximum hanger spacing</w:t>
      </w:r>
      <w:r w:rsidR="00A17560">
        <w:t>.</w:t>
      </w:r>
    </w:p>
    <w:p w:rsidR="00A17560" w:rsidRDefault="00A17560" w:rsidP="00A17560">
      <w:pPr>
        <w:pStyle w:val="PR2"/>
        <w:numPr>
          <w:ilvl w:val="0"/>
          <w:numId w:val="0"/>
        </w:numPr>
        <w:ind w:left="1440"/>
      </w:pPr>
    </w:p>
    <w:p w:rsidR="00894F73" w:rsidRDefault="00A17560" w:rsidP="00A17560">
      <w:pPr>
        <w:pStyle w:val="PR2"/>
      </w:pPr>
      <w:r>
        <w:t>I</w:t>
      </w:r>
      <w:r w:rsidR="00894F73" w:rsidRPr="00A17560">
        <w:t xml:space="preserve">nstall hangers and supports within </w:t>
      </w:r>
      <w:r w:rsidR="00894F73" w:rsidRPr="00A17560">
        <w:rPr>
          <w:rStyle w:val="IP"/>
          <w:color w:val="auto"/>
        </w:rPr>
        <w:t>24 inches</w:t>
      </w:r>
      <w:r w:rsidR="00894F73" w:rsidRPr="00A17560">
        <w:t xml:space="preserve"> </w:t>
      </w:r>
      <w:r w:rsidR="008B1E7E">
        <w:t xml:space="preserve">(610 mm) </w:t>
      </w:r>
      <w:r w:rsidR="00894F73" w:rsidRPr="00A17560">
        <w:t xml:space="preserve">of each elbow and within </w:t>
      </w:r>
      <w:r w:rsidR="00894F73" w:rsidRPr="00A17560">
        <w:rPr>
          <w:rStyle w:val="IP"/>
          <w:color w:val="auto"/>
        </w:rPr>
        <w:t>48 inches</w:t>
      </w:r>
      <w:r w:rsidR="00894F73" w:rsidRPr="00A17560">
        <w:rPr>
          <w:rStyle w:val="SI"/>
          <w:color w:val="auto"/>
        </w:rPr>
        <w:t xml:space="preserve"> </w:t>
      </w:r>
      <w:r w:rsidR="008B1E7E">
        <w:rPr>
          <w:rStyle w:val="SI"/>
          <w:color w:val="auto"/>
        </w:rPr>
        <w:t xml:space="preserve">(1200 mm) </w:t>
      </w:r>
      <w:r w:rsidR="00894F73" w:rsidRPr="00A17560">
        <w:t>of each branch intersection.</w:t>
      </w:r>
    </w:p>
    <w:p w:rsidR="00A17560" w:rsidRPr="00A17560" w:rsidRDefault="00A17560" w:rsidP="00A17560">
      <w:pPr>
        <w:pStyle w:val="PR2"/>
      </w:pPr>
      <w:r>
        <w:rPr>
          <w:szCs w:val="22"/>
        </w:rPr>
        <w:t>Install h</w:t>
      </w:r>
      <w:r w:rsidRPr="00283D5E">
        <w:rPr>
          <w:szCs w:val="22"/>
        </w:rPr>
        <w:t>angers at duct joints on either 8 or 10 foot centers, and at every change of direction.</w:t>
      </w:r>
    </w:p>
    <w:p w:rsidR="00A17560" w:rsidRPr="00A17560" w:rsidRDefault="00A17560" w:rsidP="00A17560">
      <w:pPr>
        <w:pStyle w:val="PR2"/>
      </w:pPr>
      <w:r w:rsidRPr="00283D5E">
        <w:rPr>
          <w:szCs w:val="22"/>
        </w:rPr>
        <w:t>Support ductwork directly from the building structure; not from the other ducts, piping, equipment, or roof deck.</w:t>
      </w:r>
    </w:p>
    <w:p w:rsidR="00A17560" w:rsidRPr="00A17560" w:rsidRDefault="00122FA3" w:rsidP="00A17560">
      <w:pPr>
        <w:pStyle w:val="PR2"/>
      </w:pPr>
      <w:r w:rsidRPr="00283D5E">
        <w:rPr>
          <w:szCs w:val="22"/>
        </w:rPr>
        <w:t xml:space="preserve">Holes shall not be drilled or punched </w:t>
      </w:r>
      <w:r>
        <w:rPr>
          <w:szCs w:val="22"/>
        </w:rPr>
        <w:t>in beams and supporting members</w:t>
      </w:r>
      <w:r w:rsidRPr="00283D5E">
        <w:rPr>
          <w:szCs w:val="22"/>
        </w:rPr>
        <w:t>.</w:t>
      </w:r>
    </w:p>
    <w:p w:rsidR="00894F73" w:rsidRDefault="00894F73">
      <w:pPr>
        <w:pStyle w:val="PR1"/>
      </w:pPr>
      <w:r w:rsidRPr="00A17560">
        <w:t>Hangers Exposed to View:  Threaded rod and angle or ch</w:t>
      </w:r>
      <w:r>
        <w:t>annel supports.</w:t>
      </w:r>
    </w:p>
    <w:p w:rsidR="00894F73" w:rsidRPr="00122FA3" w:rsidRDefault="00894F73">
      <w:pPr>
        <w:pStyle w:val="PR1"/>
      </w:pPr>
      <w:r w:rsidRPr="00122FA3">
        <w:t xml:space="preserve">Support vertical ducts with steel angles or channel secured to the sides of the duct with welds, bolts, sheet metal screws, or blind rivets; support at each floor and at a maximum intervals of </w:t>
      </w:r>
      <w:r w:rsidRPr="00122FA3">
        <w:rPr>
          <w:rStyle w:val="IP"/>
          <w:color w:val="auto"/>
        </w:rPr>
        <w:t>16 feet</w:t>
      </w:r>
      <w:r w:rsidR="008B1E7E">
        <w:rPr>
          <w:rStyle w:val="IP"/>
          <w:color w:val="auto"/>
        </w:rPr>
        <w:t xml:space="preserve"> (5 m)</w:t>
      </w:r>
      <w:r w:rsidRPr="00122FA3">
        <w:t>.</w:t>
      </w:r>
    </w:p>
    <w:p w:rsidR="00894F73" w:rsidRDefault="00894F73">
      <w:pPr>
        <w:pStyle w:val="PR1"/>
      </w:pPr>
      <w:r>
        <w:t>Install upper attachments to structures.  Select and size upper attachments with pull-out, tension, and shear capacities appropriate for supported loads and building materials where used.</w:t>
      </w:r>
    </w:p>
    <w:p w:rsidR="00894F73" w:rsidRDefault="00894F73">
      <w:pPr>
        <w:pStyle w:val="ART"/>
      </w:pPr>
      <w:r>
        <w:t>CONNECTIONS</w:t>
      </w:r>
    </w:p>
    <w:p w:rsidR="00894F73" w:rsidRDefault="00894F73">
      <w:pPr>
        <w:pStyle w:val="PR1"/>
      </w:pPr>
      <w:r>
        <w:t>Make connections to equipment with flexible connectors complying with Division 23 Section "Air Duct Accessories."</w:t>
      </w:r>
    </w:p>
    <w:p w:rsidR="00894F73" w:rsidRDefault="00894F73">
      <w:pPr>
        <w:pStyle w:val="PR1"/>
      </w:pPr>
      <w:r>
        <w:lastRenderedPageBreak/>
        <w:t>Comply with SMACNA's "HVAC Duct Construction Standards - Metal and Flexible" for branch, outlet and inlet, and terminal unit connections.</w:t>
      </w:r>
    </w:p>
    <w:p w:rsidR="00894F73" w:rsidRDefault="00894F73">
      <w:pPr>
        <w:pStyle w:val="ART"/>
      </w:pPr>
      <w:r>
        <w:t>FIELD QUALITY CONTROL</w:t>
      </w:r>
    </w:p>
    <w:p w:rsidR="00894F73" w:rsidRDefault="00894F73">
      <w:pPr>
        <w:pStyle w:val="PR1"/>
      </w:pPr>
      <w:r>
        <w:t>Perform tests and inspections.</w:t>
      </w:r>
    </w:p>
    <w:p w:rsidR="00894F73" w:rsidRPr="00DB5F84" w:rsidRDefault="00894F73" w:rsidP="00DB5F84">
      <w:pPr>
        <w:pStyle w:val="PRN"/>
      </w:pPr>
      <w:r w:rsidRPr="00DB5F84">
        <w:t xml:space="preserve">Retain first paragraph below for ducts in pressure classes 3-inch </w:t>
      </w:r>
      <w:proofErr w:type="spellStart"/>
      <w:r w:rsidRPr="00DB5F84">
        <w:t>wg</w:t>
      </w:r>
      <w:proofErr w:type="spellEnd"/>
      <w:r w:rsidRPr="00DB5F84">
        <w:t xml:space="preserve"> (750 Pa) and higher or if applying for LEED credits.  It may not be economically practical to test ducts in pressure classes less than 3-inch </w:t>
      </w:r>
      <w:proofErr w:type="spellStart"/>
      <w:r w:rsidRPr="00DB5F84">
        <w:t>wg</w:t>
      </w:r>
      <w:proofErr w:type="spellEnd"/>
      <w:r w:rsidRPr="00DB5F84">
        <w:t xml:space="preserve"> (750 Pa).</w:t>
      </w:r>
    </w:p>
    <w:p w:rsidR="00894F73" w:rsidRDefault="00894F73">
      <w:pPr>
        <w:pStyle w:val="PR1"/>
      </w:pPr>
      <w:r>
        <w:t>Leakage Tests:</w:t>
      </w:r>
    </w:p>
    <w:p w:rsidR="00894F73" w:rsidRDefault="00894F73">
      <w:pPr>
        <w:pStyle w:val="PR2"/>
        <w:spacing w:before="240"/>
      </w:pPr>
      <w:r>
        <w:t>Comply with SMACNA's "HVAC Air Duct Leakage Test Manual."  Submit a test report for each test.</w:t>
      </w:r>
    </w:p>
    <w:p w:rsidR="00894F73" w:rsidRDefault="00894F73">
      <w:pPr>
        <w:pStyle w:val="PR2"/>
      </w:pPr>
      <w:r>
        <w:t>Test the following systems:</w:t>
      </w:r>
    </w:p>
    <w:p w:rsidR="00894F73" w:rsidRPr="00DB5F84" w:rsidRDefault="00894F73" w:rsidP="00DB5F84">
      <w:pPr>
        <w:pStyle w:val="PRN"/>
      </w:pPr>
      <w:r w:rsidRPr="00DB5F84">
        <w:t xml:space="preserve">LEED-NC Prerequisite EA 2 requires compliance with ASHRAE/IESNA 90.1-2004, in which Section 6.4.4.2.2 - "Duct Leakage Tests" requires leak testing of at least 25 percent of total installed duct area with a pressure class in excess of 3-inch </w:t>
      </w:r>
      <w:proofErr w:type="spellStart"/>
      <w:r w:rsidRPr="00DB5F84">
        <w:t>wg</w:t>
      </w:r>
      <w:proofErr w:type="spellEnd"/>
      <w:r w:rsidRPr="00DB5F84">
        <w:t xml:space="preserve"> (750 Pa).  Retain first subparagraph below for minimum r</w:t>
      </w:r>
      <w:r w:rsidRPr="00DB5F84">
        <w:t>e</w:t>
      </w:r>
      <w:r w:rsidRPr="00DB5F84">
        <w:t xml:space="preserve">quirements if applying for LEED certification or complying with ASHRAE/IESNA 90.1-2004.  To define more stringent requirements, retain subsequent subparagraphs as applicable and delete first subparagraph.  Consider cost impact when specifying the extent of duct area to be tested.  It is not common to leak test all ducts or ducts with a pressure class less than 3-inch </w:t>
      </w:r>
      <w:proofErr w:type="spellStart"/>
      <w:r w:rsidRPr="00DB5F84">
        <w:t>wg</w:t>
      </w:r>
      <w:proofErr w:type="spellEnd"/>
      <w:r w:rsidRPr="00DB5F84">
        <w:t xml:space="preserve"> (750 Pa).</w:t>
      </w:r>
    </w:p>
    <w:p w:rsidR="00894F73" w:rsidRDefault="00894F73">
      <w:pPr>
        <w:pStyle w:val="PR3"/>
        <w:spacing w:before="240"/>
      </w:pPr>
      <w:r>
        <w:t xml:space="preserve">Ducts with a Pressure Class </w:t>
      </w:r>
      <w:r w:rsidRPr="00380655">
        <w:t xml:space="preserve">Higher Than </w:t>
      </w:r>
      <w:r w:rsidRPr="00380655">
        <w:rPr>
          <w:rStyle w:val="IP"/>
          <w:color w:val="auto"/>
        </w:rPr>
        <w:t xml:space="preserve">3-Inch </w:t>
      </w:r>
      <w:proofErr w:type="spellStart"/>
      <w:r w:rsidRPr="00380655">
        <w:rPr>
          <w:rStyle w:val="IP"/>
          <w:color w:val="auto"/>
        </w:rPr>
        <w:t>wg</w:t>
      </w:r>
      <w:proofErr w:type="spellEnd"/>
      <w:r w:rsidRPr="00380655">
        <w:rPr>
          <w:rStyle w:val="SI"/>
          <w:color w:val="auto"/>
        </w:rPr>
        <w:t xml:space="preserve"> (750 Pa)</w:t>
      </w:r>
      <w:r w:rsidRPr="00380655">
        <w:t>:  Test representative duct sections, selected by Architect from sections installed, totaling no less</w:t>
      </w:r>
      <w:r>
        <w:t xml:space="preserve"> than 25 percent of total installed duct area for each designated pressure class.</w:t>
      </w:r>
    </w:p>
    <w:p w:rsidR="00894F73" w:rsidRDefault="00894F73">
      <w:pPr>
        <w:pStyle w:val="PR2"/>
        <w:spacing w:before="240"/>
      </w:pPr>
      <w:r>
        <w:t>Disassemble, reassemble, and seal segments of systems to accommodate leakage testing and for compliance with test requirements.</w:t>
      </w:r>
    </w:p>
    <w:p w:rsidR="00894F73" w:rsidRDefault="00894F73">
      <w:pPr>
        <w:pStyle w:val="PR2"/>
      </w:pPr>
      <w:r>
        <w:t>Test for leaks before applying external insulation.</w:t>
      </w:r>
    </w:p>
    <w:p w:rsidR="00894F73" w:rsidRDefault="00894F73">
      <w:pPr>
        <w:pStyle w:val="PR2"/>
      </w:pPr>
      <w:r>
        <w:t>Conduct tests at static pressures equal to maximum design pressure of system or section being tested.  If static-pressure classes are not indicated, test system at maximum system design pressure.  Do not pressurize systems above maximum design operating pressure.</w:t>
      </w:r>
    </w:p>
    <w:p w:rsidR="00894F73" w:rsidRDefault="00894F73">
      <w:pPr>
        <w:pStyle w:val="PR2"/>
      </w:pPr>
      <w:r>
        <w:t xml:space="preserve">Give </w:t>
      </w:r>
      <w:r w:rsidRPr="00122FA3">
        <w:t>seven</w:t>
      </w:r>
      <w:r>
        <w:t xml:space="preserve"> days' advance notice for testing.</w:t>
      </w:r>
    </w:p>
    <w:p w:rsidR="00894F73" w:rsidRPr="00DB5F84" w:rsidRDefault="00894F73" w:rsidP="00DB5F84">
      <w:pPr>
        <w:pStyle w:val="PRN"/>
      </w:pPr>
      <w:r w:rsidRPr="00DB5F84">
        <w:t>Retain first paragraph below if duct cleaning is required.  Text was taken from NADCA ACR, dated 2005.</w:t>
      </w:r>
    </w:p>
    <w:p w:rsidR="00894F73" w:rsidRPr="00DB5F84" w:rsidRDefault="00894F73" w:rsidP="00DB5F84">
      <w:pPr>
        <w:pStyle w:val="PRN"/>
      </w:pPr>
      <w:r w:rsidRPr="00DB5F84">
        <w:t>LEED-NC Prerequisite EQ 1 requires compliance with ASHRAE 62.1-2004, in which Section 7.2.4 - "Ventilation System Start-Up" requires that distribution systems be clean of dirt and debris.</w:t>
      </w:r>
    </w:p>
    <w:p w:rsidR="00894F73" w:rsidRDefault="00FC50C2">
      <w:pPr>
        <w:pStyle w:val="PR1"/>
      </w:pPr>
      <w:r>
        <w:t>Duct System Cleanliness Tests:</w:t>
      </w:r>
    </w:p>
    <w:p w:rsidR="00B530F3" w:rsidRDefault="00B530F3" w:rsidP="00B530F3">
      <w:pPr>
        <w:pStyle w:val="PR2"/>
        <w:spacing w:before="240"/>
      </w:pPr>
      <w:r>
        <w:t>Visually inspect duct system to ensure that no visible contaminants are present.</w:t>
      </w:r>
    </w:p>
    <w:p w:rsidR="00B530F3" w:rsidRDefault="00B530F3" w:rsidP="00B530F3">
      <w:pPr>
        <w:pStyle w:val="PR2"/>
      </w:pPr>
      <w:r>
        <w:t>Test sections of metal duct system, chosen randomly by Owner, for cleanliness according to "Vacuum Test" in NADCA ACR, "Assessment, Cleaning and Restoration of HVAC Systems."</w:t>
      </w:r>
    </w:p>
    <w:p w:rsidR="00894F73" w:rsidRDefault="00B530F3" w:rsidP="00B530F3">
      <w:pPr>
        <w:pStyle w:val="PR3"/>
        <w:spacing w:before="240"/>
      </w:pPr>
      <w:r>
        <w:t>Acceptable Cleanliness Level:  Net weight of debris collected on the filter media shall not exceed 0.75 mg/100 sq. cm.</w:t>
      </w:r>
    </w:p>
    <w:p w:rsidR="00894F73" w:rsidRDefault="00894F73">
      <w:pPr>
        <w:pStyle w:val="PR1"/>
      </w:pPr>
      <w:r>
        <w:lastRenderedPageBreak/>
        <w:t>Duct system will be considered defective if it does not pass tests and inspections.</w:t>
      </w:r>
    </w:p>
    <w:p w:rsidR="00894F73" w:rsidRDefault="00894F73">
      <w:pPr>
        <w:pStyle w:val="PR1"/>
      </w:pPr>
      <w:r>
        <w:t>Prepare test and inspection reports.</w:t>
      </w:r>
    </w:p>
    <w:p w:rsidR="00894F73" w:rsidRDefault="00B530F3">
      <w:pPr>
        <w:pStyle w:val="ART"/>
      </w:pPr>
      <w:r>
        <w:t>DUCT CLEANING</w:t>
      </w:r>
    </w:p>
    <w:p w:rsidR="00894F73" w:rsidRPr="00810820" w:rsidRDefault="00894F73" w:rsidP="00810820">
      <w:pPr>
        <w:pStyle w:val="PRN"/>
      </w:pPr>
      <w:r w:rsidRPr="00810820">
        <w:t>Retain this article for applications where construction dust and debris in duct system must be removed before air-system operation, or if applying for LEED certification.</w:t>
      </w:r>
    </w:p>
    <w:p w:rsidR="00894F73" w:rsidRPr="00DB5F84" w:rsidRDefault="00894F73" w:rsidP="00DB5F84">
      <w:pPr>
        <w:pStyle w:val="PRN"/>
      </w:pPr>
      <w:r w:rsidRPr="00DB5F84">
        <w:t>LEED-NC Prerequisite EQ 1 requires compliance with ASHRAE 62.1-2004, in which Section 7.2.4 - "Ventilation System Start-Up" requires that distribution systems be clean of dirt and debris.</w:t>
      </w:r>
    </w:p>
    <w:p w:rsidR="00B530F3" w:rsidRDefault="00B530F3" w:rsidP="00B530F3">
      <w:pPr>
        <w:pStyle w:val="PR1"/>
      </w:pPr>
      <w:r>
        <w:t xml:space="preserve">Clean </w:t>
      </w:r>
      <w:r w:rsidRPr="00122FA3">
        <w:t>new and existing</w:t>
      </w:r>
      <w:r>
        <w:t xml:space="preserve"> duct system(s) before testing, adjusting, and balancing.</w:t>
      </w:r>
    </w:p>
    <w:p w:rsidR="00B530F3" w:rsidRDefault="00B530F3" w:rsidP="00B530F3">
      <w:pPr>
        <w:pStyle w:val="PR1"/>
      </w:pPr>
      <w:r>
        <w:t>Use service openings for entry and inspection.</w:t>
      </w:r>
    </w:p>
    <w:p w:rsidR="00B530F3" w:rsidRDefault="00B530F3" w:rsidP="00B530F3">
      <w:pPr>
        <w:pStyle w:val="PR2"/>
        <w:spacing w:before="240"/>
      </w:pPr>
      <w:r>
        <w:t>Create new openings and install access panels appropriate for duct static-pressure class if required for cleaning access.  Provide insulated panels for insulated or lined duct.  Patch insulation and liner as recommended by duct liner manufacturer.  Comply with Division 23 Section "Air Duct Accessories" for access panels and doors.</w:t>
      </w:r>
    </w:p>
    <w:p w:rsidR="00B530F3" w:rsidRDefault="00B530F3" w:rsidP="00B530F3">
      <w:pPr>
        <w:pStyle w:val="PR2"/>
      </w:pPr>
      <w:r>
        <w:t>Disconnect and reconnect flexible ducts as needed for cleaning and inspection.</w:t>
      </w:r>
    </w:p>
    <w:p w:rsidR="00B530F3" w:rsidRDefault="00B530F3" w:rsidP="00B530F3">
      <w:pPr>
        <w:pStyle w:val="PR2"/>
      </w:pPr>
      <w:r>
        <w:t>Remove and reinstall ceiling to gain access during the cleaning process.</w:t>
      </w:r>
    </w:p>
    <w:p w:rsidR="00B530F3" w:rsidRDefault="00B530F3" w:rsidP="00B530F3">
      <w:pPr>
        <w:pStyle w:val="PR1"/>
      </w:pPr>
      <w:r>
        <w:t>Particulate Collection and Odor Control:</w:t>
      </w:r>
    </w:p>
    <w:p w:rsidR="00B530F3" w:rsidRDefault="00B530F3" w:rsidP="00B530F3">
      <w:pPr>
        <w:pStyle w:val="PR2"/>
        <w:spacing w:before="240"/>
      </w:pPr>
      <w:r>
        <w:t>When venting vacuuming system inside the building, use HEPA filtration with 99.97 percent collection efficiency for 0.3-micron-size (or larger) particles.</w:t>
      </w:r>
    </w:p>
    <w:p w:rsidR="00B530F3" w:rsidRDefault="00B530F3" w:rsidP="00B530F3">
      <w:pPr>
        <w:pStyle w:val="PR2"/>
      </w:pPr>
      <w:r>
        <w:t>When venting vacuuming system to outdoors, use filter to collect debris removed from HVAC system, and locate exhaust downwind and away from air intakes and other points of entry into building.</w:t>
      </w:r>
    </w:p>
    <w:p w:rsidR="00B530F3" w:rsidRDefault="00B530F3" w:rsidP="00B530F3">
      <w:pPr>
        <w:pStyle w:val="PR1"/>
      </w:pPr>
      <w:r>
        <w:t>Clean the following components by removing surface contaminants and deposits:</w:t>
      </w:r>
    </w:p>
    <w:p w:rsidR="00B530F3" w:rsidRDefault="00B530F3" w:rsidP="00B530F3">
      <w:pPr>
        <w:pStyle w:val="PR2"/>
        <w:spacing w:before="240"/>
      </w:pPr>
      <w:r>
        <w:t>Air outlets and inlets (registers, grilles, and diffusers).</w:t>
      </w:r>
    </w:p>
    <w:p w:rsidR="00B530F3" w:rsidRDefault="00B530F3" w:rsidP="00B530F3">
      <w:pPr>
        <w:pStyle w:val="PR2"/>
      </w:pPr>
      <w:r>
        <w:t>Supply, return, and exhaust fans including fan housings, plenums (except ceiling supply and return plenums), scrolls, blades or vanes, shafts, baffles, dampers, and drive assemblies.</w:t>
      </w:r>
    </w:p>
    <w:p w:rsidR="00B530F3" w:rsidRDefault="00B530F3" w:rsidP="00B530F3">
      <w:pPr>
        <w:pStyle w:val="PR2"/>
      </w:pPr>
      <w:r>
        <w:t>Air-handling unit internal surfaces and components including mixing box, coil section, air wash systems, spray eliminators, condensate drain pans, humidifiers and dehumidifiers, filters and filter sections, and condensate collectors and drains.</w:t>
      </w:r>
    </w:p>
    <w:p w:rsidR="00B530F3" w:rsidRDefault="00B530F3" w:rsidP="00B530F3">
      <w:pPr>
        <w:pStyle w:val="PR2"/>
      </w:pPr>
      <w:r>
        <w:t>Coils and related components.</w:t>
      </w:r>
    </w:p>
    <w:p w:rsidR="00B530F3" w:rsidRDefault="00B530F3" w:rsidP="00B530F3">
      <w:pPr>
        <w:pStyle w:val="PR2"/>
      </w:pPr>
      <w:r>
        <w:t>Return-air ducts, dampers, actuators, and turning vanes except in ceiling plenums and mechanical equipment rooms.</w:t>
      </w:r>
    </w:p>
    <w:p w:rsidR="00B530F3" w:rsidRDefault="00B530F3" w:rsidP="00B530F3">
      <w:pPr>
        <w:pStyle w:val="PR2"/>
      </w:pPr>
      <w:r>
        <w:t>Supply-air ducts, dampers, actuators, and turning vanes.</w:t>
      </w:r>
    </w:p>
    <w:p w:rsidR="00B530F3" w:rsidRDefault="00B530F3" w:rsidP="00B530F3">
      <w:pPr>
        <w:pStyle w:val="PR2"/>
      </w:pPr>
      <w:r>
        <w:t>Dedicated exhaust and ventilation components and makeup air systems.</w:t>
      </w:r>
    </w:p>
    <w:p w:rsidR="00B530F3" w:rsidRDefault="00B530F3" w:rsidP="00B530F3">
      <w:pPr>
        <w:pStyle w:val="PR1"/>
      </w:pPr>
      <w:r>
        <w:t>Mechanical Cleaning Methodology:</w:t>
      </w:r>
    </w:p>
    <w:p w:rsidR="00B530F3" w:rsidRDefault="00B530F3" w:rsidP="00B530F3">
      <w:pPr>
        <w:pStyle w:val="PR2"/>
        <w:spacing w:before="240"/>
      </w:pPr>
      <w:r>
        <w:t>Clean metal duct systems using mechanical cleaning methods that extract contaminants from within duct systems and remove contaminants from building.</w:t>
      </w:r>
    </w:p>
    <w:p w:rsidR="00B530F3" w:rsidRDefault="00B530F3" w:rsidP="00B530F3">
      <w:pPr>
        <w:pStyle w:val="PR2"/>
      </w:pPr>
      <w:r>
        <w:lastRenderedPageBreak/>
        <w:t>Use vacuum-collection devices that are operated continuously during cleaning.  Connect vacuum device to downstream end of duct sections so areas being cleaned are under negative pressure.</w:t>
      </w:r>
    </w:p>
    <w:p w:rsidR="00B530F3" w:rsidRDefault="00B530F3" w:rsidP="00B530F3">
      <w:pPr>
        <w:pStyle w:val="PR2"/>
      </w:pPr>
      <w:r>
        <w:t>Use mechanical agitation to dislodge debris adhered to interior duct surfaces without damaging integrity of metal ducts, duct liner, or duct accessories.</w:t>
      </w:r>
    </w:p>
    <w:p w:rsidR="00B530F3" w:rsidRDefault="00B530F3" w:rsidP="00B530F3">
      <w:pPr>
        <w:pStyle w:val="PR2"/>
      </w:pPr>
      <w:r>
        <w:t>Clean fibrous-glass duct liner with HEPA vacuuming equipment; do not permit duct liner to get wet.  Replace fibrous-glass duct liner that is damaged, deteriorated, or delaminated or that has friable material, mold, or fungus growth.</w:t>
      </w:r>
    </w:p>
    <w:p w:rsidR="00B530F3" w:rsidRDefault="00B530F3" w:rsidP="00B530F3">
      <w:pPr>
        <w:pStyle w:val="PR2"/>
      </w:pPr>
      <w:r>
        <w:t>Clean coils and coil drain pans according to NADCA 1992.  Keep drain pan operational.  Rinse coils with clean water to remove latent residues and cleaning materials; comb and straighten fins.</w:t>
      </w:r>
    </w:p>
    <w:p w:rsidR="00B530F3" w:rsidRDefault="00B530F3" w:rsidP="00B530F3">
      <w:pPr>
        <w:pStyle w:val="PR2"/>
      </w:pPr>
      <w:r>
        <w:t>Provide drainage and cleanup for wash-down procedures.</w:t>
      </w:r>
    </w:p>
    <w:p w:rsidR="00894F73" w:rsidRDefault="00B530F3" w:rsidP="00B530F3">
      <w:pPr>
        <w:pStyle w:val="PR2"/>
      </w:pPr>
      <w:r>
        <w:t>Antimicrobial Agents and Coatings:  Apply EPA-registered antimicrobial agents if fungus is present.  Apply antimicrobial agents according to manufacturer's written instructions after removal of surface deposits and debris.</w:t>
      </w:r>
    </w:p>
    <w:p w:rsidR="00894F73" w:rsidRDefault="00894F73">
      <w:pPr>
        <w:pStyle w:val="ART"/>
      </w:pPr>
      <w:r>
        <w:t>START UP</w:t>
      </w:r>
    </w:p>
    <w:p w:rsidR="00894F73" w:rsidRPr="00DB5F84" w:rsidRDefault="00894F73" w:rsidP="00DB5F84">
      <w:pPr>
        <w:pStyle w:val="PRN"/>
      </w:pPr>
      <w:r w:rsidRPr="00DB5F84">
        <w:t>LEED-NC Prerequisite EQ 1 requires compliance with ASHRAE 62.1-2004;</w:t>
      </w:r>
    </w:p>
    <w:p w:rsidR="00894F73" w:rsidRDefault="00894F73">
      <w:pPr>
        <w:pStyle w:val="PR1"/>
      </w:pPr>
      <w:r>
        <w:t>Air Balance:  Comply with requirements in Division 23 Section "Testing, Adjusting, and Balancing for HVAC."</w:t>
      </w:r>
    </w:p>
    <w:p w:rsidR="00894F73" w:rsidRDefault="00B530F3">
      <w:pPr>
        <w:pStyle w:val="ART"/>
      </w:pPr>
      <w:r>
        <w:t>DUCT SCHEDULE</w:t>
      </w:r>
    </w:p>
    <w:p w:rsidR="006E499E" w:rsidRDefault="006E499E" w:rsidP="006E499E">
      <w:pPr>
        <w:pStyle w:val="PR1"/>
      </w:pPr>
      <w:r>
        <w:t>Fabricate ducts with galvanized sheet steel except as otherwise indicated and as follows:</w:t>
      </w:r>
    </w:p>
    <w:p w:rsidR="006E499E" w:rsidRDefault="006E499E" w:rsidP="006E499E">
      <w:pPr>
        <w:pStyle w:val="PR2"/>
        <w:spacing w:before="240"/>
      </w:pPr>
      <w:r>
        <w:t xml:space="preserve">Underground Ducts:  Concrete-encased, </w:t>
      </w:r>
      <w:r w:rsidRPr="00E46BEA">
        <w:t>PVC-coated, galvanized sheet steel with thicker coating on duct exterior</w:t>
      </w:r>
      <w:r>
        <w:t>.</w:t>
      </w:r>
    </w:p>
    <w:p w:rsidR="006E499E" w:rsidRPr="00810820" w:rsidRDefault="006E499E" w:rsidP="00810820">
      <w:pPr>
        <w:pStyle w:val="PRN"/>
      </w:pPr>
      <w:r w:rsidRPr="00810820">
        <w:t>Retain applicable subparagraphs in this article to set criteria for pressure class, duct seal-class level, and duct-leakage class; or delete applicable subparagraphs and indicate pressure class, duct seal-class level, and duct-leakage class on Drawings.  If retaining duct seal and leakage requirements in this article, retain first paragraph in "Duct Sealing" Article.  Both seal class and leakage class are included in this article and either one can be deleted, or both can remain if they are consistent.</w:t>
      </w:r>
    </w:p>
    <w:p w:rsidR="006E499E" w:rsidRPr="00810820" w:rsidRDefault="006E499E" w:rsidP="00810820">
      <w:pPr>
        <w:pStyle w:val="PRN"/>
      </w:pPr>
      <w:r w:rsidRPr="00810820">
        <w:t>Paragraphs below are examples of broad system classifications.  Revise to suit Project or indicate r</w:t>
      </w:r>
      <w:r w:rsidRPr="00810820">
        <w:t>e</w:t>
      </w:r>
      <w:r w:rsidRPr="00810820">
        <w:t>quirements on Drawings if a more refined classification is required.</w:t>
      </w:r>
    </w:p>
    <w:p w:rsidR="006E499E" w:rsidRPr="00DB5F84" w:rsidRDefault="006E499E" w:rsidP="00DB5F84">
      <w:pPr>
        <w:pStyle w:val="PRN"/>
      </w:pPr>
      <w:r w:rsidRPr="00DB5F84">
        <w:t>See ASHRAE duct leakage recommendations in 2005 ASHRAE HANDBOOK - "Fundamentals," Cha</w:t>
      </w:r>
      <w:r w:rsidRPr="00DB5F84">
        <w:t>p</w:t>
      </w:r>
      <w:r w:rsidRPr="00DB5F84">
        <w:t>ter 35, "Duct Design," Table 7, "Recommended Ductwork Leakage Class by Duct Type."</w:t>
      </w:r>
    </w:p>
    <w:p w:rsidR="006E499E" w:rsidRPr="00DB5F84" w:rsidRDefault="006E499E" w:rsidP="00DB5F84">
      <w:pPr>
        <w:pStyle w:val="PRN"/>
      </w:pPr>
      <w:r w:rsidRPr="00DB5F84">
        <w:t>LEED-NC Prerequisite EA 2 requires compliance with ASHRAE/IESNA 90.1-2004, in which Section 6.4.4.2.1 - "Duct Sealing" requires a minimum seal-class level (A, B, or C) for various duct locations and pressures and specifies seal-class levels for joints and seams in ducts located outdoors, in unconditioned spaces, and in conditioned spaces.  Retain second paragraph in "Duct Sealing" Article if applying for LEED certification and requirements are not defined in this article or on Drawings.</w:t>
      </w:r>
    </w:p>
    <w:p w:rsidR="006E499E" w:rsidRDefault="006E499E" w:rsidP="006E499E">
      <w:pPr>
        <w:pStyle w:val="PR1"/>
      </w:pPr>
      <w:r>
        <w:t>Supply Ducts:</w:t>
      </w:r>
    </w:p>
    <w:p w:rsidR="006E499E" w:rsidRPr="00F27FAD" w:rsidRDefault="006E499E" w:rsidP="006E499E">
      <w:pPr>
        <w:pStyle w:val="PR2"/>
        <w:spacing w:before="240"/>
      </w:pPr>
      <w:r>
        <w:t xml:space="preserve">Ducts Connected </w:t>
      </w:r>
      <w:r w:rsidRPr="00F27FAD">
        <w:t>to Fan Coil Units, Furnaces, Heat Pumps, and Terminal Units:</w:t>
      </w:r>
    </w:p>
    <w:p w:rsidR="006E499E" w:rsidRPr="00F27FAD" w:rsidRDefault="006E499E" w:rsidP="006E499E">
      <w:pPr>
        <w:pStyle w:val="PR3"/>
        <w:spacing w:before="240"/>
      </w:pPr>
      <w:r w:rsidRPr="00F27FAD">
        <w:lastRenderedPageBreak/>
        <w:t xml:space="preserve">Pressure Class:  Positive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w:t>
      </w:r>
    </w:p>
    <w:p w:rsidR="006E499E" w:rsidRPr="00F27FAD" w:rsidRDefault="006E499E" w:rsidP="006E499E">
      <w:pPr>
        <w:pStyle w:val="PR3"/>
      </w:pPr>
      <w:r w:rsidRPr="00F27FAD">
        <w:t>Minimum SMACNA Seal Class:  C.</w:t>
      </w:r>
    </w:p>
    <w:p w:rsidR="006E499E" w:rsidRPr="00F27FAD" w:rsidRDefault="006E499E" w:rsidP="006E499E">
      <w:pPr>
        <w:pStyle w:val="PR2"/>
        <w:spacing w:before="240"/>
      </w:pPr>
      <w:r w:rsidRPr="00F27FAD">
        <w:t>Ducts Connected to Constant-Volume Air-Handling Units:</w:t>
      </w:r>
    </w:p>
    <w:p w:rsidR="006E499E" w:rsidRPr="00F27FAD" w:rsidRDefault="006E499E" w:rsidP="006E499E">
      <w:pPr>
        <w:pStyle w:val="PR3"/>
        <w:spacing w:before="240"/>
      </w:pPr>
      <w:r w:rsidRPr="00F27FAD">
        <w:t xml:space="preserve">Pressure Class:  Positive </w:t>
      </w:r>
      <w:r w:rsidRPr="00F27FAD">
        <w:rPr>
          <w:rStyle w:val="IP"/>
          <w:color w:val="auto"/>
        </w:rPr>
        <w:t xml:space="preserve">3-inch </w:t>
      </w:r>
      <w:proofErr w:type="spellStart"/>
      <w:r w:rsidRPr="00F27FAD">
        <w:rPr>
          <w:rStyle w:val="IP"/>
          <w:color w:val="auto"/>
        </w:rPr>
        <w:t>wg</w:t>
      </w:r>
      <w:proofErr w:type="spellEnd"/>
      <w:r w:rsidRPr="00F27FAD">
        <w:rPr>
          <w:rStyle w:val="SI"/>
          <w:color w:val="auto"/>
        </w:rPr>
        <w:t xml:space="preserve"> (750 Pa)</w:t>
      </w:r>
      <w:r w:rsidRPr="00F27FAD">
        <w:t>.</w:t>
      </w:r>
    </w:p>
    <w:p w:rsidR="006E499E" w:rsidRPr="00F27FAD" w:rsidRDefault="006E499E" w:rsidP="006E499E">
      <w:pPr>
        <w:pStyle w:val="PR3"/>
      </w:pPr>
      <w:r w:rsidRPr="00F27FAD">
        <w:t>Minimum SMACNA Seal Class:  B.</w:t>
      </w:r>
    </w:p>
    <w:p w:rsidR="006E499E" w:rsidRPr="00F27FAD" w:rsidRDefault="006E499E" w:rsidP="006E499E">
      <w:pPr>
        <w:pStyle w:val="PR2"/>
        <w:spacing w:before="240"/>
      </w:pPr>
      <w:r w:rsidRPr="00F27FAD">
        <w:t>Ducts Connected to Variable-Air-Volume Air-Handling Units:</w:t>
      </w:r>
    </w:p>
    <w:p w:rsidR="006E499E" w:rsidRPr="00F27FAD" w:rsidRDefault="006E499E" w:rsidP="006E499E">
      <w:pPr>
        <w:pStyle w:val="PR3"/>
        <w:spacing w:before="240"/>
      </w:pPr>
      <w:r w:rsidRPr="00F27FAD">
        <w:t xml:space="preserve">Pressure Class:  Positive </w:t>
      </w:r>
      <w:r w:rsidRPr="00F27FAD">
        <w:rPr>
          <w:rStyle w:val="IP"/>
          <w:color w:val="auto"/>
        </w:rPr>
        <w:t xml:space="preserve">4-inch </w:t>
      </w:r>
      <w:proofErr w:type="spellStart"/>
      <w:r w:rsidRPr="00F27FAD">
        <w:rPr>
          <w:rStyle w:val="IP"/>
          <w:color w:val="auto"/>
        </w:rPr>
        <w:t>wg</w:t>
      </w:r>
      <w:proofErr w:type="spellEnd"/>
      <w:r w:rsidRPr="00F27FAD">
        <w:rPr>
          <w:rStyle w:val="SI"/>
          <w:color w:val="auto"/>
        </w:rPr>
        <w:t xml:space="preserve"> (1000 Pa)</w:t>
      </w:r>
      <w:r w:rsidRPr="00F27FAD">
        <w:t>.</w:t>
      </w:r>
    </w:p>
    <w:p w:rsidR="006E499E" w:rsidRPr="00F27FAD" w:rsidRDefault="006E499E" w:rsidP="006E499E">
      <w:pPr>
        <w:pStyle w:val="PR3"/>
      </w:pPr>
      <w:r w:rsidRPr="00F27FAD">
        <w:t>Minimum SMACNA Seal Class:  A.</w:t>
      </w:r>
    </w:p>
    <w:p w:rsidR="006E499E" w:rsidRDefault="006E499E" w:rsidP="006E499E">
      <w:pPr>
        <w:pStyle w:val="PR1"/>
      </w:pPr>
      <w:r>
        <w:t>Return Ducts:</w:t>
      </w:r>
    </w:p>
    <w:p w:rsidR="006E499E" w:rsidRPr="00F27FAD" w:rsidRDefault="006E499E" w:rsidP="006E499E">
      <w:pPr>
        <w:pStyle w:val="PR2"/>
        <w:spacing w:before="240"/>
      </w:pPr>
      <w:r>
        <w:t xml:space="preserve">Ducts Connected to Fan </w:t>
      </w:r>
      <w:r w:rsidRPr="00F27FAD">
        <w:t>Coil Units, Furnaces, Heat Pumps, and Terminal Units:</w:t>
      </w:r>
    </w:p>
    <w:p w:rsidR="006E499E" w:rsidRPr="00F27FAD" w:rsidRDefault="006E499E" w:rsidP="006E499E">
      <w:pPr>
        <w:pStyle w:val="PR3"/>
        <w:spacing w:before="240"/>
      </w:pPr>
      <w:r w:rsidRPr="00F27FAD">
        <w:t xml:space="preserve">Pressure Class:  Positive or negative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w:t>
      </w:r>
    </w:p>
    <w:p w:rsidR="006E499E" w:rsidRPr="00F27FAD" w:rsidRDefault="006E499E" w:rsidP="006E499E">
      <w:pPr>
        <w:pStyle w:val="PR3"/>
      </w:pPr>
      <w:r w:rsidRPr="00F27FAD">
        <w:t>Minimum SMACNA Seal Class:  C.</w:t>
      </w:r>
    </w:p>
    <w:p w:rsidR="006E499E" w:rsidRPr="00F27FAD" w:rsidRDefault="006E499E" w:rsidP="006E499E">
      <w:pPr>
        <w:pStyle w:val="PR2"/>
        <w:spacing w:before="240"/>
      </w:pPr>
      <w:r w:rsidRPr="00F27FAD">
        <w:t>Ducts Connected to Air-Handling Units:</w:t>
      </w:r>
    </w:p>
    <w:p w:rsidR="006E499E" w:rsidRPr="00F27FAD" w:rsidRDefault="006E499E" w:rsidP="006E499E">
      <w:pPr>
        <w:pStyle w:val="PR3"/>
        <w:spacing w:before="240"/>
      </w:pPr>
      <w:r w:rsidRPr="00F27FAD">
        <w:t xml:space="preserve">Pressure Class:  Positive or negative </w:t>
      </w:r>
      <w:r w:rsidRPr="00F27FAD">
        <w:rPr>
          <w:rStyle w:val="IP"/>
          <w:color w:val="auto"/>
        </w:rPr>
        <w:t xml:space="preserve">3-inch </w:t>
      </w:r>
      <w:proofErr w:type="spellStart"/>
      <w:r w:rsidRPr="00F27FAD">
        <w:rPr>
          <w:rStyle w:val="IP"/>
          <w:color w:val="auto"/>
        </w:rPr>
        <w:t>wg</w:t>
      </w:r>
      <w:proofErr w:type="spellEnd"/>
      <w:r w:rsidRPr="00F27FAD">
        <w:rPr>
          <w:rStyle w:val="SI"/>
          <w:color w:val="auto"/>
        </w:rPr>
        <w:t xml:space="preserve"> (750 Pa)</w:t>
      </w:r>
      <w:r w:rsidRPr="00F27FAD">
        <w:t>.</w:t>
      </w:r>
    </w:p>
    <w:p w:rsidR="006E499E" w:rsidRPr="00F27FAD" w:rsidRDefault="006E499E" w:rsidP="006E499E">
      <w:pPr>
        <w:pStyle w:val="PR3"/>
      </w:pPr>
      <w:r w:rsidRPr="00F27FAD">
        <w:t>Minimum SMACNA Seal Class:  B.</w:t>
      </w:r>
    </w:p>
    <w:p w:rsidR="006E499E" w:rsidRPr="00F27FAD" w:rsidRDefault="006E499E" w:rsidP="006E499E">
      <w:pPr>
        <w:pStyle w:val="PR1"/>
      </w:pPr>
      <w:r w:rsidRPr="00F27FAD">
        <w:t>Exhaust Ducts:</w:t>
      </w:r>
    </w:p>
    <w:p w:rsidR="006E499E" w:rsidRPr="00F27FAD" w:rsidRDefault="006E499E" w:rsidP="006E499E">
      <w:pPr>
        <w:pStyle w:val="PR2"/>
        <w:spacing w:before="240"/>
      </w:pPr>
      <w:r w:rsidRPr="00F27FAD">
        <w:t>Ducts Connected to Fans Exhausting (ASHRAE 62.1, Class 1 and 2) Air:</w:t>
      </w:r>
    </w:p>
    <w:p w:rsidR="006E499E" w:rsidRPr="00F27FAD" w:rsidRDefault="006E499E" w:rsidP="006E499E">
      <w:pPr>
        <w:pStyle w:val="PR3"/>
        <w:spacing w:before="240"/>
      </w:pPr>
      <w:r w:rsidRPr="00F27FAD">
        <w:t xml:space="preserve">Pressure Class:  Negative </w:t>
      </w:r>
      <w:r w:rsidRPr="00F27FAD">
        <w:rPr>
          <w:rStyle w:val="IP"/>
          <w:color w:val="auto"/>
        </w:rPr>
        <w:t xml:space="preserve">3-inch </w:t>
      </w:r>
      <w:proofErr w:type="spellStart"/>
      <w:r w:rsidRPr="00F27FAD">
        <w:rPr>
          <w:rStyle w:val="IP"/>
          <w:color w:val="auto"/>
        </w:rPr>
        <w:t>wg</w:t>
      </w:r>
      <w:proofErr w:type="spellEnd"/>
      <w:r w:rsidRPr="00F27FAD">
        <w:rPr>
          <w:rStyle w:val="SI"/>
          <w:color w:val="auto"/>
        </w:rPr>
        <w:t xml:space="preserve"> (750 Pa)</w:t>
      </w:r>
      <w:r w:rsidRPr="00F27FAD">
        <w:t>.</w:t>
      </w:r>
    </w:p>
    <w:p w:rsidR="006E499E" w:rsidRPr="00F27FAD" w:rsidRDefault="006E499E" w:rsidP="006E499E">
      <w:pPr>
        <w:pStyle w:val="PR3"/>
      </w:pPr>
      <w:r w:rsidRPr="00F27FAD">
        <w:t xml:space="preserve">Minimum SMACNA Seal Class:  B if negative pressure, and </w:t>
      </w:r>
      <w:proofErr w:type="gramStart"/>
      <w:r w:rsidRPr="00F27FAD">
        <w:t>A</w:t>
      </w:r>
      <w:proofErr w:type="gramEnd"/>
      <w:r w:rsidRPr="00F27FAD">
        <w:t xml:space="preserve"> if positive pressure.</w:t>
      </w:r>
    </w:p>
    <w:p w:rsidR="006E499E" w:rsidRPr="00F27FAD" w:rsidRDefault="006E499E" w:rsidP="006E499E">
      <w:pPr>
        <w:pStyle w:val="PR2"/>
        <w:spacing w:before="240"/>
      </w:pPr>
      <w:r w:rsidRPr="00F27FAD">
        <w:t>Ducts Connected to Air-Handling Units:</w:t>
      </w:r>
    </w:p>
    <w:p w:rsidR="006E499E" w:rsidRPr="00F27FAD" w:rsidRDefault="006E499E" w:rsidP="006E499E">
      <w:pPr>
        <w:pStyle w:val="PR3"/>
        <w:spacing w:before="240"/>
      </w:pPr>
      <w:r w:rsidRPr="00F27FAD">
        <w:t xml:space="preserve">Pressure Class:  Positive or negative </w:t>
      </w:r>
      <w:r w:rsidRPr="00F27FAD">
        <w:rPr>
          <w:rStyle w:val="IP"/>
          <w:color w:val="auto"/>
        </w:rPr>
        <w:t xml:space="preserve">3-inch </w:t>
      </w:r>
      <w:proofErr w:type="spellStart"/>
      <w:r w:rsidRPr="00F27FAD">
        <w:rPr>
          <w:rStyle w:val="IP"/>
          <w:color w:val="auto"/>
        </w:rPr>
        <w:t>wg</w:t>
      </w:r>
      <w:proofErr w:type="spellEnd"/>
      <w:r w:rsidRPr="00F27FAD">
        <w:rPr>
          <w:rStyle w:val="SI"/>
          <w:color w:val="auto"/>
        </w:rPr>
        <w:t xml:space="preserve"> (750 Pa)</w:t>
      </w:r>
      <w:r w:rsidRPr="00F27FAD">
        <w:t>.</w:t>
      </w:r>
    </w:p>
    <w:p w:rsidR="006E499E" w:rsidRDefault="006E499E" w:rsidP="006E499E">
      <w:pPr>
        <w:pStyle w:val="PR3"/>
      </w:pPr>
      <w:r>
        <w:t xml:space="preserve">Minimum SMACNA Seal Class:  </w:t>
      </w:r>
      <w:r w:rsidRPr="00E9229A">
        <w:t>B</w:t>
      </w:r>
      <w:r>
        <w:t xml:space="preserve"> if negative pressure, and </w:t>
      </w:r>
      <w:proofErr w:type="gramStart"/>
      <w:r>
        <w:t>A</w:t>
      </w:r>
      <w:proofErr w:type="gramEnd"/>
      <w:r>
        <w:t xml:space="preserve"> if positive pressure.</w:t>
      </w:r>
    </w:p>
    <w:p w:rsidR="006E499E" w:rsidRDefault="006E499E" w:rsidP="006E499E">
      <w:pPr>
        <w:pStyle w:val="PR2"/>
        <w:spacing w:before="240"/>
      </w:pPr>
      <w:r>
        <w:t>Ducts Connected to Commercial Kitchen Hoods:  Comply with NFPA 96.</w:t>
      </w:r>
    </w:p>
    <w:p w:rsidR="006E499E" w:rsidRDefault="006E499E" w:rsidP="006E499E">
      <w:pPr>
        <w:pStyle w:val="PR3"/>
        <w:spacing w:before="240"/>
      </w:pPr>
      <w:r>
        <w:t>Type 304, stainless-steel sheet.</w:t>
      </w:r>
    </w:p>
    <w:p w:rsidR="006E499E" w:rsidRDefault="006E499E" w:rsidP="006E499E">
      <w:pPr>
        <w:pStyle w:val="PR3"/>
      </w:pPr>
      <w:r>
        <w:t>Welded seams and joints.</w:t>
      </w:r>
    </w:p>
    <w:p w:rsidR="006E499E" w:rsidRPr="00F27FAD" w:rsidRDefault="006E499E" w:rsidP="006E499E">
      <w:pPr>
        <w:pStyle w:val="PR3"/>
      </w:pPr>
      <w:r>
        <w:t xml:space="preserve">Pressure Class:  Positive or </w:t>
      </w:r>
      <w:r w:rsidRPr="00F27FAD">
        <w:t xml:space="preserve">negative </w:t>
      </w:r>
      <w:r w:rsidRPr="00F27FAD">
        <w:rPr>
          <w:rStyle w:val="IP"/>
          <w:color w:val="auto"/>
        </w:rPr>
        <w:t xml:space="preserve">3-inch </w:t>
      </w:r>
      <w:proofErr w:type="spellStart"/>
      <w:r w:rsidRPr="00F27FAD">
        <w:rPr>
          <w:rStyle w:val="IP"/>
          <w:color w:val="auto"/>
        </w:rPr>
        <w:t>wg</w:t>
      </w:r>
      <w:proofErr w:type="spellEnd"/>
      <w:r w:rsidRPr="00F27FAD">
        <w:rPr>
          <w:rStyle w:val="SI"/>
          <w:color w:val="auto"/>
        </w:rPr>
        <w:t xml:space="preserve"> (750 Pa)</w:t>
      </w:r>
      <w:r w:rsidRPr="00F27FAD">
        <w:t>.</w:t>
      </w:r>
    </w:p>
    <w:p w:rsidR="006E499E" w:rsidRPr="00F27FAD" w:rsidRDefault="006E499E" w:rsidP="006E499E">
      <w:pPr>
        <w:pStyle w:val="PR3"/>
      </w:pPr>
      <w:r w:rsidRPr="00F27FAD">
        <w:t>Minimum SMACNA Seal Class:  Welded seams, joints, and penetrations.</w:t>
      </w:r>
    </w:p>
    <w:p w:rsidR="006E499E" w:rsidRPr="00F27FAD" w:rsidRDefault="006E499E" w:rsidP="006E499E">
      <w:pPr>
        <w:pStyle w:val="PR3"/>
      </w:pPr>
      <w:r w:rsidRPr="00F27FAD">
        <w:t>SMACNA Leakage Class:  3.</w:t>
      </w:r>
    </w:p>
    <w:p w:rsidR="006E499E" w:rsidRPr="00F27FAD" w:rsidRDefault="006E499E" w:rsidP="006E499E">
      <w:pPr>
        <w:pStyle w:val="PR2"/>
        <w:spacing w:before="240"/>
      </w:pPr>
      <w:r w:rsidRPr="00F27FAD">
        <w:t>Ducts Connected to Dishwasher Hoods:</w:t>
      </w:r>
    </w:p>
    <w:p w:rsidR="006E499E" w:rsidRPr="00F27FAD" w:rsidRDefault="006E499E" w:rsidP="006E499E">
      <w:pPr>
        <w:pStyle w:val="PR3"/>
        <w:spacing w:before="240"/>
      </w:pPr>
      <w:r w:rsidRPr="00F27FAD">
        <w:t>Type 304, stainless-steel sheet.</w:t>
      </w:r>
    </w:p>
    <w:p w:rsidR="006E499E" w:rsidRPr="00F27FAD" w:rsidRDefault="006E499E" w:rsidP="006E499E">
      <w:pPr>
        <w:pStyle w:val="PR3"/>
      </w:pPr>
      <w:r w:rsidRPr="00F27FAD">
        <w:lastRenderedPageBreak/>
        <w:t>Welded seams and flanged joints with watertight EPDM gaskets.</w:t>
      </w:r>
    </w:p>
    <w:p w:rsidR="006E499E" w:rsidRPr="00F27FAD" w:rsidRDefault="006E499E" w:rsidP="006E499E">
      <w:pPr>
        <w:pStyle w:val="PR3"/>
      </w:pPr>
      <w:r w:rsidRPr="00F27FAD">
        <w:t xml:space="preserve">Pressure Class:  Positive or negative </w:t>
      </w:r>
      <w:r w:rsidRPr="00F27FAD">
        <w:rPr>
          <w:rStyle w:val="IP"/>
          <w:color w:val="auto"/>
        </w:rPr>
        <w:t xml:space="preserve">3-inch </w:t>
      </w:r>
      <w:proofErr w:type="spellStart"/>
      <w:r w:rsidRPr="00F27FAD">
        <w:rPr>
          <w:rStyle w:val="IP"/>
          <w:color w:val="auto"/>
        </w:rPr>
        <w:t>wg</w:t>
      </w:r>
      <w:proofErr w:type="spellEnd"/>
      <w:r w:rsidRPr="00F27FAD">
        <w:rPr>
          <w:rStyle w:val="SI"/>
          <w:color w:val="auto"/>
        </w:rPr>
        <w:t xml:space="preserve"> (750 Pa)</w:t>
      </w:r>
      <w:r w:rsidRPr="00F27FAD">
        <w:t>.</w:t>
      </w:r>
    </w:p>
    <w:p w:rsidR="006E499E" w:rsidRPr="00F27FAD" w:rsidRDefault="006E499E" w:rsidP="006E499E">
      <w:pPr>
        <w:pStyle w:val="PR3"/>
      </w:pPr>
      <w:r w:rsidRPr="00F27FAD">
        <w:t>Minimum SMACNA Seal Class:  Welded seams, joints, and penetrations.</w:t>
      </w:r>
    </w:p>
    <w:p w:rsidR="006E499E" w:rsidRPr="00F27FAD" w:rsidRDefault="006E499E" w:rsidP="006E499E">
      <w:pPr>
        <w:pStyle w:val="PR3"/>
      </w:pPr>
      <w:r w:rsidRPr="00F27FAD">
        <w:t>SMACNA Leakage Class:  3.</w:t>
      </w:r>
    </w:p>
    <w:p w:rsidR="006E499E" w:rsidRPr="00F27FAD" w:rsidRDefault="006E499E" w:rsidP="006E499E">
      <w:pPr>
        <w:pStyle w:val="PR2"/>
        <w:spacing w:before="240"/>
      </w:pPr>
      <w:r w:rsidRPr="00F27FAD">
        <w:t>Ducts Connected to Fans Exhausting Laboratory and Process (ASHRAE 62.1, Class 3 and 4) Air:</w:t>
      </w:r>
    </w:p>
    <w:p w:rsidR="006E499E" w:rsidRDefault="006E499E" w:rsidP="006E499E">
      <w:pPr>
        <w:pStyle w:val="PR3"/>
        <w:spacing w:before="240"/>
      </w:pPr>
      <w:r>
        <w:t xml:space="preserve">Type </w:t>
      </w:r>
      <w:r w:rsidRPr="00F27FAD">
        <w:t>316</w:t>
      </w:r>
      <w:r>
        <w:t>,</w:t>
      </w:r>
      <w:r w:rsidRPr="00F27FAD">
        <w:t xml:space="preserve"> stainless-steel sheet.</w:t>
      </w:r>
    </w:p>
    <w:p w:rsidR="006E499E" w:rsidRPr="00C17A21" w:rsidRDefault="006E499E" w:rsidP="006E499E">
      <w:pPr>
        <w:pStyle w:val="PR3"/>
      </w:pPr>
      <w:r w:rsidRPr="00283D5E">
        <w:t>Seams: Factory machine formed spiral lock type.</w:t>
      </w:r>
    </w:p>
    <w:p w:rsidR="006E499E" w:rsidRPr="00F27FAD" w:rsidRDefault="006E499E" w:rsidP="006E499E">
      <w:pPr>
        <w:pStyle w:val="PR3"/>
      </w:pPr>
      <w:r w:rsidRPr="00283D5E">
        <w:t>Elbows and Fittings: Continuous-welded construction. Elbows shall have a centerline radius equal to 1.5 times the duct diameter.</w:t>
      </w:r>
    </w:p>
    <w:p w:rsidR="006E499E" w:rsidRPr="00F27FAD" w:rsidRDefault="006E499E" w:rsidP="006E499E">
      <w:pPr>
        <w:pStyle w:val="PR3"/>
      </w:pPr>
      <w:r w:rsidRPr="00F27FAD">
        <w:t xml:space="preserve">Pressure Class:  Positive or negative </w:t>
      </w:r>
      <w:r w:rsidRPr="00F27FAD">
        <w:rPr>
          <w:rStyle w:val="IP"/>
          <w:color w:val="auto"/>
        </w:rPr>
        <w:t xml:space="preserve">6-inch </w:t>
      </w:r>
      <w:proofErr w:type="spellStart"/>
      <w:r w:rsidRPr="00F27FAD">
        <w:rPr>
          <w:rStyle w:val="IP"/>
          <w:color w:val="auto"/>
        </w:rPr>
        <w:t>wg</w:t>
      </w:r>
      <w:proofErr w:type="spellEnd"/>
      <w:r w:rsidRPr="00F27FAD">
        <w:rPr>
          <w:rStyle w:val="SI"/>
          <w:color w:val="auto"/>
        </w:rPr>
        <w:t xml:space="preserve"> (1500 Pa)</w:t>
      </w:r>
      <w:r w:rsidRPr="00F27FAD">
        <w:t>.</w:t>
      </w:r>
    </w:p>
    <w:p w:rsidR="006E499E" w:rsidRPr="00F27FAD" w:rsidRDefault="006E499E" w:rsidP="006E499E">
      <w:pPr>
        <w:pStyle w:val="PR3"/>
      </w:pPr>
      <w:r w:rsidRPr="00F27FAD">
        <w:t>Minimum SMACNA Seal Class:  Welded seams, joints, and penetrations.</w:t>
      </w:r>
    </w:p>
    <w:p w:rsidR="006E499E" w:rsidRDefault="006E499E" w:rsidP="00074C34">
      <w:pPr>
        <w:pStyle w:val="PR3"/>
        <w:numPr>
          <w:ilvl w:val="0"/>
          <w:numId w:val="0"/>
        </w:numPr>
        <w:ind w:left="2016"/>
      </w:pPr>
      <w:r w:rsidRPr="00F27FAD">
        <w:t>SMACNA Leakage Class:  3.</w:t>
      </w:r>
    </w:p>
    <w:p w:rsidR="00074C34" w:rsidRDefault="00074C34" w:rsidP="00074C34">
      <w:pPr>
        <w:pStyle w:val="PR2"/>
        <w:numPr>
          <w:ilvl w:val="0"/>
          <w:numId w:val="0"/>
        </w:numPr>
        <w:ind w:left="1440"/>
      </w:pPr>
    </w:p>
    <w:p w:rsidR="00074C34" w:rsidRDefault="00074C34" w:rsidP="00074C34">
      <w:pPr>
        <w:pStyle w:val="PR2"/>
      </w:pPr>
      <w:r>
        <w:t xml:space="preserve">Ducts Connected to </w:t>
      </w:r>
      <w:proofErr w:type="spellStart"/>
      <w:r>
        <w:t>Perchloric</w:t>
      </w:r>
      <w:proofErr w:type="spellEnd"/>
      <w:r>
        <w:t xml:space="preserve"> Acid Hoods:</w:t>
      </w:r>
    </w:p>
    <w:p w:rsidR="00074C34" w:rsidRDefault="00074C34" w:rsidP="00074C34">
      <w:pPr>
        <w:pStyle w:val="PR3"/>
        <w:numPr>
          <w:ilvl w:val="0"/>
          <w:numId w:val="0"/>
        </w:numPr>
        <w:ind w:left="2016"/>
      </w:pPr>
    </w:p>
    <w:p w:rsidR="00074C34" w:rsidRPr="00C17A21" w:rsidRDefault="00074C34" w:rsidP="00074C34">
      <w:pPr>
        <w:pStyle w:val="PR3"/>
      </w:pPr>
      <w:r w:rsidRPr="00283D5E">
        <w:t>Materials: Welded stainless steel type 316 or flame retardant polypropylene.</w:t>
      </w:r>
    </w:p>
    <w:p w:rsidR="00074C34" w:rsidRPr="00C17A21" w:rsidRDefault="00074C34" w:rsidP="00074C34">
      <w:pPr>
        <w:pStyle w:val="PR3"/>
      </w:pPr>
      <w:r w:rsidRPr="00283D5E">
        <w:t xml:space="preserve">Provide complete </w:t>
      </w:r>
      <w:proofErr w:type="spellStart"/>
      <w:r w:rsidRPr="00283D5E">
        <w:t>washdown</w:t>
      </w:r>
      <w:proofErr w:type="spellEnd"/>
      <w:r w:rsidRPr="00283D5E">
        <w:t xml:space="preserve"> and drain system.</w:t>
      </w:r>
    </w:p>
    <w:p w:rsidR="00074C34" w:rsidRDefault="00074C34" w:rsidP="00074C34">
      <w:pPr>
        <w:pStyle w:val="PR3"/>
      </w:pPr>
      <w:r w:rsidRPr="00283D5E">
        <w:t xml:space="preserve">Sealants, Gaskets, and Lubricants: acid resistant and nonreactive with </w:t>
      </w:r>
      <w:proofErr w:type="spellStart"/>
      <w:r w:rsidRPr="00283D5E">
        <w:t>perchloric</w:t>
      </w:r>
      <w:proofErr w:type="spellEnd"/>
      <w:r w:rsidRPr="00283D5E">
        <w:t xml:space="preserve"> acid</w:t>
      </w:r>
      <w:r>
        <w:t>.</w:t>
      </w:r>
    </w:p>
    <w:p w:rsidR="00074C34" w:rsidRDefault="00074C34" w:rsidP="00074C34">
      <w:pPr>
        <w:pStyle w:val="PR2"/>
        <w:numPr>
          <w:ilvl w:val="0"/>
          <w:numId w:val="0"/>
        </w:numPr>
        <w:ind w:left="1440"/>
      </w:pPr>
    </w:p>
    <w:p w:rsidR="00074C34" w:rsidRDefault="00074C34" w:rsidP="00074C34">
      <w:pPr>
        <w:pStyle w:val="PR2"/>
      </w:pPr>
      <w:r>
        <w:t xml:space="preserve">Ducts Connected to </w:t>
      </w:r>
      <w:r w:rsidRPr="00283D5E">
        <w:rPr>
          <w:szCs w:val="22"/>
        </w:rPr>
        <w:t>R</w:t>
      </w:r>
      <w:r>
        <w:rPr>
          <w:szCs w:val="22"/>
        </w:rPr>
        <w:t>adioisotope</w:t>
      </w:r>
      <w:r>
        <w:t xml:space="preserve"> Hoods:</w:t>
      </w:r>
    </w:p>
    <w:p w:rsidR="00074C34" w:rsidRDefault="00074C34" w:rsidP="00074C34">
      <w:pPr>
        <w:pStyle w:val="PR3"/>
        <w:numPr>
          <w:ilvl w:val="0"/>
          <w:numId w:val="0"/>
        </w:numPr>
        <w:ind w:left="2016"/>
      </w:pPr>
    </w:p>
    <w:p w:rsidR="00074C34" w:rsidRDefault="00074C34" w:rsidP="00074C34">
      <w:pPr>
        <w:pStyle w:val="PR3"/>
      </w:pPr>
      <w:r w:rsidRPr="00283D5E">
        <w:t xml:space="preserve">Materials: </w:t>
      </w:r>
      <w:r>
        <w:t>S</w:t>
      </w:r>
      <w:r w:rsidRPr="00283D5E">
        <w:t xml:space="preserve">tainless steel type </w:t>
      </w:r>
      <w:r>
        <w:t>304</w:t>
      </w:r>
      <w:r w:rsidRPr="00283D5E">
        <w:t>.</w:t>
      </w:r>
    </w:p>
    <w:p w:rsidR="006E499E" w:rsidRPr="00F27FAD" w:rsidRDefault="006E499E" w:rsidP="006E499E">
      <w:pPr>
        <w:pStyle w:val="PR1"/>
      </w:pPr>
      <w:r w:rsidRPr="00F27FAD">
        <w:t>Outdoor-Air (Not Filtered, Heated, or Cooled) Ducts:</w:t>
      </w:r>
    </w:p>
    <w:p w:rsidR="006E499E" w:rsidRPr="00F27FAD" w:rsidRDefault="006E499E" w:rsidP="006E499E">
      <w:pPr>
        <w:pStyle w:val="PR2"/>
        <w:spacing w:before="240"/>
      </w:pPr>
      <w:r w:rsidRPr="00F27FAD">
        <w:t>Ducts Connected to Fan Coil Units, Furnaces, Heat Pumps, and Terminal Units:</w:t>
      </w:r>
    </w:p>
    <w:p w:rsidR="006E499E" w:rsidRPr="00F27FAD" w:rsidRDefault="006E499E" w:rsidP="006E499E">
      <w:pPr>
        <w:pStyle w:val="PR3"/>
        <w:spacing w:before="240"/>
      </w:pPr>
      <w:r w:rsidRPr="00F27FAD">
        <w:t xml:space="preserve">Pressure Class:  Positive or negative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w:t>
      </w:r>
    </w:p>
    <w:p w:rsidR="006E499E" w:rsidRPr="00F27FAD" w:rsidRDefault="006E499E" w:rsidP="006E499E">
      <w:pPr>
        <w:pStyle w:val="PR3"/>
      </w:pPr>
      <w:r w:rsidRPr="00F27FAD">
        <w:t>Minimum SMACNA Seal Class:  C.</w:t>
      </w:r>
    </w:p>
    <w:p w:rsidR="006E499E" w:rsidRPr="00F27FAD" w:rsidRDefault="006E499E" w:rsidP="006E499E">
      <w:pPr>
        <w:pStyle w:val="PR2"/>
        <w:spacing w:before="240"/>
      </w:pPr>
      <w:r w:rsidRPr="00F27FAD">
        <w:t>Ducts Connected to Air-Handling Units:</w:t>
      </w:r>
    </w:p>
    <w:p w:rsidR="006E499E" w:rsidRPr="00F27FAD" w:rsidRDefault="006E499E" w:rsidP="006E499E">
      <w:pPr>
        <w:pStyle w:val="PR3"/>
        <w:spacing w:before="240"/>
      </w:pPr>
      <w:r w:rsidRPr="00F27FAD">
        <w:t xml:space="preserve">Pressure Class:  Positive or negative </w:t>
      </w:r>
      <w:r w:rsidRPr="00F27FAD">
        <w:rPr>
          <w:rStyle w:val="IP"/>
          <w:color w:val="auto"/>
        </w:rPr>
        <w:t xml:space="preserve">2-inch </w:t>
      </w:r>
      <w:proofErr w:type="spellStart"/>
      <w:r w:rsidRPr="00F27FAD">
        <w:rPr>
          <w:rStyle w:val="IP"/>
          <w:color w:val="auto"/>
        </w:rPr>
        <w:t>wg</w:t>
      </w:r>
      <w:proofErr w:type="spellEnd"/>
      <w:r w:rsidRPr="00F27FAD">
        <w:rPr>
          <w:rStyle w:val="SI"/>
          <w:color w:val="auto"/>
        </w:rPr>
        <w:t xml:space="preserve"> (500 Pa)</w:t>
      </w:r>
      <w:r w:rsidRPr="00F27FAD">
        <w:t>.</w:t>
      </w:r>
    </w:p>
    <w:p w:rsidR="006E499E" w:rsidRDefault="006E499E" w:rsidP="006E499E">
      <w:pPr>
        <w:pStyle w:val="PR3"/>
      </w:pPr>
      <w:r w:rsidRPr="00F27FAD">
        <w:t>Minimum SMACNA Seal Class:  B.</w:t>
      </w:r>
    </w:p>
    <w:p w:rsidR="00D000EF" w:rsidRDefault="00D000EF" w:rsidP="00D000EF">
      <w:pPr>
        <w:pStyle w:val="PR2"/>
        <w:numPr>
          <w:ilvl w:val="0"/>
          <w:numId w:val="0"/>
        </w:numPr>
        <w:ind w:left="1440"/>
      </w:pPr>
    </w:p>
    <w:p w:rsidR="00D000EF" w:rsidRDefault="00D000EF" w:rsidP="00D000EF">
      <w:pPr>
        <w:pStyle w:val="PR2"/>
      </w:pPr>
      <w:ins w:id="75" w:author="pnnguyen" w:date="2009-04-28T14:01:00Z">
        <w:r>
          <w:t>Ducts Connected to Equipment Not Listed Above:</w:t>
        </w:r>
      </w:ins>
    </w:p>
    <w:p w:rsidR="00D000EF" w:rsidRDefault="00D000EF" w:rsidP="00D000EF">
      <w:pPr>
        <w:pStyle w:val="PR3"/>
        <w:spacing w:before="240"/>
        <w:rPr>
          <w:ins w:id="76" w:author="pnnguyen" w:date="2009-04-28T14:02:00Z"/>
        </w:rPr>
      </w:pPr>
      <w:ins w:id="77" w:author="pnnguyen" w:date="2009-04-28T14:02:00Z">
        <w:r>
          <w:t xml:space="preserve">Pressure Class:  Positive or negative </w:t>
        </w:r>
        <w:r w:rsidRPr="00D000EF">
          <w:rPr>
            <w:rStyle w:val="IP"/>
          </w:rPr>
          <w:t xml:space="preserve">2-inch </w:t>
        </w:r>
        <w:proofErr w:type="spellStart"/>
        <w:r w:rsidRPr="00D000EF">
          <w:rPr>
            <w:rStyle w:val="IP"/>
          </w:rPr>
          <w:t>wg</w:t>
        </w:r>
        <w:proofErr w:type="spellEnd"/>
        <w:r w:rsidRPr="00D000EF">
          <w:rPr>
            <w:rStyle w:val="SI"/>
          </w:rPr>
          <w:t xml:space="preserve"> (500 Pa)</w:t>
        </w:r>
        <w:r>
          <w:t>.</w:t>
        </w:r>
      </w:ins>
    </w:p>
    <w:p w:rsidR="00D000EF" w:rsidRDefault="00D000EF" w:rsidP="00D000EF">
      <w:pPr>
        <w:pStyle w:val="PR3"/>
        <w:rPr>
          <w:ins w:id="78" w:author="pnnguyen" w:date="2009-04-28T14:02:00Z"/>
        </w:rPr>
      </w:pPr>
      <w:ins w:id="79" w:author="pnnguyen" w:date="2009-04-28T14:02:00Z">
        <w:r>
          <w:t>Minimum SMACNA Seal Class</w:t>
        </w:r>
      </w:ins>
      <w:ins w:id="80" w:author="pnnguyen" w:date="2009-04-28T14:03:00Z">
        <w:r>
          <w:t xml:space="preserve">: </w:t>
        </w:r>
      </w:ins>
      <w:ins w:id="81" w:author="pnnguyen" w:date="2009-04-28T14:02:00Z">
        <w:r>
          <w:t xml:space="preserve"> </w:t>
        </w:r>
        <w:r w:rsidRPr="00D000EF">
          <w:t>B</w:t>
        </w:r>
        <w:r>
          <w:t>.</w:t>
        </w:r>
      </w:ins>
    </w:p>
    <w:p w:rsidR="00D000EF" w:rsidRDefault="00D000EF" w:rsidP="00D000EF">
      <w:pPr>
        <w:pStyle w:val="PR3"/>
        <w:rPr>
          <w:ins w:id="82" w:author="pnnguyen" w:date="2009-04-28T14:02:00Z"/>
        </w:rPr>
      </w:pPr>
      <w:ins w:id="83" w:author="pnnguyen" w:date="2009-04-28T14:02:00Z">
        <w:r>
          <w:t xml:space="preserve">SMACNA Leakage Class for Rectangular:  </w:t>
        </w:r>
        <w:r w:rsidRPr="00D000EF">
          <w:t>3</w:t>
        </w:r>
        <w:r>
          <w:t>.</w:t>
        </w:r>
      </w:ins>
    </w:p>
    <w:p w:rsidR="00D000EF" w:rsidRDefault="00D000EF" w:rsidP="00D000EF">
      <w:pPr>
        <w:pStyle w:val="PR3"/>
        <w:numPr>
          <w:ilvl w:val="0"/>
          <w:numId w:val="0"/>
        </w:numPr>
        <w:ind w:left="2016"/>
      </w:pPr>
      <w:ins w:id="84" w:author="pnnguyen" w:date="2009-04-28T14:02:00Z">
        <w:r>
          <w:t xml:space="preserve">SMACNA Leakage Class for Round and Flat Oval:  </w:t>
        </w:r>
        <w:r w:rsidRPr="00D000EF">
          <w:t>3</w:t>
        </w:r>
        <w:r>
          <w:t>.</w:t>
        </w:r>
      </w:ins>
    </w:p>
    <w:p w:rsidR="006E499E" w:rsidRDefault="006E499E" w:rsidP="006E499E">
      <w:pPr>
        <w:pStyle w:val="PR1"/>
      </w:pPr>
      <w:r>
        <w:t>Intermediate Reinforcement:</w:t>
      </w:r>
    </w:p>
    <w:p w:rsidR="006E499E" w:rsidRDefault="006E499E" w:rsidP="006E499E">
      <w:pPr>
        <w:pStyle w:val="PR2"/>
        <w:spacing w:before="240"/>
      </w:pPr>
      <w:r>
        <w:t xml:space="preserve">Galvanized-Steel Ducts:  </w:t>
      </w:r>
      <w:r w:rsidRPr="00122FA3">
        <w:t>Galvanized steel</w:t>
      </w:r>
      <w:r>
        <w:t>.</w:t>
      </w:r>
    </w:p>
    <w:p w:rsidR="00D000EF" w:rsidRDefault="00D000EF" w:rsidP="006E499E">
      <w:pPr>
        <w:pStyle w:val="PR2"/>
        <w:spacing w:before="240"/>
      </w:pPr>
      <w:ins w:id="85" w:author="pnnguyen" w:date="2009-04-28T14:05:00Z">
        <w:r>
          <w:lastRenderedPageBreak/>
          <w:t>PVC-Coated Ducts:</w:t>
        </w:r>
      </w:ins>
    </w:p>
    <w:p w:rsidR="00D000EF" w:rsidRDefault="00D000EF" w:rsidP="00D000EF">
      <w:pPr>
        <w:pStyle w:val="PR3"/>
        <w:numPr>
          <w:ilvl w:val="0"/>
          <w:numId w:val="0"/>
        </w:numPr>
        <w:ind w:left="2016"/>
      </w:pPr>
    </w:p>
    <w:p w:rsidR="00D000EF" w:rsidRDefault="00D000EF" w:rsidP="00D000EF">
      <w:pPr>
        <w:pStyle w:val="PR3"/>
        <w:rPr>
          <w:ins w:id="86" w:author="pnnguyen" w:date="2009-04-28T14:05:00Z"/>
        </w:rPr>
      </w:pPr>
      <w:ins w:id="87" w:author="pnnguyen" w:date="2009-04-28T14:05:00Z">
        <w:r>
          <w:t>Exposed to Airstream:  Match duct material.</w:t>
        </w:r>
      </w:ins>
    </w:p>
    <w:p w:rsidR="00D000EF" w:rsidRDefault="00D000EF" w:rsidP="00D000EF">
      <w:pPr>
        <w:pStyle w:val="PR3"/>
      </w:pPr>
      <w:ins w:id="88" w:author="pnnguyen" w:date="2009-04-28T14:06:00Z">
        <w:r>
          <w:t xml:space="preserve">Not Exposed to Airstream:  </w:t>
        </w:r>
        <w:r w:rsidRPr="00D000EF">
          <w:t>Match duct material</w:t>
        </w:r>
        <w:r>
          <w:t>.</w:t>
        </w:r>
      </w:ins>
    </w:p>
    <w:p w:rsidR="006E499E" w:rsidRDefault="006E499E" w:rsidP="006E499E">
      <w:pPr>
        <w:pStyle w:val="PR2"/>
        <w:spacing w:before="240"/>
      </w:pPr>
      <w:r>
        <w:t>Stainless-Steel Ducts:</w:t>
      </w:r>
    </w:p>
    <w:p w:rsidR="006E499E" w:rsidRDefault="006E499E" w:rsidP="006E499E">
      <w:pPr>
        <w:pStyle w:val="PR3"/>
        <w:spacing w:before="240"/>
      </w:pPr>
      <w:r>
        <w:t>Exposed to Airstream:  Match duct material.</w:t>
      </w:r>
    </w:p>
    <w:p w:rsidR="006E499E" w:rsidRDefault="006E499E" w:rsidP="006E499E">
      <w:pPr>
        <w:pStyle w:val="PR3"/>
      </w:pPr>
      <w:r>
        <w:t xml:space="preserve">Not Exposed to Airstream:  </w:t>
      </w:r>
      <w:r w:rsidRPr="00995697">
        <w:t>Galvanized</w:t>
      </w:r>
      <w:r>
        <w:t>.</w:t>
      </w:r>
    </w:p>
    <w:p w:rsidR="00D000EF" w:rsidRDefault="00D000EF" w:rsidP="00D000EF">
      <w:pPr>
        <w:pStyle w:val="PR1"/>
      </w:pPr>
      <w:ins w:id="89" w:author="pnnguyen" w:date="2009-04-28T14:08:00Z">
        <w:r>
          <w:t>Double-Wall Duct Interstitial Insulation:</w:t>
        </w:r>
      </w:ins>
    </w:p>
    <w:p w:rsidR="00D000EF" w:rsidRPr="00D000EF" w:rsidRDefault="00D000EF" w:rsidP="00D000EF">
      <w:pPr>
        <w:pStyle w:val="PR2"/>
        <w:spacing w:before="240"/>
      </w:pPr>
      <w:ins w:id="90" w:author="pnnguyen" w:date="2009-04-28T14:08:00Z">
        <w:r>
          <w:t xml:space="preserve">Supply </w:t>
        </w:r>
        <w:r w:rsidRPr="00D000EF">
          <w:t xml:space="preserve">Air Ducts:  </w:t>
        </w:r>
        <w:r w:rsidRPr="00D000EF">
          <w:rPr>
            <w:rStyle w:val="IP"/>
            <w:color w:val="auto"/>
          </w:rPr>
          <w:t>2 inches</w:t>
        </w:r>
        <w:r w:rsidRPr="00D000EF">
          <w:rPr>
            <w:rStyle w:val="SI"/>
            <w:color w:val="auto"/>
          </w:rPr>
          <w:t xml:space="preserve"> (51 mm)</w:t>
        </w:r>
        <w:r w:rsidRPr="00D000EF">
          <w:t xml:space="preserve"> thick.</w:t>
        </w:r>
      </w:ins>
    </w:p>
    <w:p w:rsidR="00D000EF" w:rsidRDefault="00D000EF" w:rsidP="00D000EF">
      <w:pPr>
        <w:pStyle w:val="PR2"/>
      </w:pPr>
      <w:ins w:id="91" w:author="pnnguyen" w:date="2009-04-28T14:09:00Z">
        <w:r w:rsidRPr="00D000EF">
          <w:t xml:space="preserve">Return Air Ducts:  </w:t>
        </w:r>
        <w:r w:rsidRPr="00D000EF">
          <w:rPr>
            <w:rStyle w:val="IP"/>
            <w:color w:val="auto"/>
          </w:rPr>
          <w:t>1-1/2 inches</w:t>
        </w:r>
        <w:r w:rsidRPr="00D000EF">
          <w:rPr>
            <w:rStyle w:val="SI"/>
            <w:color w:val="auto"/>
          </w:rPr>
          <w:t xml:space="preserve"> (38 mm)</w:t>
        </w:r>
        <w:r w:rsidRPr="00D000EF">
          <w:t xml:space="preserve"> thick</w:t>
        </w:r>
        <w:r>
          <w:t>.</w:t>
        </w:r>
      </w:ins>
    </w:p>
    <w:p w:rsidR="006E499E" w:rsidRDefault="006E499E" w:rsidP="006E499E">
      <w:pPr>
        <w:pStyle w:val="PR1"/>
      </w:pPr>
      <w:r>
        <w:t>Elbow Configuration:</w:t>
      </w:r>
    </w:p>
    <w:p w:rsidR="00ED7E77" w:rsidRPr="00ED7E77" w:rsidRDefault="00ED7E77" w:rsidP="00ED7E77">
      <w:pPr>
        <w:pStyle w:val="PRN"/>
      </w:pPr>
      <w:r w:rsidRPr="00ED7E77">
        <w:t>Retain one of first two subparagraphs below.  Retain first subparagraph to set different requirements for various velocities.  Retain second subparagraph to set the same requirements for all velocities.</w:t>
      </w:r>
    </w:p>
    <w:p w:rsidR="006E499E" w:rsidRDefault="006E499E" w:rsidP="006E499E">
      <w:pPr>
        <w:pStyle w:val="PR2"/>
        <w:spacing w:before="240"/>
      </w:pPr>
      <w:r>
        <w:t>Rectangular Duct:  Comply with SMACNA's "HVAC Duct Construction Standards - Metal and Flexible," Figure </w:t>
      </w:r>
      <w:del w:id="92" w:author="pnnguyen" w:date="2009-04-28T14:09:00Z">
        <w:r w:rsidDel="00D000EF">
          <w:delText>2</w:delText>
        </w:r>
      </w:del>
      <w:ins w:id="93" w:author="pnnguyen" w:date="2009-04-28T14:09:00Z">
        <w:r w:rsidR="00D000EF">
          <w:t>4</w:t>
        </w:r>
      </w:ins>
      <w:r>
        <w:t>-2, "Rectangular Elbows."</w:t>
      </w:r>
    </w:p>
    <w:p w:rsidR="006E499E" w:rsidRPr="004D0954" w:rsidRDefault="006E499E" w:rsidP="006E499E">
      <w:pPr>
        <w:pStyle w:val="PR3"/>
        <w:spacing w:before="240"/>
      </w:pPr>
      <w:r w:rsidRPr="004D0954">
        <w:t xml:space="preserve">Velocity </w:t>
      </w:r>
      <w:r w:rsidRPr="004D0954">
        <w:rPr>
          <w:rStyle w:val="IP"/>
          <w:color w:val="auto"/>
        </w:rPr>
        <w:t>1000 fpm</w:t>
      </w:r>
      <w:r w:rsidRPr="004D0954">
        <w:rPr>
          <w:rStyle w:val="SI"/>
          <w:color w:val="auto"/>
        </w:rPr>
        <w:t xml:space="preserve"> </w:t>
      </w:r>
      <w:r>
        <w:rPr>
          <w:rStyle w:val="SI"/>
          <w:color w:val="auto"/>
        </w:rPr>
        <w:t xml:space="preserve">(5 m/s) </w:t>
      </w:r>
      <w:r w:rsidRPr="004D0954">
        <w:t>or Lower:</w:t>
      </w:r>
    </w:p>
    <w:p w:rsidR="006E499E" w:rsidRPr="004D0954" w:rsidRDefault="006E499E" w:rsidP="006E499E">
      <w:pPr>
        <w:pStyle w:val="PR4"/>
        <w:spacing w:before="240"/>
      </w:pPr>
      <w:r w:rsidRPr="004D0954">
        <w:t xml:space="preserve">Radius Type RE 1 with minimum </w:t>
      </w:r>
      <w:r>
        <w:t>1.0</w:t>
      </w:r>
      <w:r w:rsidRPr="004D0954">
        <w:t xml:space="preserve"> radius-to-diameter ratio.</w:t>
      </w:r>
    </w:p>
    <w:p w:rsidR="006E499E" w:rsidRPr="004D0954" w:rsidRDefault="006E499E" w:rsidP="006E499E">
      <w:pPr>
        <w:pStyle w:val="PR4"/>
      </w:pPr>
      <w:r w:rsidRPr="004D0954">
        <w:t>Mitered Type RE 4 without vanes.</w:t>
      </w:r>
    </w:p>
    <w:p w:rsidR="006E499E" w:rsidRPr="004D0954" w:rsidRDefault="006E499E" w:rsidP="006E499E">
      <w:pPr>
        <w:pStyle w:val="PR3"/>
        <w:spacing w:before="240"/>
      </w:pPr>
      <w:r w:rsidRPr="004D0954">
        <w:t xml:space="preserve">Velocity </w:t>
      </w:r>
      <w:r w:rsidRPr="004D0954">
        <w:rPr>
          <w:rStyle w:val="IP"/>
          <w:color w:val="auto"/>
        </w:rPr>
        <w:t>1000 to 1500 fpm</w:t>
      </w:r>
      <w:r>
        <w:rPr>
          <w:rStyle w:val="IP"/>
          <w:color w:val="auto"/>
        </w:rPr>
        <w:t xml:space="preserve"> (5 to 7.6 m/s)</w:t>
      </w:r>
      <w:r w:rsidRPr="004D0954">
        <w:t>:</w:t>
      </w:r>
    </w:p>
    <w:p w:rsidR="006E499E" w:rsidRPr="004D0954" w:rsidRDefault="006E499E" w:rsidP="006E499E">
      <w:pPr>
        <w:pStyle w:val="PR4"/>
        <w:spacing w:before="240"/>
      </w:pPr>
      <w:r w:rsidRPr="004D0954">
        <w:t>Radius Type RE 1 with minimum 1.0 radius-to-diameter ratio.</w:t>
      </w:r>
    </w:p>
    <w:p w:rsidR="006E499E" w:rsidRPr="004D0954" w:rsidRDefault="006E499E" w:rsidP="006E499E">
      <w:pPr>
        <w:pStyle w:val="PR4"/>
      </w:pPr>
      <w:r w:rsidRPr="004D0954">
        <w:t xml:space="preserve">Radius Type RE 3 with minimum </w:t>
      </w:r>
      <w:r>
        <w:t>1.0</w:t>
      </w:r>
      <w:r w:rsidRPr="004D0954">
        <w:t xml:space="preserve"> radius-to-diameter ratio and two vanes.</w:t>
      </w:r>
    </w:p>
    <w:p w:rsidR="006E499E" w:rsidRPr="004D0954" w:rsidRDefault="006E499E" w:rsidP="006E499E">
      <w:pPr>
        <w:pStyle w:val="PR4"/>
      </w:pPr>
      <w:r w:rsidRPr="004D0954">
        <w:t>Mitered Type RE 2 with vanes complying with SMACNA's "HVAC Duct Construction Standards - Metal and Flexible," Figure </w:t>
      </w:r>
      <w:del w:id="94" w:author="pnnguyen" w:date="2009-04-28T14:09:00Z">
        <w:r w:rsidRPr="004D0954" w:rsidDel="00ED7E77">
          <w:delText>2</w:delText>
        </w:r>
      </w:del>
      <w:ins w:id="95" w:author="pnnguyen" w:date="2009-04-28T14:09:00Z">
        <w:r w:rsidR="00ED7E77">
          <w:t>4</w:t>
        </w:r>
      </w:ins>
      <w:r w:rsidRPr="004D0954">
        <w:t xml:space="preserve">-3, "Vanes and Vane Runners," and Figure </w:t>
      </w:r>
      <w:del w:id="96" w:author="pnnguyen" w:date="2009-04-28T14:09:00Z">
        <w:r w:rsidRPr="004D0954" w:rsidDel="00ED7E77">
          <w:delText>2</w:delText>
        </w:r>
      </w:del>
      <w:ins w:id="97" w:author="pnnguyen" w:date="2009-04-28T14:09:00Z">
        <w:r w:rsidR="00ED7E77">
          <w:t>4</w:t>
        </w:r>
      </w:ins>
      <w:r w:rsidRPr="004D0954">
        <w:t>-4, "Vane Support in Elbows."</w:t>
      </w:r>
    </w:p>
    <w:p w:rsidR="006E499E" w:rsidRPr="004D0954" w:rsidRDefault="006E499E" w:rsidP="006E499E">
      <w:pPr>
        <w:pStyle w:val="PR3"/>
        <w:spacing w:before="240"/>
      </w:pPr>
      <w:r w:rsidRPr="004D0954">
        <w:t xml:space="preserve">Velocity </w:t>
      </w:r>
      <w:r w:rsidRPr="004D0954">
        <w:rPr>
          <w:rStyle w:val="IP"/>
          <w:color w:val="auto"/>
        </w:rPr>
        <w:t>1500 fpm</w:t>
      </w:r>
      <w:r w:rsidRPr="004D0954">
        <w:rPr>
          <w:rStyle w:val="SI"/>
          <w:color w:val="auto"/>
        </w:rPr>
        <w:t xml:space="preserve"> </w:t>
      </w:r>
      <w:r>
        <w:rPr>
          <w:rStyle w:val="SI"/>
          <w:color w:val="auto"/>
        </w:rPr>
        <w:t xml:space="preserve">(7.6 m/s) </w:t>
      </w:r>
      <w:r w:rsidRPr="004D0954">
        <w:t>or Higher:</w:t>
      </w:r>
    </w:p>
    <w:p w:rsidR="006E499E" w:rsidRDefault="006E499E" w:rsidP="006E499E">
      <w:pPr>
        <w:pStyle w:val="PR4"/>
        <w:spacing w:before="240"/>
      </w:pPr>
      <w:r w:rsidRPr="004D0954">
        <w:t>Radius Type RE 1 wit</w:t>
      </w:r>
      <w:r>
        <w:t>h minimum 1.5 radius-to-diameter ratio.</w:t>
      </w:r>
    </w:p>
    <w:p w:rsidR="006E499E" w:rsidRDefault="006E499E" w:rsidP="006E499E">
      <w:pPr>
        <w:pStyle w:val="PR4"/>
      </w:pPr>
      <w:r>
        <w:t>Radius Type RE 3 with minimum 1.0 radius-to-diameter ratio and two vanes.</w:t>
      </w:r>
    </w:p>
    <w:p w:rsidR="006E499E" w:rsidRDefault="006E499E" w:rsidP="006E499E">
      <w:pPr>
        <w:pStyle w:val="PR4"/>
      </w:pPr>
      <w:r>
        <w:t>Mitered Type RE 2 with vanes complying with SMACNA's "HVAC Duct Construction Standards - Metal and Flexible," Figure </w:t>
      </w:r>
      <w:del w:id="98" w:author="pnnguyen" w:date="2009-04-28T14:09:00Z">
        <w:r w:rsidDel="00ED7E77">
          <w:delText>2</w:delText>
        </w:r>
      </w:del>
      <w:ins w:id="99" w:author="pnnguyen" w:date="2009-04-28T14:09:00Z">
        <w:r w:rsidR="00ED7E77">
          <w:t>4</w:t>
        </w:r>
      </w:ins>
      <w:r>
        <w:t xml:space="preserve">-3, "Vanes and Vane Runners," and Figure </w:t>
      </w:r>
      <w:del w:id="100" w:author="pnnguyen" w:date="2009-04-28T14:09:00Z">
        <w:r w:rsidDel="00ED7E77">
          <w:delText>2</w:delText>
        </w:r>
      </w:del>
      <w:ins w:id="101" w:author="pnnguyen" w:date="2009-04-28T14:09:00Z">
        <w:r w:rsidR="00ED7E77">
          <w:t>4</w:t>
        </w:r>
      </w:ins>
      <w:r>
        <w:t>-4, "Vane Support in Elbows."</w:t>
      </w:r>
    </w:p>
    <w:p w:rsidR="00ED7E77" w:rsidRDefault="00ED7E77" w:rsidP="00ED7E77">
      <w:pPr>
        <w:pStyle w:val="PR2"/>
        <w:spacing w:before="240"/>
        <w:rPr>
          <w:ins w:id="102" w:author="pnnguyen" w:date="2009-04-28T14:11:00Z"/>
        </w:rPr>
      </w:pPr>
      <w:ins w:id="103" w:author="pnnguyen" w:date="2009-04-28T14:11:00Z">
        <w:r>
          <w:t>Rectangular Duct:  Comply with SMACNA's "HVAC Duct Construction Standards - Metal and Flexible," Figure 4-2, "Rectangular Elbows."</w:t>
        </w:r>
      </w:ins>
    </w:p>
    <w:p w:rsidR="00ED7E77" w:rsidRDefault="00ED7E77" w:rsidP="00ED7E77">
      <w:pPr>
        <w:pStyle w:val="PR3"/>
        <w:spacing w:before="240"/>
        <w:rPr>
          <w:ins w:id="104" w:author="pnnguyen" w:date="2009-04-28T14:11:00Z"/>
        </w:rPr>
      </w:pPr>
      <w:ins w:id="105" w:author="pnnguyen" w:date="2009-04-28T14:11:00Z">
        <w:r>
          <w:t>Radius Type RE 1 with minimum 1.5 radius-to-diameter ratio.</w:t>
        </w:r>
      </w:ins>
    </w:p>
    <w:p w:rsidR="00ED7E77" w:rsidRDefault="00ED7E77" w:rsidP="00ED7E77">
      <w:pPr>
        <w:pStyle w:val="PR3"/>
        <w:rPr>
          <w:ins w:id="106" w:author="pnnguyen" w:date="2009-04-28T14:11:00Z"/>
        </w:rPr>
      </w:pPr>
      <w:ins w:id="107" w:author="pnnguyen" w:date="2009-04-28T14:11:00Z">
        <w:r>
          <w:t>Radius Type RE 3 with minimum 1.0 radius-to-diameter ratio and two vanes.</w:t>
        </w:r>
      </w:ins>
    </w:p>
    <w:p w:rsidR="00ED7E77" w:rsidRDefault="00ED7E77" w:rsidP="00ED7E77">
      <w:pPr>
        <w:pStyle w:val="PR3"/>
      </w:pPr>
      <w:ins w:id="108" w:author="pnnguyen" w:date="2009-04-28T14:11:00Z">
        <w:r>
          <w:t>Mitered Type RE 2 with vanes complying with SMACNA's "HVAC Duct Construction Standards - Metal and Flexible," Figure 4-3, "Vanes and Vane Runners," and Figure 4-4, "Vane Support in Elbows."</w:t>
        </w:r>
      </w:ins>
    </w:p>
    <w:p w:rsidR="006E499E" w:rsidRDefault="006E499E" w:rsidP="006E499E">
      <w:pPr>
        <w:pStyle w:val="PR2"/>
        <w:spacing w:before="240"/>
      </w:pPr>
      <w:r>
        <w:t>Round Duct:  Comply with SMACNA's "HVAC Duct Construction Standards - Metal and Flexible," Figure 3-</w:t>
      </w:r>
      <w:del w:id="109" w:author="pnnguyen" w:date="2009-04-28T14:12:00Z">
        <w:r w:rsidDel="00ED7E77">
          <w:delText>3</w:delText>
        </w:r>
      </w:del>
      <w:ins w:id="110" w:author="pnnguyen" w:date="2009-04-28T14:12:00Z">
        <w:r w:rsidR="00ED7E77">
          <w:t>4</w:t>
        </w:r>
      </w:ins>
      <w:r>
        <w:t>, "Round Duct Elbows."</w:t>
      </w:r>
    </w:p>
    <w:p w:rsidR="006E499E" w:rsidRDefault="006E499E" w:rsidP="006E499E">
      <w:pPr>
        <w:pStyle w:val="PR3"/>
        <w:spacing w:before="240"/>
      </w:pPr>
      <w:r>
        <w:t>Minimum Radius-to-Diameter Ratio and Elbow Segments:  Comply with SMACNA's "HVAC Duct Construction Standards - Metal and Flexible," Table 3-</w:t>
      </w:r>
      <w:r>
        <w:lastRenderedPageBreak/>
        <w:t>1, "Mitered Elbows."  Elbows with less than 90-degree change of direction have proportionately fewer segments.</w:t>
      </w:r>
    </w:p>
    <w:p w:rsidR="00ED7E77" w:rsidRPr="00ED7E77" w:rsidRDefault="00ED7E77" w:rsidP="00ED7E77">
      <w:pPr>
        <w:pStyle w:val="PRN"/>
      </w:pPr>
      <w:r w:rsidRPr="00ED7E77">
        <w:t>Retain first three subparagraphs below, or delete and retain fourth subparagraph.</w:t>
      </w:r>
    </w:p>
    <w:p w:rsidR="006E499E" w:rsidRPr="004D0954" w:rsidRDefault="006E499E" w:rsidP="006E499E">
      <w:pPr>
        <w:pStyle w:val="PR4"/>
        <w:spacing w:before="240"/>
      </w:pPr>
      <w:r w:rsidRPr="004D0954">
        <w:t xml:space="preserve">Velocity </w:t>
      </w:r>
      <w:r w:rsidRPr="004D0954">
        <w:rPr>
          <w:rStyle w:val="IP"/>
          <w:color w:val="auto"/>
        </w:rPr>
        <w:t>1000 fpm</w:t>
      </w:r>
      <w:r w:rsidRPr="004D0954">
        <w:rPr>
          <w:rStyle w:val="SI"/>
          <w:color w:val="auto"/>
        </w:rPr>
        <w:t xml:space="preserve"> </w:t>
      </w:r>
      <w:r>
        <w:rPr>
          <w:rStyle w:val="IP"/>
          <w:color w:val="auto"/>
        </w:rPr>
        <w:t xml:space="preserve">(5 m/s) </w:t>
      </w:r>
      <w:r w:rsidRPr="004D0954">
        <w:t>or Lower:  1.0 radius-to-diameter ratio and three segments for 90-degree elbow.</w:t>
      </w:r>
    </w:p>
    <w:p w:rsidR="006E499E" w:rsidRPr="004D0954" w:rsidRDefault="006E499E" w:rsidP="006E499E">
      <w:pPr>
        <w:pStyle w:val="PR4"/>
      </w:pPr>
      <w:r w:rsidRPr="004D0954">
        <w:t xml:space="preserve">Velocity </w:t>
      </w:r>
      <w:r w:rsidRPr="004D0954">
        <w:rPr>
          <w:rStyle w:val="IP"/>
          <w:color w:val="auto"/>
        </w:rPr>
        <w:t xml:space="preserve">1000 to 1500 </w:t>
      </w:r>
      <w:proofErr w:type="gramStart"/>
      <w:r w:rsidRPr="004D0954">
        <w:rPr>
          <w:rStyle w:val="IP"/>
          <w:color w:val="auto"/>
        </w:rPr>
        <w:t>fpm</w:t>
      </w:r>
      <w:r>
        <w:rPr>
          <w:rStyle w:val="IP"/>
          <w:color w:val="auto"/>
        </w:rPr>
        <w:t>(</w:t>
      </w:r>
      <w:proofErr w:type="gramEnd"/>
      <w:r>
        <w:rPr>
          <w:rStyle w:val="IP"/>
          <w:color w:val="auto"/>
        </w:rPr>
        <w:t>5 to 7.6 m/s)</w:t>
      </w:r>
      <w:r w:rsidRPr="004D0954">
        <w:t>:  1.0 radius-to-diameter ratio and four segments for 90-degree elbow.</w:t>
      </w:r>
    </w:p>
    <w:p w:rsidR="006E499E" w:rsidRDefault="006E499E" w:rsidP="006E499E">
      <w:pPr>
        <w:pStyle w:val="PR4"/>
        <w:rPr>
          <w:ins w:id="111" w:author="pnnguyen" w:date="2009-04-28T14:12:00Z"/>
        </w:rPr>
      </w:pPr>
      <w:r w:rsidRPr="004D0954">
        <w:t xml:space="preserve">Velocity </w:t>
      </w:r>
      <w:r w:rsidRPr="004D0954">
        <w:rPr>
          <w:rStyle w:val="IP"/>
          <w:color w:val="auto"/>
        </w:rPr>
        <w:t>1500 fpm</w:t>
      </w:r>
      <w:r w:rsidRPr="004D0954">
        <w:rPr>
          <w:rStyle w:val="SI"/>
          <w:color w:val="auto"/>
        </w:rPr>
        <w:t xml:space="preserve"> </w:t>
      </w:r>
      <w:r>
        <w:rPr>
          <w:rStyle w:val="SI"/>
          <w:color w:val="auto"/>
        </w:rPr>
        <w:t xml:space="preserve">(7.6 m/s) </w:t>
      </w:r>
      <w:r w:rsidRPr="004D0954">
        <w:t>or Higher:  1.5 radius-to-diameter ratio and five segments for 90-degree elbow.</w:t>
      </w:r>
    </w:p>
    <w:p w:rsidR="00ED7E77" w:rsidRPr="004D0954" w:rsidRDefault="00ED7E77" w:rsidP="006E499E">
      <w:pPr>
        <w:pStyle w:val="PR4"/>
      </w:pPr>
      <w:ins w:id="112" w:author="pnnguyen" w:date="2009-04-28T14:13:00Z">
        <w:r>
          <w:t>Radius-to Diameter Ratio:  1.5.</w:t>
        </w:r>
      </w:ins>
    </w:p>
    <w:p w:rsidR="006E499E" w:rsidRPr="004D0954" w:rsidRDefault="006E499E" w:rsidP="006E499E">
      <w:pPr>
        <w:pStyle w:val="PR3"/>
        <w:spacing w:before="240"/>
      </w:pPr>
      <w:r w:rsidRPr="004D0954">
        <w:t xml:space="preserve">Round Elbows, </w:t>
      </w:r>
      <w:r w:rsidRPr="004D0954">
        <w:rPr>
          <w:rStyle w:val="IP"/>
          <w:color w:val="auto"/>
        </w:rPr>
        <w:t>12 Inches</w:t>
      </w:r>
      <w:r w:rsidRPr="004D0954">
        <w:rPr>
          <w:rStyle w:val="SI"/>
          <w:color w:val="auto"/>
        </w:rPr>
        <w:t xml:space="preserve"> </w:t>
      </w:r>
      <w:r>
        <w:rPr>
          <w:rStyle w:val="SI"/>
          <w:color w:val="auto"/>
        </w:rPr>
        <w:t xml:space="preserve">(305 mm) </w:t>
      </w:r>
      <w:r w:rsidRPr="004D0954">
        <w:t>and Smaller in Diameter:  Stamped or pleated.</w:t>
      </w:r>
    </w:p>
    <w:p w:rsidR="006E499E" w:rsidRDefault="006E499E" w:rsidP="006E499E">
      <w:pPr>
        <w:pStyle w:val="PR3"/>
      </w:pPr>
      <w:r w:rsidRPr="004D0954">
        <w:t xml:space="preserve">Round Elbows, </w:t>
      </w:r>
      <w:r w:rsidRPr="004D0954">
        <w:rPr>
          <w:rStyle w:val="IP"/>
          <w:color w:val="auto"/>
        </w:rPr>
        <w:t>14 Inches</w:t>
      </w:r>
      <w:r w:rsidRPr="004D0954">
        <w:rPr>
          <w:rStyle w:val="SI"/>
          <w:color w:val="auto"/>
        </w:rPr>
        <w:t xml:space="preserve"> </w:t>
      </w:r>
      <w:r>
        <w:rPr>
          <w:rStyle w:val="SI"/>
          <w:color w:val="auto"/>
        </w:rPr>
        <w:t xml:space="preserve">(356 mm) </w:t>
      </w:r>
      <w:r w:rsidRPr="004D0954">
        <w:t>a</w:t>
      </w:r>
      <w:r>
        <w:t xml:space="preserve">nd Larger in Diameter:  </w:t>
      </w:r>
      <w:r w:rsidRPr="004D0954">
        <w:t>Standing seam</w:t>
      </w:r>
      <w:r>
        <w:t xml:space="preserve"> or w</w:t>
      </w:r>
      <w:r w:rsidRPr="004D0954">
        <w:t>elded</w:t>
      </w:r>
      <w:r>
        <w:t>.</w:t>
      </w:r>
    </w:p>
    <w:p w:rsidR="006E499E" w:rsidRDefault="006E499E" w:rsidP="006E499E">
      <w:pPr>
        <w:pStyle w:val="PR1"/>
      </w:pPr>
      <w:r>
        <w:t>Branch Configuration:</w:t>
      </w:r>
    </w:p>
    <w:p w:rsidR="006E499E" w:rsidRDefault="006E499E" w:rsidP="006E499E">
      <w:pPr>
        <w:pStyle w:val="PR2"/>
        <w:spacing w:before="240"/>
      </w:pPr>
      <w:r>
        <w:t>Rectangular Duct:  Comply with SMACNA's "HVAC Duct Construction Standards - Metal and Flexible," Figure </w:t>
      </w:r>
      <w:del w:id="113" w:author="pnnguyen" w:date="2009-04-28T14:13:00Z">
        <w:r w:rsidDel="00ED7E77">
          <w:delText>2</w:delText>
        </w:r>
      </w:del>
      <w:ins w:id="114" w:author="pnnguyen" w:date="2009-04-28T14:13:00Z">
        <w:r w:rsidR="00ED7E77">
          <w:t>4</w:t>
        </w:r>
      </w:ins>
      <w:r>
        <w:t>-6, "Branch Connections."</w:t>
      </w:r>
    </w:p>
    <w:p w:rsidR="006E499E" w:rsidRDefault="006E499E" w:rsidP="006E499E">
      <w:pPr>
        <w:pStyle w:val="PR3"/>
        <w:spacing w:before="240"/>
      </w:pPr>
      <w:r>
        <w:t>Rectangular Main to Rectangular Branch:  45-degree entry.</w:t>
      </w:r>
    </w:p>
    <w:p w:rsidR="006E499E" w:rsidRDefault="006E499E" w:rsidP="006E499E">
      <w:pPr>
        <w:pStyle w:val="PR3"/>
      </w:pPr>
      <w:r>
        <w:t>Rectangular Main to Round Branch:  Spin in.</w:t>
      </w:r>
    </w:p>
    <w:p w:rsidR="006E499E" w:rsidRDefault="006E499E" w:rsidP="006E499E">
      <w:pPr>
        <w:pStyle w:val="PR2"/>
        <w:spacing w:before="240"/>
      </w:pPr>
      <w:r>
        <w:t>Round and Flat Oval:  Comply with SMACNA's "HVAC Duct Construction Standards - Metal and Flexible," Figure 3-</w:t>
      </w:r>
      <w:del w:id="115" w:author="pnnguyen" w:date="2009-04-28T14:14:00Z">
        <w:r w:rsidDel="00ED7E77">
          <w:delText>4</w:delText>
        </w:r>
      </w:del>
      <w:ins w:id="116" w:author="pnnguyen" w:date="2009-04-28T14:14:00Z">
        <w:r w:rsidR="00ED7E77">
          <w:t>5</w:t>
        </w:r>
      </w:ins>
      <w:r>
        <w:t>, "90 Degree Tees and Laterals," and Figure 3-</w:t>
      </w:r>
      <w:del w:id="117" w:author="pnnguyen" w:date="2009-04-28T14:14:00Z">
        <w:r w:rsidDel="00ED7E77">
          <w:delText>5</w:delText>
        </w:r>
      </w:del>
      <w:ins w:id="118" w:author="pnnguyen" w:date="2009-04-28T14:14:00Z">
        <w:r w:rsidR="00ED7E77">
          <w:t>6</w:t>
        </w:r>
      </w:ins>
      <w:r>
        <w:t>, "Conical Tees."  Saddle taps are permitted in existing duct.</w:t>
      </w:r>
    </w:p>
    <w:p w:rsidR="006E499E" w:rsidRPr="004D0954" w:rsidRDefault="006E499E" w:rsidP="006E499E">
      <w:pPr>
        <w:pStyle w:val="PR3"/>
        <w:spacing w:before="240"/>
      </w:pPr>
      <w:r w:rsidRPr="004D0954">
        <w:t xml:space="preserve">Velocity </w:t>
      </w:r>
      <w:r w:rsidRPr="004D0954">
        <w:rPr>
          <w:rStyle w:val="IP"/>
          <w:color w:val="auto"/>
        </w:rPr>
        <w:t>1000 fpm</w:t>
      </w:r>
      <w:r w:rsidRPr="004D0954">
        <w:rPr>
          <w:rStyle w:val="SI"/>
          <w:color w:val="auto"/>
        </w:rPr>
        <w:t xml:space="preserve"> </w:t>
      </w:r>
      <w:r>
        <w:rPr>
          <w:rStyle w:val="SI"/>
          <w:color w:val="auto"/>
        </w:rPr>
        <w:t xml:space="preserve">(5 m/s) </w:t>
      </w:r>
      <w:r w:rsidRPr="004D0954">
        <w:t>or Lower:  90-degree tap.</w:t>
      </w:r>
    </w:p>
    <w:p w:rsidR="006E499E" w:rsidRPr="004D0954" w:rsidRDefault="006E499E" w:rsidP="006E499E">
      <w:pPr>
        <w:pStyle w:val="PR3"/>
      </w:pPr>
      <w:r w:rsidRPr="004D0954">
        <w:t xml:space="preserve">Velocity </w:t>
      </w:r>
      <w:r w:rsidRPr="004D0954">
        <w:rPr>
          <w:rStyle w:val="IP"/>
          <w:color w:val="auto"/>
        </w:rPr>
        <w:t>1000 to 1500 fpm</w:t>
      </w:r>
      <w:r>
        <w:rPr>
          <w:rStyle w:val="IP"/>
          <w:color w:val="auto"/>
        </w:rPr>
        <w:t xml:space="preserve"> (5 to 7.6 m/s)</w:t>
      </w:r>
      <w:r w:rsidRPr="004D0954">
        <w:t>:  Conical tap.</w:t>
      </w:r>
    </w:p>
    <w:p w:rsidR="00894F73" w:rsidRDefault="006E499E" w:rsidP="006E499E">
      <w:pPr>
        <w:pStyle w:val="PR3"/>
      </w:pPr>
      <w:r w:rsidRPr="004D0954">
        <w:t xml:space="preserve">Velocity </w:t>
      </w:r>
      <w:r w:rsidRPr="004D0954">
        <w:rPr>
          <w:rStyle w:val="IP"/>
          <w:color w:val="auto"/>
        </w:rPr>
        <w:t>1500 fpm</w:t>
      </w:r>
      <w:r w:rsidRPr="004D0954">
        <w:t xml:space="preserve"> </w:t>
      </w:r>
      <w:r>
        <w:rPr>
          <w:rStyle w:val="IP"/>
          <w:color w:val="auto"/>
        </w:rPr>
        <w:t xml:space="preserve">(7.6 mm) </w:t>
      </w:r>
      <w:r w:rsidRPr="004D0954">
        <w:t>or Higher:  45-degree</w:t>
      </w:r>
      <w:r>
        <w:t xml:space="preserve"> lateral.</w:t>
      </w:r>
    </w:p>
    <w:p w:rsidR="00894F73" w:rsidRDefault="00894F73">
      <w:pPr>
        <w:pStyle w:val="EOS"/>
      </w:pPr>
      <w:r>
        <w:t>END OF SECTION 233113</w:t>
      </w:r>
    </w:p>
    <w:sectPr w:rsidR="00894F73" w:rsidSect="00806A18">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EF" w:rsidRDefault="00D000EF">
      <w:r>
        <w:separator/>
      </w:r>
    </w:p>
  </w:endnote>
  <w:endnote w:type="continuationSeparator" w:id="1">
    <w:p w:rsidR="00D000EF" w:rsidRDefault="00D00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D000EF">
      <w:tc>
        <w:tcPr>
          <w:tcW w:w="7632" w:type="dxa"/>
        </w:tcPr>
        <w:p w:rsidR="00D000EF" w:rsidRDefault="00D000EF">
          <w:pPr>
            <w:pStyle w:val="FTR"/>
          </w:pPr>
          <w:r>
            <w:t>233113MetalDucts.docx</w:t>
          </w:r>
        </w:p>
        <w:p w:rsidR="00D000EF" w:rsidRDefault="00D000EF" w:rsidP="009E7B1D">
          <w:pPr>
            <w:pStyle w:val="FTR"/>
          </w:pPr>
          <w:r>
            <w:t xml:space="preserve">Rev. </w:t>
          </w:r>
          <w:del w:id="119" w:author="pnnguyen" w:date="2009-04-28T11:20:00Z">
            <w:r w:rsidDel="009E7B1D">
              <w:delText>01/01/2009</w:delText>
            </w:r>
          </w:del>
          <w:ins w:id="120" w:author="pnnguyen" w:date="2009-04-28T11:20:00Z">
            <w:r>
              <w:t>04/28/2009</w:t>
            </w:r>
          </w:ins>
        </w:p>
      </w:tc>
      <w:tc>
        <w:tcPr>
          <w:tcW w:w="1872" w:type="dxa"/>
        </w:tcPr>
        <w:p w:rsidR="00D000EF" w:rsidRDefault="00D000EF">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EF" w:rsidRDefault="00D000EF">
      <w:r>
        <w:separator/>
      </w:r>
    </w:p>
  </w:footnote>
  <w:footnote w:type="continuationSeparator" w:id="1">
    <w:p w:rsidR="00D000EF" w:rsidRDefault="00D00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EF" w:rsidRDefault="00D000EF" w:rsidP="00A73F83">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000EF" w:rsidTr="00A73F83">
      <w:tc>
        <w:tcPr>
          <w:tcW w:w="4788" w:type="dxa"/>
          <w:hideMark/>
        </w:tcPr>
        <w:p w:rsidR="00D000EF" w:rsidRDefault="00D000EF">
          <w:pPr>
            <w:pStyle w:val="Header"/>
          </w:pPr>
          <w:r>
            <w:t>Michigan State University</w:t>
          </w:r>
        </w:p>
        <w:p w:rsidR="00D000EF" w:rsidRDefault="00D000EF">
          <w:pPr>
            <w:pStyle w:val="Header"/>
          </w:pPr>
          <w:r>
            <w:t>Construction Standards</w:t>
          </w:r>
        </w:p>
      </w:tc>
      <w:tc>
        <w:tcPr>
          <w:tcW w:w="4788" w:type="dxa"/>
          <w:hideMark/>
        </w:tcPr>
        <w:p w:rsidR="00D000EF" w:rsidRDefault="00D000EF">
          <w:pPr>
            <w:pStyle w:val="Header"/>
            <w:jc w:val="right"/>
          </w:pPr>
          <w:r>
            <w:t>METAL DUCTS</w:t>
          </w:r>
        </w:p>
        <w:p w:rsidR="00D000EF" w:rsidRDefault="00D000EF" w:rsidP="00A73F83">
          <w:pPr>
            <w:pStyle w:val="Header"/>
            <w:jc w:val="right"/>
          </w:pPr>
          <w:r>
            <w:t>Page 233113-</w:t>
          </w:r>
          <w:fldSimple w:instr=" PAGE   \* MERGEFORMAT ">
            <w:r w:rsidR="00ED7E77">
              <w:rPr>
                <w:noProof/>
              </w:rPr>
              <w:t>17</w:t>
            </w:r>
          </w:fldSimple>
        </w:p>
      </w:tc>
    </w:tr>
  </w:tbl>
  <w:p w:rsidR="00D000EF" w:rsidRDefault="00D000EF" w:rsidP="00A73F83">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0"/>
    <w:footnote w:id="1"/>
  </w:footnotePr>
  <w:endnotePr>
    <w:pos w:val="sectEnd"/>
    <w:numFmt w:val="decimal"/>
    <w:endnote w:id="0"/>
    <w:endnote w:id="1"/>
  </w:endnotePr>
  <w:compat/>
  <w:rsids>
    <w:rsidRoot w:val="00BB3E72"/>
    <w:rsid w:val="00074C34"/>
    <w:rsid w:val="00081A11"/>
    <w:rsid w:val="000B03A2"/>
    <w:rsid w:val="000B7C1D"/>
    <w:rsid w:val="000E5555"/>
    <w:rsid w:val="001141B5"/>
    <w:rsid w:val="00122FA3"/>
    <w:rsid w:val="001322DE"/>
    <w:rsid w:val="001B5DC3"/>
    <w:rsid w:val="001F2EBE"/>
    <w:rsid w:val="002C1154"/>
    <w:rsid w:val="002C7F79"/>
    <w:rsid w:val="002F58B9"/>
    <w:rsid w:val="003131EB"/>
    <w:rsid w:val="003339D5"/>
    <w:rsid w:val="00380655"/>
    <w:rsid w:val="003B54B5"/>
    <w:rsid w:val="00427598"/>
    <w:rsid w:val="00480810"/>
    <w:rsid w:val="00486516"/>
    <w:rsid w:val="004B4A80"/>
    <w:rsid w:val="004D0954"/>
    <w:rsid w:val="00516C0C"/>
    <w:rsid w:val="00537E19"/>
    <w:rsid w:val="005E721F"/>
    <w:rsid w:val="006E499E"/>
    <w:rsid w:val="0076474E"/>
    <w:rsid w:val="00780681"/>
    <w:rsid w:val="00786AF2"/>
    <w:rsid w:val="00806A18"/>
    <w:rsid w:val="00810820"/>
    <w:rsid w:val="0083275B"/>
    <w:rsid w:val="008614A9"/>
    <w:rsid w:val="008746B5"/>
    <w:rsid w:val="00894F73"/>
    <w:rsid w:val="008B1E7E"/>
    <w:rsid w:val="008B729E"/>
    <w:rsid w:val="00995697"/>
    <w:rsid w:val="009A42F5"/>
    <w:rsid w:val="009E7B1D"/>
    <w:rsid w:val="00A17560"/>
    <w:rsid w:val="00A237F0"/>
    <w:rsid w:val="00A73146"/>
    <w:rsid w:val="00A73F83"/>
    <w:rsid w:val="00A8757A"/>
    <w:rsid w:val="00AB7C89"/>
    <w:rsid w:val="00B530F3"/>
    <w:rsid w:val="00B94072"/>
    <w:rsid w:val="00BB3E72"/>
    <w:rsid w:val="00BC4426"/>
    <w:rsid w:val="00C17A21"/>
    <w:rsid w:val="00C87187"/>
    <w:rsid w:val="00D000EF"/>
    <w:rsid w:val="00D02F13"/>
    <w:rsid w:val="00D3321D"/>
    <w:rsid w:val="00D57B79"/>
    <w:rsid w:val="00DB5F84"/>
    <w:rsid w:val="00E366D5"/>
    <w:rsid w:val="00E46BEA"/>
    <w:rsid w:val="00E70562"/>
    <w:rsid w:val="00E86DEA"/>
    <w:rsid w:val="00E9229A"/>
    <w:rsid w:val="00EB7BB2"/>
    <w:rsid w:val="00ED7E77"/>
    <w:rsid w:val="00F141BC"/>
    <w:rsid w:val="00F27FAD"/>
    <w:rsid w:val="00F858AE"/>
    <w:rsid w:val="00F8672B"/>
    <w:rsid w:val="00FB31EC"/>
    <w:rsid w:val="00FC50C2"/>
    <w:rsid w:val="00FD1BF6"/>
    <w:rsid w:val="00FE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A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06A18"/>
    <w:pPr>
      <w:tabs>
        <w:tab w:val="center" w:pos="4608"/>
        <w:tab w:val="right" w:pos="9360"/>
      </w:tabs>
      <w:suppressAutoHyphens/>
      <w:jc w:val="both"/>
    </w:pPr>
  </w:style>
  <w:style w:type="paragraph" w:customStyle="1" w:styleId="FTR">
    <w:name w:val="FTR"/>
    <w:basedOn w:val="Normal"/>
    <w:rsid w:val="00806A18"/>
    <w:pPr>
      <w:tabs>
        <w:tab w:val="right" w:pos="9360"/>
      </w:tabs>
      <w:suppressAutoHyphens/>
      <w:jc w:val="both"/>
    </w:pPr>
  </w:style>
  <w:style w:type="paragraph" w:customStyle="1" w:styleId="SCT">
    <w:name w:val="SCT"/>
    <w:basedOn w:val="Normal"/>
    <w:next w:val="PRT"/>
    <w:rsid w:val="00806A18"/>
    <w:pPr>
      <w:suppressAutoHyphens/>
      <w:spacing w:before="240"/>
      <w:jc w:val="both"/>
    </w:pPr>
  </w:style>
  <w:style w:type="paragraph" w:customStyle="1" w:styleId="PRT">
    <w:name w:val="PRT"/>
    <w:basedOn w:val="Normal"/>
    <w:next w:val="ART"/>
    <w:rsid w:val="00806A18"/>
    <w:pPr>
      <w:keepNext/>
      <w:numPr>
        <w:numId w:val="1"/>
      </w:numPr>
      <w:suppressAutoHyphens/>
      <w:spacing w:before="480"/>
      <w:jc w:val="both"/>
      <w:outlineLvl w:val="0"/>
    </w:pPr>
  </w:style>
  <w:style w:type="paragraph" w:customStyle="1" w:styleId="SUT">
    <w:name w:val="SUT"/>
    <w:basedOn w:val="Normal"/>
    <w:next w:val="PR1"/>
    <w:rsid w:val="00806A18"/>
    <w:pPr>
      <w:numPr>
        <w:ilvl w:val="1"/>
        <w:numId w:val="1"/>
      </w:numPr>
      <w:suppressAutoHyphens/>
      <w:spacing w:before="240"/>
      <w:jc w:val="both"/>
      <w:outlineLvl w:val="0"/>
    </w:pPr>
  </w:style>
  <w:style w:type="paragraph" w:customStyle="1" w:styleId="DST">
    <w:name w:val="DST"/>
    <w:basedOn w:val="Normal"/>
    <w:next w:val="PR1"/>
    <w:rsid w:val="00806A18"/>
    <w:pPr>
      <w:numPr>
        <w:ilvl w:val="2"/>
        <w:numId w:val="1"/>
      </w:numPr>
      <w:suppressAutoHyphens/>
      <w:spacing w:before="240"/>
      <w:jc w:val="both"/>
      <w:outlineLvl w:val="0"/>
    </w:pPr>
  </w:style>
  <w:style w:type="paragraph" w:customStyle="1" w:styleId="ART">
    <w:name w:val="ART"/>
    <w:basedOn w:val="Normal"/>
    <w:next w:val="PR1"/>
    <w:rsid w:val="00806A18"/>
    <w:pPr>
      <w:keepNext/>
      <w:numPr>
        <w:ilvl w:val="3"/>
        <w:numId w:val="1"/>
      </w:numPr>
      <w:suppressAutoHyphens/>
      <w:spacing w:before="480"/>
      <w:jc w:val="both"/>
      <w:outlineLvl w:val="1"/>
    </w:pPr>
  </w:style>
  <w:style w:type="paragraph" w:customStyle="1" w:styleId="PR1">
    <w:name w:val="PR1"/>
    <w:basedOn w:val="Normal"/>
    <w:rsid w:val="00806A18"/>
    <w:pPr>
      <w:numPr>
        <w:ilvl w:val="4"/>
        <w:numId w:val="1"/>
      </w:numPr>
      <w:suppressAutoHyphens/>
      <w:spacing w:before="240"/>
      <w:jc w:val="both"/>
      <w:outlineLvl w:val="2"/>
    </w:pPr>
  </w:style>
  <w:style w:type="paragraph" w:customStyle="1" w:styleId="PR2">
    <w:name w:val="PR2"/>
    <w:basedOn w:val="Normal"/>
    <w:rsid w:val="00806A18"/>
    <w:pPr>
      <w:numPr>
        <w:ilvl w:val="5"/>
        <w:numId w:val="1"/>
      </w:numPr>
      <w:suppressAutoHyphens/>
      <w:jc w:val="both"/>
      <w:outlineLvl w:val="3"/>
    </w:pPr>
  </w:style>
  <w:style w:type="paragraph" w:customStyle="1" w:styleId="PR3">
    <w:name w:val="PR3"/>
    <w:basedOn w:val="Normal"/>
    <w:rsid w:val="00806A18"/>
    <w:pPr>
      <w:numPr>
        <w:ilvl w:val="6"/>
        <w:numId w:val="1"/>
      </w:numPr>
      <w:suppressAutoHyphens/>
      <w:jc w:val="both"/>
      <w:outlineLvl w:val="4"/>
    </w:pPr>
  </w:style>
  <w:style w:type="paragraph" w:customStyle="1" w:styleId="PR4">
    <w:name w:val="PR4"/>
    <w:basedOn w:val="Normal"/>
    <w:rsid w:val="00806A18"/>
    <w:pPr>
      <w:numPr>
        <w:ilvl w:val="7"/>
        <w:numId w:val="1"/>
      </w:numPr>
      <w:suppressAutoHyphens/>
      <w:jc w:val="both"/>
      <w:outlineLvl w:val="5"/>
    </w:pPr>
  </w:style>
  <w:style w:type="paragraph" w:customStyle="1" w:styleId="PR5">
    <w:name w:val="PR5"/>
    <w:basedOn w:val="Normal"/>
    <w:rsid w:val="00806A18"/>
    <w:pPr>
      <w:numPr>
        <w:ilvl w:val="8"/>
        <w:numId w:val="1"/>
      </w:numPr>
      <w:suppressAutoHyphens/>
      <w:jc w:val="both"/>
      <w:outlineLvl w:val="6"/>
    </w:pPr>
  </w:style>
  <w:style w:type="paragraph" w:customStyle="1" w:styleId="TB1">
    <w:name w:val="TB1"/>
    <w:basedOn w:val="Normal"/>
    <w:next w:val="PR1"/>
    <w:rsid w:val="00806A18"/>
    <w:pPr>
      <w:suppressAutoHyphens/>
      <w:spacing w:before="240"/>
      <w:ind w:left="288"/>
      <w:jc w:val="both"/>
    </w:pPr>
  </w:style>
  <w:style w:type="paragraph" w:customStyle="1" w:styleId="TB2">
    <w:name w:val="TB2"/>
    <w:basedOn w:val="Normal"/>
    <w:next w:val="PR2"/>
    <w:rsid w:val="00806A18"/>
    <w:pPr>
      <w:suppressAutoHyphens/>
      <w:spacing w:before="240"/>
      <w:ind w:left="864"/>
      <w:jc w:val="both"/>
    </w:pPr>
  </w:style>
  <w:style w:type="paragraph" w:customStyle="1" w:styleId="TB3">
    <w:name w:val="TB3"/>
    <w:basedOn w:val="Normal"/>
    <w:next w:val="PR3"/>
    <w:rsid w:val="00806A18"/>
    <w:pPr>
      <w:suppressAutoHyphens/>
      <w:spacing w:before="240"/>
      <w:ind w:left="1440"/>
      <w:jc w:val="both"/>
    </w:pPr>
  </w:style>
  <w:style w:type="paragraph" w:customStyle="1" w:styleId="TB4">
    <w:name w:val="TB4"/>
    <w:basedOn w:val="Normal"/>
    <w:next w:val="PR4"/>
    <w:rsid w:val="00806A18"/>
    <w:pPr>
      <w:suppressAutoHyphens/>
      <w:spacing w:before="240"/>
      <w:ind w:left="2016"/>
      <w:jc w:val="both"/>
    </w:pPr>
  </w:style>
  <w:style w:type="paragraph" w:customStyle="1" w:styleId="TB5">
    <w:name w:val="TB5"/>
    <w:basedOn w:val="Normal"/>
    <w:next w:val="PR5"/>
    <w:rsid w:val="00806A18"/>
    <w:pPr>
      <w:suppressAutoHyphens/>
      <w:spacing w:before="240"/>
      <w:ind w:left="2592"/>
      <w:jc w:val="both"/>
    </w:pPr>
  </w:style>
  <w:style w:type="paragraph" w:customStyle="1" w:styleId="TF1">
    <w:name w:val="TF1"/>
    <w:basedOn w:val="Normal"/>
    <w:next w:val="TB1"/>
    <w:rsid w:val="00806A18"/>
    <w:pPr>
      <w:suppressAutoHyphens/>
      <w:spacing w:before="240"/>
      <w:ind w:left="288"/>
      <w:jc w:val="both"/>
    </w:pPr>
  </w:style>
  <w:style w:type="paragraph" w:customStyle="1" w:styleId="TF2">
    <w:name w:val="TF2"/>
    <w:basedOn w:val="Normal"/>
    <w:next w:val="TB2"/>
    <w:rsid w:val="00806A18"/>
    <w:pPr>
      <w:suppressAutoHyphens/>
      <w:spacing w:before="240"/>
      <w:ind w:left="864"/>
      <w:jc w:val="both"/>
    </w:pPr>
  </w:style>
  <w:style w:type="paragraph" w:customStyle="1" w:styleId="TF3">
    <w:name w:val="TF3"/>
    <w:basedOn w:val="Normal"/>
    <w:next w:val="TB3"/>
    <w:rsid w:val="00806A18"/>
    <w:pPr>
      <w:suppressAutoHyphens/>
      <w:spacing w:before="240"/>
      <w:ind w:left="1440"/>
      <w:jc w:val="both"/>
    </w:pPr>
  </w:style>
  <w:style w:type="paragraph" w:customStyle="1" w:styleId="TF4">
    <w:name w:val="TF4"/>
    <w:basedOn w:val="Normal"/>
    <w:next w:val="TB4"/>
    <w:rsid w:val="00806A18"/>
    <w:pPr>
      <w:suppressAutoHyphens/>
      <w:spacing w:before="240"/>
      <w:ind w:left="2016"/>
      <w:jc w:val="both"/>
    </w:pPr>
  </w:style>
  <w:style w:type="paragraph" w:customStyle="1" w:styleId="TF5">
    <w:name w:val="TF5"/>
    <w:basedOn w:val="Normal"/>
    <w:next w:val="TB5"/>
    <w:rsid w:val="00806A18"/>
    <w:pPr>
      <w:suppressAutoHyphens/>
      <w:spacing w:before="240"/>
      <w:ind w:left="2592"/>
      <w:jc w:val="both"/>
    </w:pPr>
  </w:style>
  <w:style w:type="paragraph" w:customStyle="1" w:styleId="TCH">
    <w:name w:val="TCH"/>
    <w:basedOn w:val="Normal"/>
    <w:rsid w:val="00806A18"/>
    <w:pPr>
      <w:suppressAutoHyphens/>
    </w:pPr>
  </w:style>
  <w:style w:type="paragraph" w:customStyle="1" w:styleId="TCE">
    <w:name w:val="TCE"/>
    <w:basedOn w:val="Normal"/>
    <w:rsid w:val="00806A18"/>
    <w:pPr>
      <w:suppressAutoHyphens/>
      <w:ind w:left="144" w:hanging="144"/>
    </w:pPr>
  </w:style>
  <w:style w:type="paragraph" w:customStyle="1" w:styleId="EOS">
    <w:name w:val="EOS"/>
    <w:basedOn w:val="Normal"/>
    <w:rsid w:val="00806A18"/>
    <w:pPr>
      <w:suppressAutoHyphens/>
      <w:spacing w:before="480"/>
      <w:jc w:val="both"/>
    </w:pPr>
  </w:style>
  <w:style w:type="paragraph" w:customStyle="1" w:styleId="ANT">
    <w:name w:val="ANT"/>
    <w:basedOn w:val="Normal"/>
    <w:rsid w:val="00806A18"/>
    <w:pPr>
      <w:suppressAutoHyphens/>
      <w:spacing w:before="240"/>
      <w:jc w:val="both"/>
    </w:pPr>
    <w:rPr>
      <w:vanish/>
      <w:color w:val="800080"/>
      <w:u w:val="single"/>
    </w:rPr>
  </w:style>
  <w:style w:type="paragraph" w:customStyle="1" w:styleId="CMT">
    <w:name w:val="CMT"/>
    <w:basedOn w:val="Normal"/>
    <w:link w:val="CMTChar"/>
    <w:rsid w:val="00806A18"/>
    <w:pPr>
      <w:suppressAutoHyphens/>
      <w:spacing w:before="240"/>
      <w:jc w:val="both"/>
    </w:pPr>
    <w:rPr>
      <w:vanish/>
      <w:color w:val="0000FF"/>
    </w:rPr>
  </w:style>
  <w:style w:type="character" w:customStyle="1" w:styleId="CPR">
    <w:name w:val="CPR"/>
    <w:basedOn w:val="DefaultParagraphFont"/>
    <w:rsid w:val="00806A18"/>
  </w:style>
  <w:style w:type="character" w:customStyle="1" w:styleId="SPN">
    <w:name w:val="SPN"/>
    <w:basedOn w:val="DefaultParagraphFont"/>
    <w:rsid w:val="00806A18"/>
  </w:style>
  <w:style w:type="character" w:customStyle="1" w:styleId="SPD">
    <w:name w:val="SPD"/>
    <w:basedOn w:val="DefaultParagraphFont"/>
    <w:rsid w:val="00806A18"/>
  </w:style>
  <w:style w:type="character" w:customStyle="1" w:styleId="NUM">
    <w:name w:val="NUM"/>
    <w:basedOn w:val="DefaultParagraphFont"/>
    <w:rsid w:val="00806A18"/>
  </w:style>
  <w:style w:type="character" w:customStyle="1" w:styleId="NAM">
    <w:name w:val="NAM"/>
    <w:basedOn w:val="DefaultParagraphFont"/>
    <w:rsid w:val="00806A18"/>
  </w:style>
  <w:style w:type="character" w:customStyle="1" w:styleId="SI">
    <w:name w:val="SI"/>
    <w:basedOn w:val="DefaultParagraphFont"/>
    <w:rsid w:val="00806A18"/>
    <w:rPr>
      <w:color w:val="008080"/>
    </w:rPr>
  </w:style>
  <w:style w:type="character" w:customStyle="1" w:styleId="IP">
    <w:name w:val="IP"/>
    <w:basedOn w:val="DefaultParagraphFont"/>
    <w:rsid w:val="00806A18"/>
    <w:rPr>
      <w:color w:val="FF0000"/>
    </w:rPr>
  </w:style>
  <w:style w:type="paragraph" w:customStyle="1" w:styleId="RJUST">
    <w:name w:val="RJUST"/>
    <w:basedOn w:val="Normal"/>
    <w:rsid w:val="00806A18"/>
    <w:pPr>
      <w:jc w:val="right"/>
    </w:pPr>
  </w:style>
  <w:style w:type="paragraph" w:styleId="Header">
    <w:name w:val="header"/>
    <w:basedOn w:val="Normal"/>
    <w:link w:val="HeaderChar"/>
    <w:rsid w:val="00A73146"/>
    <w:pPr>
      <w:tabs>
        <w:tab w:val="center" w:pos="4680"/>
        <w:tab w:val="right" w:pos="9360"/>
      </w:tabs>
    </w:pPr>
  </w:style>
  <w:style w:type="character" w:customStyle="1" w:styleId="HeaderChar">
    <w:name w:val="Header Char"/>
    <w:basedOn w:val="DefaultParagraphFont"/>
    <w:link w:val="Header"/>
    <w:rsid w:val="00A73146"/>
    <w:rPr>
      <w:sz w:val="22"/>
    </w:rPr>
  </w:style>
  <w:style w:type="paragraph" w:styleId="Footer">
    <w:name w:val="footer"/>
    <w:basedOn w:val="Normal"/>
    <w:link w:val="FooterChar"/>
    <w:rsid w:val="00A73146"/>
    <w:pPr>
      <w:tabs>
        <w:tab w:val="center" w:pos="4680"/>
        <w:tab w:val="right" w:pos="9360"/>
      </w:tabs>
    </w:pPr>
  </w:style>
  <w:style w:type="character" w:customStyle="1" w:styleId="FooterChar">
    <w:name w:val="Footer Char"/>
    <w:basedOn w:val="DefaultParagraphFont"/>
    <w:link w:val="Footer"/>
    <w:rsid w:val="00A73146"/>
    <w:rPr>
      <w:sz w:val="22"/>
    </w:rPr>
  </w:style>
  <w:style w:type="table" w:styleId="TableGrid">
    <w:name w:val="Table Grid"/>
    <w:basedOn w:val="TableNormal"/>
    <w:rsid w:val="00A7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81082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810820"/>
    <w:rPr>
      <w:vanish/>
      <w:color w:val="0000FF"/>
      <w:sz w:val="22"/>
    </w:rPr>
  </w:style>
  <w:style w:type="character" w:customStyle="1" w:styleId="PRNChar">
    <w:name w:val="PRN Char"/>
    <w:basedOn w:val="CMTChar"/>
    <w:link w:val="PRN"/>
    <w:rsid w:val="00810820"/>
    <w:rPr>
      <w:shd w:val="pct20" w:color="FFFF00" w:fill="FFFFFF"/>
    </w:rPr>
  </w:style>
  <w:style w:type="paragraph" w:styleId="BalloonText">
    <w:name w:val="Balloon Text"/>
    <w:basedOn w:val="Normal"/>
    <w:link w:val="BalloonTextChar"/>
    <w:rsid w:val="009E7B1D"/>
    <w:rPr>
      <w:rFonts w:ascii="Tahoma" w:hAnsi="Tahoma" w:cs="Tahoma"/>
      <w:sz w:val="16"/>
      <w:szCs w:val="16"/>
    </w:rPr>
  </w:style>
  <w:style w:type="character" w:customStyle="1" w:styleId="BalloonTextChar">
    <w:name w:val="Balloon Text Char"/>
    <w:basedOn w:val="DefaultParagraphFont"/>
    <w:link w:val="BalloonText"/>
    <w:rsid w:val="009E7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21</Pages>
  <Words>7050</Words>
  <Characters>40332</Characters>
  <Application>Microsoft Office Word</Application>
  <DocSecurity>0</DocSecurity>
  <Lines>766</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METAL DUCTS</dc:subject>
  <dc:creator>ARCOM, Inc.</dc:creator>
  <cp:keywords>BAS-12345-MS80</cp:keywords>
  <cp:lastModifiedBy>pnnguyen</cp:lastModifiedBy>
  <cp:revision>8</cp:revision>
  <cp:lastPrinted>2008-11-16T16:44:00Z</cp:lastPrinted>
  <dcterms:created xsi:type="dcterms:W3CDTF">2008-12-19T22:11:00Z</dcterms:created>
  <dcterms:modified xsi:type="dcterms:W3CDTF">2009-04-28T18:15:00Z</dcterms:modified>
</cp:coreProperties>
</file>