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F4" w:rsidRDefault="00AF43F4">
      <w:pPr>
        <w:pStyle w:val="CMT"/>
      </w:pPr>
      <w:r>
        <w:t xml:space="preserve">Copyright </w:t>
      </w:r>
      <w:del w:id="0" w:author="pnnguyen" w:date="2010-05-10T13:54:00Z">
        <w:r w:rsidDel="0011034A">
          <w:delText xml:space="preserve">2005 </w:delText>
        </w:r>
      </w:del>
      <w:ins w:id="1" w:author="pnnguyen" w:date="2010-05-10T13:54:00Z">
        <w:r w:rsidR="0011034A">
          <w:t xml:space="preserve">2009 </w:t>
        </w:r>
      </w:ins>
      <w:r>
        <w:t xml:space="preserve">by </w:t>
      </w:r>
      <w:proofErr w:type="gramStart"/>
      <w:r>
        <w:t>The</w:t>
      </w:r>
      <w:proofErr w:type="gramEnd"/>
      <w:r>
        <w:t xml:space="preserve"> American Institute of Architects (AIA)</w:t>
      </w:r>
    </w:p>
    <w:p w:rsidR="00AF43F4" w:rsidRDefault="00AF43F4">
      <w:pPr>
        <w:pStyle w:val="CMT"/>
      </w:pPr>
      <w:r>
        <w:t>Exclusively published and distributed by Architectural Computer Services, Inc. (ARCOM) for the AIA</w:t>
      </w:r>
    </w:p>
    <w:p w:rsidR="00DC5397" w:rsidRDefault="00DC5397">
      <w:pPr>
        <w:pStyle w:val="CMT"/>
      </w:pPr>
      <w:r>
        <w:t>Modified by MSU Physical Plant / Engineering and Architectural Services</w:t>
      </w:r>
    </w:p>
    <w:p w:rsidR="00AF43F4" w:rsidRDefault="00AF43F4">
      <w:pPr>
        <w:pStyle w:val="SCT"/>
      </w:pPr>
      <w:r>
        <w:t xml:space="preserve">SECTION </w:t>
      </w:r>
      <w:r>
        <w:rPr>
          <w:rStyle w:val="NUM"/>
        </w:rPr>
        <w:t>236423</w:t>
      </w:r>
      <w:r>
        <w:t xml:space="preserve"> - </w:t>
      </w:r>
      <w:r>
        <w:rPr>
          <w:rStyle w:val="NAM"/>
        </w:rPr>
        <w:t>SCROLL WATER CHILLERS</w:t>
      </w:r>
    </w:p>
    <w:p w:rsidR="00AF43F4" w:rsidRDefault="00AF43F4">
      <w:pPr>
        <w:pStyle w:val="PRT"/>
      </w:pPr>
      <w:r>
        <w:t>GENERAL</w:t>
      </w:r>
    </w:p>
    <w:p w:rsidR="00AF43F4" w:rsidRDefault="00AF43F4">
      <w:pPr>
        <w:pStyle w:val="ART"/>
      </w:pPr>
      <w:r>
        <w:t>RELATED DOCUMENTS</w:t>
      </w:r>
    </w:p>
    <w:p w:rsidR="00AF43F4" w:rsidRDefault="00AF43F4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AF43F4" w:rsidRDefault="00AF43F4">
      <w:pPr>
        <w:pStyle w:val="ART"/>
      </w:pPr>
      <w:r>
        <w:t>SUMMARY</w:t>
      </w:r>
    </w:p>
    <w:p w:rsidR="00AF43F4" w:rsidRDefault="00AF43F4">
      <w:pPr>
        <w:pStyle w:val="PR1"/>
      </w:pPr>
      <w:r>
        <w:t>Section Includes:</w:t>
      </w:r>
    </w:p>
    <w:p w:rsidR="00AF43F4" w:rsidRDefault="00AF43F4">
      <w:pPr>
        <w:pStyle w:val="PR2"/>
        <w:spacing w:before="240"/>
      </w:pPr>
      <w:r>
        <w:t>Packaged, water-cooled, electric-motor-driven, scroll water chillers.</w:t>
      </w:r>
    </w:p>
    <w:p w:rsidR="00AF43F4" w:rsidRDefault="00AF43F4">
      <w:pPr>
        <w:pStyle w:val="PR2"/>
      </w:pPr>
      <w:r>
        <w:t>Packaged, air-cooled, electric-motor-driven, scroll water chillers.</w:t>
      </w:r>
    </w:p>
    <w:p w:rsidR="00AF43F4" w:rsidRDefault="00AF43F4">
      <w:pPr>
        <w:pStyle w:val="PR1"/>
      </w:pPr>
      <w:r>
        <w:t>Related Sections:</w:t>
      </w:r>
    </w:p>
    <w:p w:rsidR="00AF43F4" w:rsidRDefault="00AF43F4">
      <w:pPr>
        <w:pStyle w:val="PR2"/>
        <w:spacing w:before="240"/>
      </w:pPr>
      <w:r>
        <w:t>Division 28 Section "Refrigerant Detection and Alarm" for refrigerant monitors, alarms, supplemental breathing apparatus, and ventilation equipment interlocks.</w:t>
      </w:r>
    </w:p>
    <w:p w:rsidR="00AF43F4" w:rsidRDefault="00AF43F4">
      <w:pPr>
        <w:pStyle w:val="ART"/>
      </w:pPr>
      <w:r>
        <w:t>DEFINITIONS</w:t>
      </w:r>
    </w:p>
    <w:p w:rsidR="00AF43F4" w:rsidRDefault="00AF43F4">
      <w:pPr>
        <w:pStyle w:val="PR1"/>
      </w:pPr>
      <w:r>
        <w:t>COP:  Coefficient of performance.  The ratio of the rate of heat removal to the rate of energy input using consistent units for any given set of rating conditions.</w:t>
      </w:r>
    </w:p>
    <w:p w:rsidR="00AF43F4" w:rsidRDefault="00AF43F4">
      <w:pPr>
        <w:pStyle w:val="PR1"/>
      </w:pPr>
      <w:r>
        <w:t>EER:  Energy-efficiency ratio.  The ratio of the cooling capacity given in terms of Btu/h to the total power input given in terms of watts at any given set of rating conditions.</w:t>
      </w:r>
    </w:p>
    <w:p w:rsidR="00AF43F4" w:rsidRDefault="00AF43F4">
      <w:pPr>
        <w:pStyle w:val="PR1"/>
      </w:pPr>
      <w:r>
        <w:t>IPLV:  Integrated part-load value.  A single number part-load efficiency figure of merit calculated per the method defined by ARI 550/590 and referenced to ARI standard rating conditions.</w:t>
      </w:r>
    </w:p>
    <w:p w:rsidR="00AF43F4" w:rsidRDefault="00AF43F4">
      <w:pPr>
        <w:pStyle w:val="PR1"/>
      </w:pPr>
      <w:proofErr w:type="gramStart"/>
      <w:r>
        <w:t>kW/Ton</w:t>
      </w:r>
      <w:proofErr w:type="gramEnd"/>
      <w:r>
        <w:t>:  The ratio of total power input of the chiller in kilowatts to the net refrigerating capacity in tons at any given set of rating conditions.</w:t>
      </w:r>
    </w:p>
    <w:p w:rsidR="00AF43F4" w:rsidRDefault="00AF43F4">
      <w:pPr>
        <w:pStyle w:val="PR1"/>
      </w:pPr>
      <w:r>
        <w:t>NPLV:  Nonstandard part-load value.  A single number part-load efficiency figure of merit calculated per the method defined by ARI 550/590 and intended for operating conditions other than the ARI standard rating conditions.</w:t>
      </w:r>
    </w:p>
    <w:p w:rsidR="00AF43F4" w:rsidRDefault="0011034A">
      <w:pPr>
        <w:pStyle w:val="ART"/>
      </w:pPr>
      <w:ins w:id="2" w:author="pnnguyen" w:date="2010-05-10T13:54:00Z">
        <w:r>
          <w:lastRenderedPageBreak/>
          <w:t xml:space="preserve">ACTION </w:t>
        </w:r>
      </w:ins>
      <w:r w:rsidR="00AF43F4">
        <w:t>SUBMITTALS</w:t>
      </w:r>
    </w:p>
    <w:p w:rsidR="00AF43F4" w:rsidRDefault="00AF43F4">
      <w:pPr>
        <w:pStyle w:val="PR1"/>
      </w:pPr>
      <w:r>
        <w:t>Product Data:  Include refrigerant, rated capacities, operating characteristics, furnished specialties, and accessories.</w:t>
      </w:r>
    </w:p>
    <w:p w:rsidR="00AF43F4" w:rsidRDefault="00AF43F4">
      <w:pPr>
        <w:pStyle w:val="PR2"/>
        <w:spacing w:before="240"/>
      </w:pPr>
      <w:r>
        <w:t>Performance at ARI standard conditions and at conditions indicated.</w:t>
      </w:r>
    </w:p>
    <w:p w:rsidR="00AF43F4" w:rsidRDefault="00AF43F4">
      <w:pPr>
        <w:pStyle w:val="PR2"/>
      </w:pPr>
      <w:r>
        <w:t>Performance at ARI standard unloading conditions.</w:t>
      </w:r>
    </w:p>
    <w:p w:rsidR="00AF43F4" w:rsidRDefault="00AF43F4">
      <w:pPr>
        <w:pStyle w:val="PR2"/>
      </w:pPr>
      <w:r>
        <w:t>Minimum evaporator flow rate.</w:t>
      </w:r>
    </w:p>
    <w:p w:rsidR="00AF43F4" w:rsidRDefault="00AF43F4">
      <w:pPr>
        <w:pStyle w:val="PR2"/>
      </w:pPr>
      <w:r>
        <w:t>Refrigerant capacity of water chiller.</w:t>
      </w:r>
    </w:p>
    <w:p w:rsidR="00AF43F4" w:rsidRDefault="00AF43F4">
      <w:pPr>
        <w:pStyle w:val="PR2"/>
      </w:pPr>
      <w:r>
        <w:t>Oil capacity of water chiller.</w:t>
      </w:r>
    </w:p>
    <w:p w:rsidR="00AF43F4" w:rsidRDefault="00AF43F4">
      <w:pPr>
        <w:pStyle w:val="PR2"/>
      </w:pPr>
      <w:r>
        <w:t>Fluid capacity of evaporator.</w:t>
      </w:r>
    </w:p>
    <w:p w:rsidR="00AF43F4" w:rsidRDefault="00AF43F4" w:rsidP="007C7452">
      <w:pPr>
        <w:pStyle w:val="PRN"/>
      </w:pPr>
      <w:r>
        <w:t>Retain first subparagraph below for water-cooled water chillers.</w:t>
      </w:r>
    </w:p>
    <w:p w:rsidR="00AF43F4" w:rsidRDefault="00AF43F4">
      <w:pPr>
        <w:pStyle w:val="PR2"/>
      </w:pPr>
      <w:r>
        <w:t>Fluid capacity of condenser.</w:t>
      </w:r>
    </w:p>
    <w:p w:rsidR="00AF43F4" w:rsidRDefault="00AF43F4">
      <w:pPr>
        <w:pStyle w:val="PR2"/>
      </w:pPr>
      <w:r>
        <w:t>Characteristics of safety relief valves.</w:t>
      </w:r>
    </w:p>
    <w:p w:rsidR="00AF43F4" w:rsidRPr="007C7452" w:rsidRDefault="00AF43F4" w:rsidP="007C7452">
      <w:pPr>
        <w:pStyle w:val="PRN"/>
      </w:pPr>
      <w:r w:rsidRPr="007C7452">
        <w:t>Retain first two subparagraphs below for water-cooled water chillers.</w:t>
      </w:r>
    </w:p>
    <w:p w:rsidR="00AF43F4" w:rsidRDefault="00AF43F4">
      <w:pPr>
        <w:pStyle w:val="PR2"/>
      </w:pPr>
      <w:r>
        <w:t>Minimum entering condenser-water temperature.</w:t>
      </w:r>
    </w:p>
    <w:p w:rsidR="00AF43F4" w:rsidRDefault="00AF43F4">
      <w:pPr>
        <w:pStyle w:val="PR2"/>
      </w:pPr>
      <w:r>
        <w:t xml:space="preserve">Performance at varying capacity with constant design condenser-water temperature.  Repeat performance at varying capacity for different condenser-water temperatures from design to </w:t>
      </w:r>
      <w:r w:rsidRPr="00DC5397">
        <w:t xml:space="preserve">minimum in </w:t>
      </w:r>
      <w:r w:rsidRPr="00DC5397">
        <w:rPr>
          <w:rStyle w:val="IP"/>
          <w:color w:val="auto"/>
        </w:rPr>
        <w:t>5 deg F</w:t>
      </w:r>
      <w:r w:rsidRPr="00DC5397">
        <w:rPr>
          <w:rStyle w:val="SI"/>
          <w:color w:val="auto"/>
        </w:rPr>
        <w:t xml:space="preserve"> (3 deg C)</w:t>
      </w:r>
      <w:r w:rsidRPr="00DC5397">
        <w:t xml:space="preserve"> increments</w:t>
      </w:r>
      <w:r>
        <w:t>.</w:t>
      </w:r>
    </w:p>
    <w:p w:rsidR="00AF43F4" w:rsidRPr="007C7452" w:rsidRDefault="00AF43F4" w:rsidP="007C7452">
      <w:pPr>
        <w:pStyle w:val="PRN"/>
      </w:pPr>
      <w:r w:rsidRPr="007C7452">
        <w:t>Retain two subparagraphs below for air-cooled water chillers.</w:t>
      </w:r>
    </w:p>
    <w:p w:rsidR="00AF43F4" w:rsidRDefault="00AF43F4">
      <w:pPr>
        <w:pStyle w:val="PR2"/>
      </w:pPr>
      <w:r>
        <w:t>Minimum entering condenser-air temperature</w:t>
      </w:r>
    </w:p>
    <w:p w:rsidR="00AF43F4" w:rsidRDefault="00AF43F4">
      <w:pPr>
        <w:pStyle w:val="PR2"/>
      </w:pPr>
      <w:r>
        <w:t xml:space="preserve">Performance at varying capacity with constant design entering condenser-air temperature.  Repeat performance at varying capacity for different entering condenser-air temperatures from design to </w:t>
      </w:r>
      <w:r w:rsidRPr="00DC5397">
        <w:t xml:space="preserve">minimum in </w:t>
      </w:r>
      <w:r w:rsidRPr="00DC5397">
        <w:rPr>
          <w:rStyle w:val="IP"/>
          <w:color w:val="auto"/>
        </w:rPr>
        <w:t>10 deg F</w:t>
      </w:r>
      <w:r w:rsidRPr="00DC5397">
        <w:rPr>
          <w:rStyle w:val="SI"/>
          <w:color w:val="auto"/>
        </w:rPr>
        <w:t xml:space="preserve"> (6 deg C)</w:t>
      </w:r>
      <w:r w:rsidRPr="00DC5397">
        <w:t xml:space="preserve"> increments</w:t>
      </w:r>
      <w:r>
        <w:t>.</w:t>
      </w:r>
    </w:p>
    <w:p w:rsidR="00AF43F4" w:rsidRDefault="00AF43F4">
      <w:pPr>
        <w:pStyle w:val="PR1"/>
      </w:pPr>
      <w:r>
        <w:t>LEED Submittal:</w:t>
      </w:r>
    </w:p>
    <w:p w:rsidR="00AF43F4" w:rsidRPr="007C7452" w:rsidRDefault="00AF43F4" w:rsidP="007C7452">
      <w:pPr>
        <w:pStyle w:val="PRN"/>
      </w:pPr>
      <w:r w:rsidRPr="007C7452">
        <w:t>Retain subparagraph below for LEED-NC Credit EA 4; coordinate with requirements selected in Part 2 for refrigerants.</w:t>
      </w:r>
    </w:p>
    <w:p w:rsidR="00AF43F4" w:rsidRDefault="00AF43F4">
      <w:pPr>
        <w:pStyle w:val="PR2"/>
        <w:spacing w:before="240"/>
      </w:pPr>
      <w:r>
        <w:t xml:space="preserve">Product Data for Credit EA 4:  Documentation </w:t>
      </w:r>
      <w:del w:id="3" w:author="pnnguyen" w:date="2010-05-10T13:55:00Z">
        <w:r w:rsidDel="0011034A">
          <w:delText xml:space="preserve">required by Credit EA 4 </w:delText>
        </w:r>
      </w:del>
      <w:r>
        <w:t>indicating that equipment and refrigerants comply.</w:t>
      </w:r>
    </w:p>
    <w:p w:rsidR="00AF43F4" w:rsidRDefault="00AF43F4">
      <w:pPr>
        <w:pStyle w:val="PR1"/>
      </w:pPr>
      <w:r>
        <w:t>Shop Drawings:  Complete set of manufacturer's prints of water chiller assemblies, control panels, sections and elevations, and unit isolation.  Include the following:</w:t>
      </w:r>
    </w:p>
    <w:p w:rsidR="00AF43F4" w:rsidRDefault="00AF43F4">
      <w:pPr>
        <w:pStyle w:val="PR2"/>
        <w:spacing w:before="240"/>
      </w:pPr>
      <w:r>
        <w:t>Assembled unit dimensions.</w:t>
      </w:r>
    </w:p>
    <w:p w:rsidR="00AF43F4" w:rsidRDefault="00AF43F4">
      <w:pPr>
        <w:pStyle w:val="PR2"/>
      </w:pPr>
      <w:r>
        <w:t>Weight and load distribution.</w:t>
      </w:r>
    </w:p>
    <w:p w:rsidR="00AF43F4" w:rsidRDefault="00AF43F4">
      <w:pPr>
        <w:pStyle w:val="PR2"/>
      </w:pPr>
      <w:r>
        <w:t>Required clearances for maintenance and operation.</w:t>
      </w:r>
    </w:p>
    <w:p w:rsidR="00AF43F4" w:rsidRDefault="00AF43F4">
      <w:pPr>
        <w:pStyle w:val="PR2"/>
      </w:pPr>
      <w:r>
        <w:t>Size and location of piping and wiring connections.</w:t>
      </w:r>
    </w:p>
    <w:p w:rsidR="00AF43F4" w:rsidRDefault="00AF43F4">
      <w:pPr>
        <w:pStyle w:val="PR2"/>
      </w:pPr>
      <w:r>
        <w:t>Wiring Diagrams:  For power, signal, and control wiring.</w:t>
      </w:r>
    </w:p>
    <w:p w:rsidR="0011034A" w:rsidRDefault="0011034A" w:rsidP="0011034A">
      <w:pPr>
        <w:pStyle w:val="ART"/>
      </w:pPr>
      <w:ins w:id="4" w:author="pnnguyen" w:date="2010-05-10T13:56:00Z">
        <w:r>
          <w:t>INFORMATIONAL SUBMITTALS</w:t>
        </w:r>
      </w:ins>
    </w:p>
    <w:p w:rsidR="00AF43F4" w:rsidRDefault="00AF43F4">
      <w:pPr>
        <w:pStyle w:val="PR1"/>
      </w:pPr>
      <w:r>
        <w:t>Certificates:  For certification required in "Quality Assurance" Article.</w:t>
      </w:r>
    </w:p>
    <w:p w:rsidR="00AF43F4" w:rsidRDefault="00AF43F4">
      <w:pPr>
        <w:pStyle w:val="PR1"/>
      </w:pPr>
      <w:r>
        <w:t>Source quality-control test reports.</w:t>
      </w:r>
    </w:p>
    <w:p w:rsidR="00AF43F4" w:rsidRDefault="00AF43F4">
      <w:pPr>
        <w:pStyle w:val="PR1"/>
      </w:pPr>
      <w:r>
        <w:t>Startup service reports.</w:t>
      </w:r>
    </w:p>
    <w:p w:rsidR="009B104E" w:rsidRDefault="009B104E" w:rsidP="009B104E">
      <w:pPr>
        <w:pStyle w:val="ART"/>
      </w:pPr>
      <w:ins w:id="5" w:author="pnnguyen" w:date="2010-05-10T13:57:00Z">
        <w:r>
          <w:lastRenderedPageBreak/>
          <w:t>CLOSEOUT SUBMITTALS</w:t>
        </w:r>
      </w:ins>
    </w:p>
    <w:p w:rsidR="00AF43F4" w:rsidRDefault="00AF43F4">
      <w:pPr>
        <w:pStyle w:val="PR1"/>
      </w:pPr>
      <w:r>
        <w:t>Operation and Maintenance Data:  For each water chiller to include in emergency, operation, and maintenance manuals.</w:t>
      </w:r>
    </w:p>
    <w:p w:rsidR="00AF43F4" w:rsidRDefault="00AF43F4">
      <w:pPr>
        <w:pStyle w:val="ART"/>
      </w:pPr>
      <w:r>
        <w:t>QUALITY ASSURANCE</w:t>
      </w:r>
    </w:p>
    <w:p w:rsidR="00AF43F4" w:rsidRPr="00321991" w:rsidRDefault="00AF43F4" w:rsidP="00321991">
      <w:pPr>
        <w:pStyle w:val="PRN"/>
      </w:pPr>
      <w:r w:rsidRPr="00321991">
        <w:t>Retain first paragraph below if ARI certification is required and Project requirements fall within limits of ARI 590 certification program.  ARI 550/590 standard is broken into two certification programs; ARI 590 certification program is applicable to scroll water chillers.  Review the latest version to confirm requir</w:t>
      </w:r>
      <w:r w:rsidRPr="00321991">
        <w:t>e</w:t>
      </w:r>
      <w:r w:rsidRPr="00321991">
        <w:t>ments.</w:t>
      </w:r>
    </w:p>
    <w:p w:rsidR="00AF43F4" w:rsidRDefault="00AF43F4">
      <w:pPr>
        <w:pStyle w:val="PR1"/>
      </w:pPr>
      <w:r>
        <w:t>ARI Certification:  Certify chiller according to ARI 590 certification program.</w:t>
      </w:r>
    </w:p>
    <w:p w:rsidR="00AF43F4" w:rsidRDefault="00AF43F4">
      <w:pPr>
        <w:pStyle w:val="PR1"/>
      </w:pPr>
      <w:r>
        <w:t>ARI Rating:  Rate water chiller performance according to requirements in ARI 550/590, "Water Chilling Packages Using the Vapor Compression Cycle."</w:t>
      </w:r>
    </w:p>
    <w:p w:rsidR="00AF43F4" w:rsidRDefault="00AF43F4">
      <w:pPr>
        <w:pStyle w:val="PR1"/>
      </w:pPr>
      <w:r>
        <w:t>ASHRAE Compliance:  ASHRAE 15 for safety code for mechanical refrigeration.</w:t>
      </w:r>
    </w:p>
    <w:p w:rsidR="00AF43F4" w:rsidRPr="007C7452" w:rsidRDefault="00AF43F4" w:rsidP="007C7452">
      <w:pPr>
        <w:pStyle w:val="PRN"/>
      </w:pPr>
      <w:r w:rsidRPr="007C7452">
        <w:t>LEED-NC Prerequisite EA 2 requires minimum efficiency equal to requirements in ASHRAE/IESNA 90.1</w:t>
      </w:r>
      <w:del w:id="6" w:author="pnnguyen" w:date="2010-05-10T13:57:00Z">
        <w:r w:rsidRPr="007C7452" w:rsidDel="009B104E">
          <w:delText>-2004</w:delText>
        </w:r>
      </w:del>
      <w:r w:rsidRPr="007C7452">
        <w:t>.  LEED-NC Credit EA 1 requires efficiency in excess of minimum efficiency r</w:t>
      </w:r>
      <w:r w:rsidRPr="007C7452">
        <w:t>e</w:t>
      </w:r>
      <w:r w:rsidRPr="007C7452">
        <w:t>quired by ASHRAE/IESNA 90.1</w:t>
      </w:r>
      <w:del w:id="7" w:author="pnnguyen" w:date="2010-05-10T13:58:00Z">
        <w:r w:rsidRPr="007C7452" w:rsidDel="009B104E">
          <w:delText>-2004</w:delText>
        </w:r>
      </w:del>
      <w:r w:rsidRPr="007C7452">
        <w:t xml:space="preserve">.  </w:t>
      </w:r>
      <w:proofErr w:type="gramStart"/>
      <w:r w:rsidRPr="007C7452">
        <w:t>Coordinate efficiency requirements with Part 2 "Capacities and Ch</w:t>
      </w:r>
      <w:r w:rsidRPr="007C7452">
        <w:t>a</w:t>
      </w:r>
      <w:r w:rsidRPr="007C7452">
        <w:t>racteristics" paragraphs.</w:t>
      </w:r>
      <w:proofErr w:type="gramEnd"/>
    </w:p>
    <w:p w:rsidR="00AF43F4" w:rsidRDefault="00AF43F4">
      <w:pPr>
        <w:pStyle w:val="PR1"/>
      </w:pPr>
      <w:r>
        <w:t>ASHRAE/IESNA 90.1</w:t>
      </w:r>
      <w:del w:id="8" w:author="pnnguyen" w:date="2010-05-10T13:58:00Z">
        <w:r w:rsidDel="009B104E">
          <w:delText>-2004</w:delText>
        </w:r>
      </w:del>
      <w:r>
        <w:t xml:space="preserve"> Compliance:  Applicable requirements in ASHRAE/IESNA 90.1</w:t>
      </w:r>
      <w:del w:id="9" w:author="pnnguyen" w:date="2010-05-10T13:58:00Z">
        <w:r w:rsidDel="009B104E">
          <w:delText>-2004</w:delText>
        </w:r>
      </w:del>
      <w:r>
        <w:t>, Section 6 - "Heating, Ventilating, and Air-Conditioning."</w:t>
      </w:r>
    </w:p>
    <w:p w:rsidR="00AF43F4" w:rsidRDefault="00AF43F4">
      <w:pPr>
        <w:pStyle w:val="PR1"/>
      </w:pPr>
      <w:r>
        <w:t>ASME Compliance:  Fabricate and stamp water chiller heat exchangers to comply with ASME Boiler and Pressure Vessel Code.</w:t>
      </w:r>
    </w:p>
    <w:p w:rsidR="00AF43F4" w:rsidRDefault="00AF43F4">
      <w:pPr>
        <w:pStyle w:val="PR1"/>
      </w:pPr>
      <w:r>
        <w:t>Comply with NFPA 70.</w:t>
      </w:r>
    </w:p>
    <w:p w:rsidR="00AF43F4" w:rsidRDefault="00AF43F4">
      <w:pPr>
        <w:pStyle w:val="ART"/>
      </w:pPr>
      <w:r>
        <w:t>DELIVERY, STORAGE, AND HANDLING</w:t>
      </w:r>
    </w:p>
    <w:p w:rsidR="00AF43F4" w:rsidRDefault="00AF43F4">
      <w:pPr>
        <w:pStyle w:val="PR1"/>
      </w:pPr>
      <w:r>
        <w:t>Ship water chillers from the factory fully charged with refrigerant and filled with oil.</w:t>
      </w:r>
    </w:p>
    <w:p w:rsidR="00AF43F4" w:rsidRDefault="00AF43F4">
      <w:pPr>
        <w:pStyle w:val="ART"/>
      </w:pPr>
      <w:r>
        <w:t>COORDINATION</w:t>
      </w:r>
    </w:p>
    <w:p w:rsidR="00AF43F4" w:rsidRPr="007C7452" w:rsidRDefault="00AF43F4" w:rsidP="007C7452">
      <w:pPr>
        <w:pStyle w:val="PRN"/>
      </w:pPr>
      <w:r w:rsidRPr="007C7452">
        <w:t>Retain first paragraph below for mounting water chillers on concrete bases.</w:t>
      </w:r>
    </w:p>
    <w:p w:rsidR="00AF43F4" w:rsidRDefault="00AF43F4">
      <w:pPr>
        <w:pStyle w:val="PR1"/>
      </w:pPr>
      <w:r>
        <w:t>Coordinate sizes and locations of concrete bases with actual equipment provided.</w:t>
      </w:r>
    </w:p>
    <w:p w:rsidR="00AF43F4" w:rsidRPr="007C7452" w:rsidRDefault="00AF43F4" w:rsidP="007C7452">
      <w:pPr>
        <w:pStyle w:val="PRN"/>
      </w:pPr>
      <w:r w:rsidRPr="007C7452">
        <w:t>Retain first paragraph below for mounting water chillers on a structural-steel support structure.</w:t>
      </w:r>
    </w:p>
    <w:p w:rsidR="00AF43F4" w:rsidRDefault="00AF43F4">
      <w:pPr>
        <w:pStyle w:val="PR1"/>
      </w:pPr>
      <w:r>
        <w:t>Coordinate sizes, locations, and anchoring attachments of structural-steel support structures.</w:t>
      </w:r>
    </w:p>
    <w:p w:rsidR="00AF43F4" w:rsidRPr="007C7452" w:rsidRDefault="00AF43F4" w:rsidP="007C7452">
      <w:pPr>
        <w:pStyle w:val="PRN"/>
      </w:pPr>
      <w:r w:rsidRPr="007C7452">
        <w:t>Retain paragraph below for roof-mounted, air-cooled water chillers.</w:t>
      </w:r>
    </w:p>
    <w:p w:rsidR="00AF43F4" w:rsidRDefault="00AF43F4">
      <w:pPr>
        <w:pStyle w:val="PR1"/>
      </w:pPr>
      <w:r>
        <w:t>Coordinate sizes and locations of roof curbs, equipment supports, and roof penetrations with actual equipment provided.</w:t>
      </w:r>
    </w:p>
    <w:p w:rsidR="00AF43F4" w:rsidRDefault="00AF43F4">
      <w:pPr>
        <w:pStyle w:val="ART"/>
      </w:pPr>
      <w:r>
        <w:lastRenderedPageBreak/>
        <w:t>WARRANTY</w:t>
      </w:r>
    </w:p>
    <w:p w:rsidR="00AF43F4" w:rsidRDefault="00AF43F4">
      <w:pPr>
        <w:pStyle w:val="PR1"/>
      </w:pPr>
      <w:r>
        <w:t xml:space="preserve">Special Warranty:  Manufacturer's standard form in which manufacturer agrees to repair or replace components of water chillers </w:t>
      </w:r>
      <w:proofErr w:type="gramStart"/>
      <w:r>
        <w:t>that fail</w:t>
      </w:r>
      <w:proofErr w:type="gramEnd"/>
      <w:r>
        <w:t xml:space="preserve"> in materials or workmanship within specified period.</w:t>
      </w:r>
    </w:p>
    <w:p w:rsidR="00AF43F4" w:rsidRDefault="00AF43F4">
      <w:pPr>
        <w:pStyle w:val="PR2"/>
        <w:spacing w:before="240"/>
      </w:pPr>
      <w:r>
        <w:t xml:space="preserve">Compressor Warranty Period:  </w:t>
      </w:r>
      <w:r w:rsidRPr="00DC5397">
        <w:t>Five</w:t>
      </w:r>
      <w:r>
        <w:t xml:space="preserve"> years from date of Substantial Completion.</w:t>
      </w:r>
    </w:p>
    <w:p w:rsidR="00AF43F4" w:rsidRDefault="00AF43F4">
      <w:pPr>
        <w:pStyle w:val="PRT"/>
      </w:pPr>
      <w:r>
        <w:t>PRODUCTS</w:t>
      </w:r>
    </w:p>
    <w:p w:rsidR="00AF43F4" w:rsidRDefault="00AF43F4">
      <w:pPr>
        <w:pStyle w:val="ART"/>
      </w:pPr>
      <w:r>
        <w:t>PACKAGED WATER-COOLED WATER CHILLERS</w:t>
      </w:r>
    </w:p>
    <w:p w:rsidR="00596C99" w:rsidRPr="007C7452" w:rsidRDefault="00596C99" w:rsidP="007C7452">
      <w:pPr>
        <w:pStyle w:val="PRN"/>
      </w:pPr>
      <w:proofErr w:type="gramStart"/>
      <w:r w:rsidRPr="007C7452">
        <w:t>For applications up to 6o tons.</w:t>
      </w:r>
      <w:proofErr w:type="gramEnd"/>
      <w:r w:rsidRPr="007C7452">
        <w:t xml:space="preserve">  </w:t>
      </w:r>
      <w:del w:id="10" w:author="pnnguyen" w:date="2010-05-10T14:30:00Z">
        <w:r w:rsidRPr="007C7452" w:rsidDel="007E1D5D">
          <w:delText>Consult with MSU EAS due to limited use of R-22.</w:delText>
        </w:r>
      </w:del>
    </w:p>
    <w:p w:rsidR="00AF43F4" w:rsidRDefault="00AF43F4">
      <w:pPr>
        <w:pStyle w:val="PR1"/>
      </w:pPr>
      <w:r>
        <w:t xml:space="preserve">Basis-of-Design Product:  Subject to compliance with requirements, provide </w:t>
      </w:r>
      <w:r w:rsidRPr="00DC5397">
        <w:t>the product indicated on Drawings</w:t>
      </w:r>
      <w:r>
        <w:t xml:space="preserve"> or a comparable product by one of the following:</w:t>
      </w:r>
    </w:p>
    <w:p w:rsidR="00AF43F4" w:rsidRDefault="007E1D5D">
      <w:pPr>
        <w:pStyle w:val="PR2"/>
        <w:spacing w:before="240"/>
      </w:pPr>
      <w:ins w:id="11" w:author="pnnguyen" w:date="2010-05-10T14:32:00Z">
        <w:r>
          <w:t>Carrier Corporation; a United Technologies company.</w:t>
        </w:r>
      </w:ins>
    </w:p>
    <w:p w:rsidR="007E1D5D" w:rsidRDefault="007E1D5D">
      <w:pPr>
        <w:pStyle w:val="PR2"/>
      </w:pPr>
      <w:proofErr w:type="spellStart"/>
      <w:r>
        <w:t>McQuay</w:t>
      </w:r>
      <w:proofErr w:type="spellEnd"/>
      <w:r>
        <w:t xml:space="preserve"> International.</w:t>
      </w:r>
    </w:p>
    <w:p w:rsidR="00AF43F4" w:rsidRDefault="00AF43F4">
      <w:pPr>
        <w:pStyle w:val="PR2"/>
      </w:pPr>
      <w:r>
        <w:t>Trane.</w:t>
      </w:r>
    </w:p>
    <w:p w:rsidR="00AF43F4" w:rsidRDefault="00AF43F4">
      <w:pPr>
        <w:pStyle w:val="PR1"/>
      </w:pPr>
      <w:r>
        <w:t>Description:  Factory-assembled and run-tested water chiller complete with compressor(s), compressor motors and motor controllers, evaporator, condenser where indicated, electrical power, controls, and indicated accessories.</w:t>
      </w:r>
    </w:p>
    <w:p w:rsidR="00AF43F4" w:rsidRDefault="00AF43F4">
      <w:pPr>
        <w:pStyle w:val="PR1"/>
      </w:pPr>
      <w:r>
        <w:t>Compressors:</w:t>
      </w:r>
    </w:p>
    <w:p w:rsidR="00AF43F4" w:rsidRDefault="00AF43F4">
      <w:pPr>
        <w:pStyle w:val="PR2"/>
        <w:spacing w:before="240"/>
      </w:pPr>
      <w:r>
        <w:t>Description:  Positive-displacement direct drive with hermetically sealed casing.</w:t>
      </w:r>
    </w:p>
    <w:p w:rsidR="00AF43F4" w:rsidRDefault="00AF43F4">
      <w:pPr>
        <w:pStyle w:val="PR2"/>
      </w:pPr>
      <w:r>
        <w:t>Each compressor provided with suction and discharge service valves, crankcase oil heater, and suction strainer.</w:t>
      </w:r>
    </w:p>
    <w:p w:rsidR="00AF43F4" w:rsidRDefault="00AF43F4">
      <w:pPr>
        <w:pStyle w:val="PR2"/>
      </w:pPr>
      <w:r>
        <w:t>Operating Speed:  Nominal 3600 rpm for 60-Hz applications.</w:t>
      </w:r>
    </w:p>
    <w:p w:rsidR="00AF43F4" w:rsidRDefault="00AF43F4">
      <w:pPr>
        <w:pStyle w:val="PR2"/>
      </w:pPr>
      <w:r>
        <w:t>Capacity Control:  On-off compressor cycling</w:t>
      </w:r>
      <w:r w:rsidRPr="00DC5397">
        <w:t>, plus hot-gas bypass</w:t>
      </w:r>
      <w:r>
        <w:t>.</w:t>
      </w:r>
    </w:p>
    <w:p w:rsidR="00AF43F4" w:rsidRDefault="00AF43F4">
      <w:pPr>
        <w:pStyle w:val="PR2"/>
      </w:pPr>
      <w:r>
        <w:t>Oil Lubrication System:  Automatic pump with strainer, sight glass, filling connection, filter with magnetic plug, and initial oil charge.</w:t>
      </w:r>
    </w:p>
    <w:p w:rsidR="00AF43F4" w:rsidRDefault="00AF43F4">
      <w:pPr>
        <w:pStyle w:val="PR2"/>
      </w:pPr>
      <w:r>
        <w:t>Vibration Isolation:  Mount individual compressors on vibration isolators.</w:t>
      </w:r>
    </w:p>
    <w:p w:rsidR="00AF43F4" w:rsidRDefault="00AF43F4">
      <w:pPr>
        <w:pStyle w:val="PR2"/>
      </w:pPr>
      <w:r>
        <w:t>Sound-reduction package shall consist of acoustic enclosures around the compressors that are designed to reduce sound level without affecting performance.</w:t>
      </w:r>
    </w:p>
    <w:p w:rsidR="00AF43F4" w:rsidRDefault="00AF43F4">
      <w:pPr>
        <w:pStyle w:val="PR1"/>
      </w:pPr>
      <w:r>
        <w:t>Compressor Motors:</w:t>
      </w:r>
    </w:p>
    <w:p w:rsidR="00AF43F4" w:rsidRDefault="00AF43F4">
      <w:pPr>
        <w:pStyle w:val="PR2"/>
        <w:spacing w:before="240"/>
      </w:pPr>
      <w:r>
        <w:t>Hermetically sealed and cooled by refrigerant suction gas.</w:t>
      </w:r>
    </w:p>
    <w:p w:rsidR="00AF43F4" w:rsidRDefault="00AF43F4">
      <w:pPr>
        <w:pStyle w:val="PR2"/>
      </w:pPr>
      <w:r>
        <w:t>High-torque, two-pole induction type with inherent thermal-overload protection on each phase.</w:t>
      </w:r>
    </w:p>
    <w:p w:rsidR="00AF43F4" w:rsidRDefault="00AF43F4">
      <w:pPr>
        <w:pStyle w:val="PR1"/>
      </w:pPr>
      <w:r>
        <w:t>Compressor Motor Controllers:</w:t>
      </w:r>
    </w:p>
    <w:p w:rsidR="00AF43F4" w:rsidRDefault="00AF43F4">
      <w:pPr>
        <w:pStyle w:val="PR2"/>
        <w:spacing w:before="240"/>
      </w:pPr>
      <w:r>
        <w:t>Across the Line:  NEMA ICS 2, Class </w:t>
      </w:r>
      <w:proofErr w:type="gramStart"/>
      <w:r>
        <w:t>A</w:t>
      </w:r>
      <w:proofErr w:type="gramEnd"/>
      <w:r>
        <w:t xml:space="preserve">, full voltage, </w:t>
      </w:r>
      <w:proofErr w:type="spellStart"/>
      <w:r>
        <w:t>nonreversing</w:t>
      </w:r>
      <w:proofErr w:type="spellEnd"/>
      <w:r>
        <w:t>.</w:t>
      </w:r>
    </w:p>
    <w:p w:rsidR="00AF43F4" w:rsidRDefault="00AF43F4">
      <w:pPr>
        <w:pStyle w:val="PR1"/>
      </w:pPr>
      <w:r>
        <w:t>Refrigeration:</w:t>
      </w:r>
    </w:p>
    <w:p w:rsidR="00AF43F4" w:rsidRPr="007C7452" w:rsidDel="007E1D5D" w:rsidRDefault="00AF43F4" w:rsidP="007C7452">
      <w:pPr>
        <w:pStyle w:val="PRN"/>
        <w:rPr>
          <w:del w:id="12" w:author="pnnguyen" w:date="2010-05-10T14:32:00Z"/>
        </w:rPr>
      </w:pPr>
      <w:del w:id="13" w:author="pnnguyen" w:date="2010-05-10T14:32:00Z">
        <w:r w:rsidRPr="007C7452" w:rsidDel="007E1D5D">
          <w:delText>LEED-NC Credit EA 4 requires that new HVAC&amp;R systems be HCFC free.  Because R-22 is an HCFC and is the only refrigerant offered by manufacturers listed, the credit cannot</w:delText>
        </w:r>
        <w:r w:rsidR="00596C99" w:rsidRPr="007C7452" w:rsidDel="007E1D5D">
          <w:delText xml:space="preserve"> be attained</w:delText>
        </w:r>
        <w:r w:rsidRPr="007C7452" w:rsidDel="007E1D5D">
          <w:delText>.</w:delText>
        </w:r>
      </w:del>
    </w:p>
    <w:p w:rsidR="00AF43F4" w:rsidRDefault="00AF43F4">
      <w:pPr>
        <w:pStyle w:val="PR2"/>
        <w:spacing w:before="240"/>
      </w:pPr>
      <w:r>
        <w:t xml:space="preserve">Refrigerant:  </w:t>
      </w:r>
      <w:del w:id="14" w:author="pnnguyen" w:date="2010-05-10T14:32:00Z">
        <w:r w:rsidDel="007E1D5D">
          <w:delText>R-22</w:delText>
        </w:r>
      </w:del>
      <w:ins w:id="15" w:author="pnnguyen" w:date="2010-05-10T14:32:00Z">
        <w:r w:rsidR="007E1D5D">
          <w:t>R-134</w:t>
        </w:r>
      </w:ins>
      <w:ins w:id="16" w:author="pnnguyen" w:date="2010-05-10T14:34:00Z">
        <w:r w:rsidR="007E1D5D">
          <w:t>a</w:t>
        </w:r>
      </w:ins>
      <w:ins w:id="17" w:author="pnnguyen" w:date="2010-05-10T14:32:00Z">
        <w:r w:rsidR="007E1D5D">
          <w:t xml:space="preserve"> or R</w:t>
        </w:r>
      </w:ins>
      <w:ins w:id="18" w:author="pnnguyen" w:date="2010-05-10T14:34:00Z">
        <w:r w:rsidR="007E1D5D">
          <w:t>-</w:t>
        </w:r>
      </w:ins>
      <w:ins w:id="19" w:author="pnnguyen" w:date="2010-05-10T14:32:00Z">
        <w:r w:rsidR="007E1D5D">
          <w:t>410</w:t>
        </w:r>
      </w:ins>
      <w:ins w:id="20" w:author="pnnguyen" w:date="2010-05-10T14:34:00Z">
        <w:r w:rsidR="007E1D5D">
          <w:t>a</w:t>
        </w:r>
      </w:ins>
      <w:r>
        <w:t>.  Classified as Safety Group A1 according to ASHRAE 34.</w:t>
      </w:r>
    </w:p>
    <w:p w:rsidR="00AF43F4" w:rsidRDefault="00AF43F4">
      <w:pPr>
        <w:pStyle w:val="PR2"/>
      </w:pPr>
      <w:r>
        <w:t>Refrigerant Compatibility:  Parts exposed to refrigerants shall be fully compatible with refrigerants, and pressure components shall be rated for refrigerant pressures.</w:t>
      </w:r>
    </w:p>
    <w:p w:rsidR="00AF43F4" w:rsidRDefault="00AF43F4">
      <w:pPr>
        <w:pStyle w:val="PR2"/>
      </w:pPr>
      <w:r>
        <w:t>Refrigerant Circuit:  Each circuit shall include a thermal-expansion valve, refrigerant charging connections, a hot-gas muffler, compressor suction and discharge shutoff valves, a liquid-line shutoff valve, a replaceable-core filter-dryer, a sight glass with moisture indicator, a liquid-line solenoid valve, and an insulated suction line.</w:t>
      </w:r>
    </w:p>
    <w:p w:rsidR="00AF43F4" w:rsidRDefault="00AF43F4">
      <w:pPr>
        <w:pStyle w:val="PR2"/>
      </w:pPr>
      <w:r>
        <w:t xml:space="preserve">Refrigerant Isolation:  Factory </w:t>
      </w:r>
      <w:proofErr w:type="gramStart"/>
      <w:r>
        <w:t>install</w:t>
      </w:r>
      <w:proofErr w:type="gramEnd"/>
      <w:r>
        <w:t xml:space="preserve"> positive shutoff isolation valves in the compressor discharge line and the refrigerant liquid-line to allow the isolation and storage of the refrigerant charge in the chiller condenser.</w:t>
      </w:r>
    </w:p>
    <w:p w:rsidR="00AF43F4" w:rsidRDefault="00AF43F4">
      <w:pPr>
        <w:pStyle w:val="PR1"/>
      </w:pPr>
      <w:r>
        <w:t>Evaporator:</w:t>
      </w:r>
    </w:p>
    <w:p w:rsidR="00A17FC0" w:rsidRDefault="00A17FC0" w:rsidP="00A17FC0">
      <w:pPr>
        <w:pStyle w:val="PR2"/>
        <w:numPr>
          <w:ilvl w:val="0"/>
          <w:numId w:val="0"/>
        </w:numPr>
        <w:ind w:left="1440"/>
      </w:pPr>
    </w:p>
    <w:p w:rsidR="00AF43F4" w:rsidRDefault="00AF43F4">
      <w:pPr>
        <w:pStyle w:val="PR2"/>
      </w:pPr>
      <w:r>
        <w:t>Shell and Tube:</w:t>
      </w:r>
    </w:p>
    <w:p w:rsidR="00AF43F4" w:rsidRDefault="00AF43F4">
      <w:pPr>
        <w:pStyle w:val="PR3"/>
        <w:spacing w:before="240"/>
      </w:pPr>
      <w:r>
        <w:t>Description:  Direct-expansion, shell-and-tube design with fluid flowing through the shell and refrigerant flowing through the tubes within the shell.</w:t>
      </w:r>
    </w:p>
    <w:p w:rsidR="00AF43F4" w:rsidRDefault="00AF43F4">
      <w:pPr>
        <w:pStyle w:val="PR3"/>
      </w:pPr>
      <w:r>
        <w:t>Code Compliance:  Tested and stamped according to ASME Boiler and Pressure Vessel Code.</w:t>
      </w:r>
    </w:p>
    <w:p w:rsidR="00AF43F4" w:rsidRDefault="00AF43F4">
      <w:pPr>
        <w:pStyle w:val="PR3"/>
      </w:pPr>
      <w:r>
        <w:t>Shell Material:  Carbon steel.</w:t>
      </w:r>
    </w:p>
    <w:p w:rsidR="00AF43F4" w:rsidRDefault="00AF43F4">
      <w:pPr>
        <w:pStyle w:val="PR3"/>
      </w:pPr>
      <w:r>
        <w:t xml:space="preserve">Shell Heads:  Removable carbon-steel heads with </w:t>
      </w:r>
      <w:proofErr w:type="spellStart"/>
      <w:r>
        <w:t>multipass</w:t>
      </w:r>
      <w:proofErr w:type="spellEnd"/>
      <w:r>
        <w:t xml:space="preserve"> baffles designed to ensure positive oil return and located at each end of the tube bundle.</w:t>
      </w:r>
    </w:p>
    <w:p w:rsidR="00AF43F4" w:rsidRDefault="00AF43F4">
      <w:pPr>
        <w:pStyle w:val="PR3"/>
      </w:pPr>
      <w:r>
        <w:t>Shell Nozzles:  Fluid nozzles located along the side of the shell and terminated with mechanical-coupling end connections for connection to field piping.</w:t>
      </w:r>
    </w:p>
    <w:p w:rsidR="00AF43F4" w:rsidRDefault="00AF43F4">
      <w:pPr>
        <w:pStyle w:val="PR3"/>
      </w:pPr>
      <w:r>
        <w:t>Tube Construction:  Individually replaceable copper tubes with enhanced fin design, expanded into tube sheets.</w:t>
      </w:r>
    </w:p>
    <w:p w:rsidR="00AF43F4" w:rsidRDefault="00AF43F4">
      <w:pPr>
        <w:pStyle w:val="PR1"/>
      </w:pPr>
      <w:r>
        <w:t>Condenser:</w:t>
      </w:r>
    </w:p>
    <w:p w:rsidR="00A17FC0" w:rsidRDefault="00A17FC0" w:rsidP="00A17FC0">
      <w:pPr>
        <w:pStyle w:val="PR2"/>
        <w:numPr>
          <w:ilvl w:val="0"/>
          <w:numId w:val="0"/>
        </w:numPr>
        <w:ind w:left="1440"/>
      </w:pPr>
    </w:p>
    <w:p w:rsidR="00AF43F4" w:rsidRDefault="00AF43F4">
      <w:pPr>
        <w:pStyle w:val="PR2"/>
      </w:pPr>
      <w:r>
        <w:t>Shell and Tube:</w:t>
      </w:r>
    </w:p>
    <w:p w:rsidR="00AF43F4" w:rsidRDefault="00AF43F4">
      <w:pPr>
        <w:pStyle w:val="PR3"/>
        <w:spacing w:before="240"/>
      </w:pPr>
      <w:r>
        <w:t>Description:  Shell-and-tube design with refrigerant flowing through the shell and fluid flowing through the tubes within the shell.</w:t>
      </w:r>
    </w:p>
    <w:p w:rsidR="00AF43F4" w:rsidRDefault="00AF43F4">
      <w:pPr>
        <w:pStyle w:val="PR3"/>
      </w:pPr>
      <w:r>
        <w:t xml:space="preserve">Provides positive </w:t>
      </w:r>
      <w:proofErr w:type="spellStart"/>
      <w:r>
        <w:t>subcooling</w:t>
      </w:r>
      <w:proofErr w:type="spellEnd"/>
      <w:r>
        <w:t xml:space="preserve"> of liquid refrigerant.</w:t>
      </w:r>
    </w:p>
    <w:p w:rsidR="00AF43F4" w:rsidRDefault="00AF43F4">
      <w:pPr>
        <w:pStyle w:val="PR3"/>
      </w:pPr>
      <w:r>
        <w:t>Code Compliance:  Tested and stamped according to ASME Boiler and Pressure Vessel Code.</w:t>
      </w:r>
    </w:p>
    <w:p w:rsidR="00AF43F4" w:rsidRDefault="00AF43F4">
      <w:pPr>
        <w:pStyle w:val="PR3"/>
      </w:pPr>
      <w:r>
        <w:t>Shell Material:  Carbon steel.</w:t>
      </w:r>
    </w:p>
    <w:p w:rsidR="00AF43F4" w:rsidRDefault="00AF43F4">
      <w:pPr>
        <w:pStyle w:val="PR3"/>
      </w:pPr>
      <w:r>
        <w:t>Water Boxes:  Removable, of carbon-steel construction, located at each end of the tube bundle with fluid nozzles terminated with mechanical-coupling end connections for connection to field piping.</w:t>
      </w:r>
    </w:p>
    <w:p w:rsidR="00AF43F4" w:rsidRDefault="00AF43F4">
      <w:pPr>
        <w:pStyle w:val="PR3"/>
      </w:pPr>
      <w:r>
        <w:t>Tube Construction:  Individually replaceable copper tubes with enhanced fin design, expanded into tube sheets.</w:t>
      </w:r>
    </w:p>
    <w:p w:rsidR="00AF43F4" w:rsidRDefault="00AF43F4">
      <w:pPr>
        <w:pStyle w:val="PR3"/>
      </w:pPr>
      <w:r>
        <w:t xml:space="preserve">Provide each condenser with a pressure relief </w:t>
      </w:r>
      <w:proofErr w:type="gramStart"/>
      <w:r>
        <w:t>device,</w:t>
      </w:r>
      <w:proofErr w:type="gramEnd"/>
      <w:r>
        <w:t xml:space="preserve"> purge cock, and liquid-line shutoff valve.</w:t>
      </w:r>
    </w:p>
    <w:p w:rsidR="00AF43F4" w:rsidRDefault="00AF43F4">
      <w:pPr>
        <w:pStyle w:val="PR1"/>
      </w:pPr>
      <w:r>
        <w:t>Electrical Power:</w:t>
      </w:r>
    </w:p>
    <w:p w:rsidR="00AF43F4" w:rsidRDefault="00AF43F4">
      <w:pPr>
        <w:pStyle w:val="PR2"/>
        <w:spacing w:before="240"/>
      </w:pPr>
      <w:r>
        <w:t>Factory-installed and -wired switches, motor controllers, transformers, and other electrical devices necessary shall provide a single-point field power connection to water chiller.</w:t>
      </w:r>
    </w:p>
    <w:p w:rsidR="00AF43F4" w:rsidRDefault="00AF43F4">
      <w:pPr>
        <w:pStyle w:val="PR2"/>
      </w:pPr>
      <w:r>
        <w:t>Wiring shall be numbered and color-coded to match wiring diagram.</w:t>
      </w:r>
    </w:p>
    <w:p w:rsidR="00AF43F4" w:rsidRDefault="00AF43F4">
      <w:pPr>
        <w:pStyle w:val="PR2"/>
      </w:pPr>
      <w:r>
        <w:t>Install factory wiring outside of an enclosure in a raceway.</w:t>
      </w:r>
    </w:p>
    <w:p w:rsidR="00AF43F4" w:rsidRDefault="00AF43F4" w:rsidP="006852B0">
      <w:pPr>
        <w:pStyle w:val="PR2"/>
      </w:pPr>
      <w:r>
        <w:t xml:space="preserve">Provide each motor with </w:t>
      </w:r>
      <w:proofErr w:type="spellStart"/>
      <w:r>
        <w:t>overcurrent</w:t>
      </w:r>
      <w:proofErr w:type="spellEnd"/>
      <w:r>
        <w:t xml:space="preserve"> protection.</w:t>
      </w:r>
    </w:p>
    <w:p w:rsidR="00AF43F4" w:rsidRDefault="00AF43F4">
      <w:pPr>
        <w:pStyle w:val="PR2"/>
      </w:pPr>
      <w:r>
        <w:t>Overload relay sized according to UL 1995, or an integral component of water chiller control microprocessor.</w:t>
      </w:r>
    </w:p>
    <w:p w:rsidR="00AF43F4" w:rsidRDefault="00AF43F4">
      <w:pPr>
        <w:pStyle w:val="PR2"/>
      </w:pPr>
      <w:r>
        <w:t xml:space="preserve">Phase-Failure and </w:t>
      </w:r>
      <w:proofErr w:type="spellStart"/>
      <w:r>
        <w:t>Undervoltage</w:t>
      </w:r>
      <w:proofErr w:type="spellEnd"/>
      <w:r>
        <w:t>:  Solid-state sensing with adjustable settings.</w:t>
      </w:r>
    </w:p>
    <w:p w:rsidR="00AF43F4" w:rsidRDefault="00AF43F4">
      <w:pPr>
        <w:pStyle w:val="PR2"/>
      </w:pPr>
      <w:r>
        <w:t>Controls Transformer:  Unit-mounted transformer with primary and secondary fuses and sized with enough capacity to operate electrical load plus spare capacity.</w:t>
      </w:r>
    </w:p>
    <w:p w:rsidR="00AF43F4" w:rsidRDefault="00AF43F4">
      <w:pPr>
        <w:pStyle w:val="PR2"/>
      </w:pPr>
      <w:r>
        <w:t>Control Relays:  Auxiliary and adjustable time-delay relays.</w:t>
      </w:r>
    </w:p>
    <w:p w:rsidR="00AF43F4" w:rsidRDefault="00AF43F4">
      <w:pPr>
        <w:pStyle w:val="PR2"/>
      </w:pPr>
      <w:r>
        <w:t>Indicate the following for water chiller electrical power supply:</w:t>
      </w:r>
    </w:p>
    <w:p w:rsidR="00AF43F4" w:rsidRDefault="00AF43F4">
      <w:pPr>
        <w:pStyle w:val="PR3"/>
        <w:spacing w:before="240"/>
      </w:pPr>
      <w:r>
        <w:t>Current, phase to phase, for all three phases.</w:t>
      </w:r>
    </w:p>
    <w:p w:rsidR="00AF43F4" w:rsidRDefault="00AF43F4">
      <w:pPr>
        <w:pStyle w:val="PR3"/>
      </w:pPr>
      <w:r>
        <w:t>Voltage, phase to phase and phase to neutral for all three phases.</w:t>
      </w:r>
    </w:p>
    <w:p w:rsidR="00AF43F4" w:rsidRDefault="00AF43F4">
      <w:pPr>
        <w:pStyle w:val="PR3"/>
      </w:pPr>
      <w:r>
        <w:t>Three-phase real power (kilowatts).</w:t>
      </w:r>
    </w:p>
    <w:p w:rsidR="00AF43F4" w:rsidRDefault="00AF43F4">
      <w:pPr>
        <w:pStyle w:val="PR3"/>
      </w:pPr>
      <w:r>
        <w:t>Three-phase reactive power (kilovolt amperes reactive).</w:t>
      </w:r>
    </w:p>
    <w:p w:rsidR="00AF43F4" w:rsidRDefault="00AF43F4">
      <w:pPr>
        <w:pStyle w:val="PR3"/>
      </w:pPr>
      <w:r>
        <w:t>Power factor.</w:t>
      </w:r>
    </w:p>
    <w:p w:rsidR="00AF43F4" w:rsidRDefault="00AF43F4">
      <w:pPr>
        <w:pStyle w:val="PR3"/>
      </w:pPr>
      <w:r>
        <w:t>Running log of total power versus time (kilowatt hours).</w:t>
      </w:r>
    </w:p>
    <w:p w:rsidR="00AF43F4" w:rsidRDefault="00AF43F4">
      <w:pPr>
        <w:pStyle w:val="PR3"/>
      </w:pPr>
      <w:r>
        <w:t>Fault log, with time and date of each.</w:t>
      </w:r>
    </w:p>
    <w:p w:rsidR="006852B0" w:rsidRDefault="006852B0" w:rsidP="006852B0">
      <w:pPr>
        <w:pStyle w:val="PR2"/>
        <w:numPr>
          <w:ilvl w:val="0"/>
          <w:numId w:val="0"/>
        </w:numPr>
        <w:ind w:left="1440"/>
      </w:pPr>
    </w:p>
    <w:p w:rsidR="006852B0" w:rsidRDefault="006852B0" w:rsidP="006852B0">
      <w:pPr>
        <w:pStyle w:val="PR2"/>
      </w:pPr>
      <w:r>
        <w:t>Controllers, Electrical Devices, and Wiring:  Electrical devices and connections are specified in Division 26 Sections.</w:t>
      </w:r>
    </w:p>
    <w:p w:rsidR="00AF43F4" w:rsidRDefault="00AF43F4">
      <w:pPr>
        <w:pStyle w:val="PR1"/>
      </w:pPr>
      <w:r>
        <w:t>Controls:</w:t>
      </w:r>
    </w:p>
    <w:p w:rsidR="00AF43F4" w:rsidRDefault="00AF43F4">
      <w:pPr>
        <w:pStyle w:val="PR2"/>
        <w:spacing w:before="240"/>
      </w:pPr>
      <w:r>
        <w:t>Stand-alone, microprocessor based.</w:t>
      </w:r>
    </w:p>
    <w:p w:rsidR="00AF43F4" w:rsidRDefault="00AF43F4">
      <w:pPr>
        <w:pStyle w:val="PR2"/>
      </w:pPr>
      <w:r>
        <w:t>Enclosure:  Share enclosure with electrical power devices or provide a separate enclosure of matching construction.</w:t>
      </w:r>
    </w:p>
    <w:p w:rsidR="00AF43F4" w:rsidRDefault="00AF43F4">
      <w:pPr>
        <w:pStyle w:val="PR2"/>
      </w:pPr>
      <w:r>
        <w:t>Operator Interface:  Keypad or pressure-sensitive touch screen.  Multiple-character, backlit, liquid-crystal display or light-emitting diodes.  Display the following:</w:t>
      </w:r>
    </w:p>
    <w:p w:rsidR="00AF43F4" w:rsidRPr="007C7452" w:rsidRDefault="00AF43F4" w:rsidP="007C7452">
      <w:pPr>
        <w:pStyle w:val="PRN"/>
      </w:pPr>
      <w:r w:rsidRPr="007C7452">
        <w:t>Verify availability of items in list below; status displays may vary depending on unit size.</w:t>
      </w:r>
    </w:p>
    <w:p w:rsidR="00AF43F4" w:rsidRDefault="00AF43F4">
      <w:pPr>
        <w:pStyle w:val="PR3"/>
        <w:spacing w:before="240"/>
      </w:pPr>
      <w:r>
        <w:t>Date and time.</w:t>
      </w:r>
    </w:p>
    <w:p w:rsidR="00AF43F4" w:rsidRDefault="00AF43F4">
      <w:pPr>
        <w:pStyle w:val="PR3"/>
      </w:pPr>
      <w:r>
        <w:t>Operating or alarm status.</w:t>
      </w:r>
    </w:p>
    <w:p w:rsidR="00AF43F4" w:rsidRDefault="00AF43F4">
      <w:pPr>
        <w:pStyle w:val="PR3"/>
      </w:pPr>
      <w:r>
        <w:t>Operating hours.</w:t>
      </w:r>
    </w:p>
    <w:p w:rsidR="00AF43F4" w:rsidRDefault="00AF43F4">
      <w:pPr>
        <w:pStyle w:val="PR3"/>
      </w:pPr>
      <w:r>
        <w:t>Outside-air temperature if required for chilled-water reset.</w:t>
      </w:r>
    </w:p>
    <w:p w:rsidR="00AF43F4" w:rsidRDefault="00AF43F4">
      <w:pPr>
        <w:pStyle w:val="PR3"/>
      </w:pPr>
      <w:r>
        <w:t>Temperature and pressure of operating set points.</w:t>
      </w:r>
    </w:p>
    <w:p w:rsidR="00AF43F4" w:rsidRDefault="00AF43F4">
      <w:pPr>
        <w:pStyle w:val="PR3"/>
      </w:pPr>
      <w:r>
        <w:t>Entering and leaving temperatures of chilled water.</w:t>
      </w:r>
    </w:p>
    <w:p w:rsidR="00AF43F4" w:rsidRDefault="00AF43F4">
      <w:pPr>
        <w:pStyle w:val="PR3"/>
      </w:pPr>
      <w:r>
        <w:t>Entering and leaving temperatures of condenser water.</w:t>
      </w:r>
    </w:p>
    <w:p w:rsidR="00AF43F4" w:rsidRDefault="00AF43F4">
      <w:pPr>
        <w:pStyle w:val="PR3"/>
      </w:pPr>
      <w:r>
        <w:t>Refrigerant pressures in evaporator and condenser.</w:t>
      </w:r>
    </w:p>
    <w:p w:rsidR="00AF43F4" w:rsidRDefault="00AF43F4">
      <w:pPr>
        <w:pStyle w:val="PR3"/>
      </w:pPr>
      <w:r>
        <w:t>Saturation temperature in evaporator and condenser.</w:t>
      </w:r>
    </w:p>
    <w:p w:rsidR="00AF43F4" w:rsidRDefault="00AF43F4">
      <w:pPr>
        <w:pStyle w:val="PR3"/>
      </w:pPr>
      <w:r>
        <w:t>No cooling load condition.</w:t>
      </w:r>
    </w:p>
    <w:p w:rsidR="00AF43F4" w:rsidRDefault="00AF43F4">
      <w:pPr>
        <w:pStyle w:val="PR3"/>
      </w:pPr>
      <w:r>
        <w:t>Elapsed time meter (compressor run status).</w:t>
      </w:r>
    </w:p>
    <w:p w:rsidR="00AF43F4" w:rsidRDefault="00AF43F4">
      <w:pPr>
        <w:pStyle w:val="PR3"/>
      </w:pPr>
      <w:r>
        <w:t>Pump status.</w:t>
      </w:r>
    </w:p>
    <w:p w:rsidR="00AF43F4" w:rsidRDefault="00AF43F4">
      <w:pPr>
        <w:pStyle w:val="PR3"/>
      </w:pPr>
      <w:proofErr w:type="spellStart"/>
      <w:r>
        <w:t>Antirecycling</w:t>
      </w:r>
      <w:proofErr w:type="spellEnd"/>
      <w:r>
        <w:t xml:space="preserve"> timer status.</w:t>
      </w:r>
    </w:p>
    <w:p w:rsidR="00AF43F4" w:rsidRDefault="00AF43F4">
      <w:pPr>
        <w:pStyle w:val="PR3"/>
      </w:pPr>
      <w:r>
        <w:t>Percent of maximum motor amperage.</w:t>
      </w:r>
    </w:p>
    <w:p w:rsidR="00AF43F4" w:rsidRDefault="00AF43F4">
      <w:pPr>
        <w:pStyle w:val="PR3"/>
      </w:pPr>
      <w:r>
        <w:t>Current-limit set point.</w:t>
      </w:r>
    </w:p>
    <w:p w:rsidR="00AF43F4" w:rsidRDefault="00AF43F4">
      <w:pPr>
        <w:pStyle w:val="PR3"/>
      </w:pPr>
      <w:r>
        <w:t>Number of compressor starts.</w:t>
      </w:r>
    </w:p>
    <w:p w:rsidR="00AF43F4" w:rsidRDefault="00AF43F4">
      <w:pPr>
        <w:pStyle w:val="PR2"/>
        <w:spacing w:before="240"/>
      </w:pPr>
      <w:r>
        <w:t>Control Functions:</w:t>
      </w:r>
    </w:p>
    <w:p w:rsidR="00AF43F4" w:rsidRDefault="00AF43F4">
      <w:pPr>
        <w:pStyle w:val="PR3"/>
        <w:spacing w:before="240"/>
      </w:pPr>
      <w:r>
        <w:t>Manual or automatic startup and shutdown time schedule.</w:t>
      </w:r>
    </w:p>
    <w:p w:rsidR="00AF43F4" w:rsidRDefault="00AF43F4">
      <w:pPr>
        <w:pStyle w:val="PR3"/>
      </w:pPr>
      <w:r>
        <w:t xml:space="preserve">Entering and leaving chilled-water temperatures, control set points, and motor load limit.  Chilled-water leaving temperature shall be reset based on </w:t>
      </w:r>
      <w:r w:rsidRPr="006852B0">
        <w:t>return-water</w:t>
      </w:r>
      <w:r>
        <w:t xml:space="preserve"> temperature.</w:t>
      </w:r>
    </w:p>
    <w:p w:rsidR="00AF43F4" w:rsidRDefault="00AF43F4">
      <w:pPr>
        <w:pStyle w:val="PR3"/>
      </w:pPr>
      <w:r>
        <w:t>Current limit and demand limit.</w:t>
      </w:r>
    </w:p>
    <w:p w:rsidR="00AF43F4" w:rsidRDefault="00AF43F4">
      <w:pPr>
        <w:pStyle w:val="PR3"/>
      </w:pPr>
      <w:r>
        <w:t>Condenser-water temperature.</w:t>
      </w:r>
    </w:p>
    <w:p w:rsidR="00AF43F4" w:rsidRDefault="00AF43F4">
      <w:pPr>
        <w:pStyle w:val="PR3"/>
      </w:pPr>
      <w:r>
        <w:t>External water chiller emergency stop.</w:t>
      </w:r>
    </w:p>
    <w:p w:rsidR="00AF43F4" w:rsidRDefault="00AF43F4">
      <w:pPr>
        <w:pStyle w:val="PR3"/>
      </w:pPr>
      <w:proofErr w:type="spellStart"/>
      <w:r>
        <w:t>Antirecycling</w:t>
      </w:r>
      <w:proofErr w:type="spellEnd"/>
      <w:r>
        <w:t xml:space="preserve"> timer.</w:t>
      </w:r>
    </w:p>
    <w:p w:rsidR="00AF43F4" w:rsidRDefault="00AF43F4">
      <w:pPr>
        <w:pStyle w:val="PR3"/>
      </w:pPr>
      <w:r>
        <w:t>Automatic lead-lag switching.</w:t>
      </w:r>
    </w:p>
    <w:p w:rsidR="00AF43F4" w:rsidRDefault="00AF43F4">
      <w:pPr>
        <w:pStyle w:val="PR2"/>
        <w:spacing w:before="240"/>
      </w:pPr>
      <w:r>
        <w:t>Manual-Reset Safety Controls:  The following conditions shall shut down water chiller and require manual reset:</w:t>
      </w:r>
    </w:p>
    <w:p w:rsidR="00AF43F4" w:rsidRDefault="00AF43F4">
      <w:pPr>
        <w:pStyle w:val="PR3"/>
        <w:spacing w:before="240"/>
      </w:pPr>
      <w:r>
        <w:t>Low evaporator pressure or high condenser pressure.</w:t>
      </w:r>
    </w:p>
    <w:p w:rsidR="00AF43F4" w:rsidRDefault="00AF43F4">
      <w:pPr>
        <w:pStyle w:val="PR3"/>
      </w:pPr>
      <w:r>
        <w:t>Low chilled-water temperature.</w:t>
      </w:r>
    </w:p>
    <w:p w:rsidR="00AF43F4" w:rsidRDefault="00AF43F4">
      <w:pPr>
        <w:pStyle w:val="PR3"/>
      </w:pPr>
      <w:r>
        <w:t>Refrigerant high pressure.</w:t>
      </w:r>
    </w:p>
    <w:p w:rsidR="00AF43F4" w:rsidRDefault="00AF43F4">
      <w:pPr>
        <w:pStyle w:val="PR3"/>
      </w:pPr>
      <w:r>
        <w:t>High or low oil pressure.</w:t>
      </w:r>
    </w:p>
    <w:p w:rsidR="00AF43F4" w:rsidRDefault="00AF43F4">
      <w:pPr>
        <w:pStyle w:val="PR3"/>
      </w:pPr>
      <w:r>
        <w:t>High oil temperature.</w:t>
      </w:r>
    </w:p>
    <w:p w:rsidR="00AF43F4" w:rsidRDefault="00AF43F4">
      <w:pPr>
        <w:pStyle w:val="PR3"/>
      </w:pPr>
      <w:r>
        <w:t>Loss of chilled-water flow.</w:t>
      </w:r>
    </w:p>
    <w:p w:rsidR="00AF43F4" w:rsidRDefault="00AF43F4">
      <w:pPr>
        <w:pStyle w:val="PR3"/>
      </w:pPr>
      <w:r>
        <w:t>Loss of condenser-water flow.</w:t>
      </w:r>
    </w:p>
    <w:p w:rsidR="00AF43F4" w:rsidRDefault="00AF43F4">
      <w:pPr>
        <w:pStyle w:val="PR3"/>
      </w:pPr>
      <w:r>
        <w:t>Control device failure.</w:t>
      </w:r>
    </w:p>
    <w:p w:rsidR="00AF43F4" w:rsidRDefault="00AF43F4">
      <w:pPr>
        <w:pStyle w:val="PR2"/>
        <w:spacing w:before="240"/>
      </w:pPr>
      <w:r>
        <w:t>Building Automation System Interface:  Factory-installed hardware and software to enable building automation system to monitor, control, and display water chiller status and alarms.</w:t>
      </w:r>
    </w:p>
    <w:p w:rsidR="00AF43F4" w:rsidRPr="00321991" w:rsidRDefault="00AF43F4" w:rsidP="00321991">
      <w:pPr>
        <w:pStyle w:val="PRN"/>
      </w:pPr>
      <w:r w:rsidRPr="00321991">
        <w:t>Retain first subparagraph below if interface with building automation system is through hardwired points and minimal interface is required.</w:t>
      </w:r>
    </w:p>
    <w:p w:rsidR="00AF43F4" w:rsidRDefault="00AF43F4">
      <w:pPr>
        <w:pStyle w:val="PR3"/>
        <w:spacing w:before="240"/>
      </w:pPr>
      <w:r>
        <w:t>Hardwired Points:</w:t>
      </w:r>
    </w:p>
    <w:p w:rsidR="00AF43F4" w:rsidRDefault="00AF43F4">
      <w:pPr>
        <w:pStyle w:val="PR4"/>
        <w:spacing w:before="240"/>
      </w:pPr>
      <w:r>
        <w:t xml:space="preserve">Monitoring:  On/off status, </w:t>
      </w:r>
      <w:r w:rsidRPr="006852B0">
        <w:t>common trouble alarm</w:t>
      </w:r>
      <w:r>
        <w:t>.</w:t>
      </w:r>
    </w:p>
    <w:p w:rsidR="00AF43F4" w:rsidRDefault="00AF43F4">
      <w:pPr>
        <w:pStyle w:val="PR4"/>
      </w:pPr>
      <w:r>
        <w:t>Control:  On/off operation.</w:t>
      </w:r>
    </w:p>
    <w:p w:rsidR="00AF43F4" w:rsidRDefault="00AF43F4">
      <w:pPr>
        <w:pStyle w:val="PR1"/>
      </w:pPr>
      <w:r>
        <w:t>Insulation:</w:t>
      </w:r>
    </w:p>
    <w:p w:rsidR="00AF43F4" w:rsidRDefault="00AF43F4">
      <w:pPr>
        <w:pStyle w:val="PR2"/>
        <w:spacing w:before="240"/>
      </w:pPr>
      <w:r>
        <w:t>Material:  Closed-cell, flexible elastomeric, thermal insulation complying with ASTM C 534, Type I, for tubular materials and Type II, for sheet materials.</w:t>
      </w:r>
    </w:p>
    <w:p w:rsidR="00AF43F4" w:rsidRPr="00A17FC0" w:rsidRDefault="00AF43F4">
      <w:pPr>
        <w:pStyle w:val="PR2"/>
      </w:pPr>
      <w:r w:rsidRPr="00A17FC0">
        <w:t xml:space="preserve">Thickness:  </w:t>
      </w:r>
      <w:r w:rsidRPr="00A17FC0">
        <w:rPr>
          <w:rStyle w:val="IP"/>
          <w:color w:val="auto"/>
        </w:rPr>
        <w:t>3/4 inch</w:t>
      </w:r>
      <w:r w:rsidRPr="00A17FC0">
        <w:rPr>
          <w:rStyle w:val="SI"/>
          <w:color w:val="auto"/>
        </w:rPr>
        <w:t xml:space="preserve"> (19 mm)</w:t>
      </w:r>
      <w:r w:rsidRPr="00A17FC0">
        <w:t>.</w:t>
      </w:r>
    </w:p>
    <w:p w:rsidR="00AF43F4" w:rsidRDefault="00AF43F4">
      <w:pPr>
        <w:pStyle w:val="PR2"/>
      </w:pPr>
      <w:r>
        <w:t>Factory-applied insulation over cold surfaces of water chiller components.</w:t>
      </w:r>
    </w:p>
    <w:p w:rsidR="00AF43F4" w:rsidRDefault="00AF43F4">
      <w:pPr>
        <w:pStyle w:val="PR3"/>
        <w:spacing w:before="240"/>
      </w:pPr>
      <w:r>
        <w:t>Adhesive:  As recommended by insulation manufacturer and applied to 100 percent of insulation contact surface.  Seal seams and joints.</w:t>
      </w:r>
    </w:p>
    <w:p w:rsidR="00AF43F4" w:rsidRDefault="00AF43F4">
      <w:pPr>
        <w:pStyle w:val="PR2"/>
        <w:spacing w:before="240"/>
      </w:pPr>
      <w:r>
        <w:t>Apply protective coating to exposed surfaces of insulation.</w:t>
      </w:r>
    </w:p>
    <w:p w:rsidR="00AF43F4" w:rsidRDefault="00AF43F4">
      <w:pPr>
        <w:pStyle w:val="PR1"/>
      </w:pPr>
      <w:r>
        <w:t>Accessories:</w:t>
      </w:r>
    </w:p>
    <w:p w:rsidR="00AF43F4" w:rsidRDefault="00AF43F4">
      <w:pPr>
        <w:pStyle w:val="PR2"/>
        <w:spacing w:before="240"/>
      </w:pPr>
      <w:r>
        <w:t>Factory-furnished, chilled-</w:t>
      </w:r>
      <w:r w:rsidRPr="00A17FC0">
        <w:t> and condenser-</w:t>
      </w:r>
      <w:r>
        <w:t>water flow switches for field installation.</w:t>
      </w:r>
    </w:p>
    <w:p w:rsidR="00AF43F4" w:rsidRDefault="00AF43F4">
      <w:pPr>
        <w:pStyle w:val="PR2"/>
      </w:pPr>
      <w:r>
        <w:t>Individual compressor suction and discharge pressure gages with shutoff valves for each refrigeration circuit.</w:t>
      </w:r>
    </w:p>
    <w:p w:rsidR="00AF43F4" w:rsidRDefault="00AF43F4">
      <w:pPr>
        <w:pStyle w:val="PR2"/>
      </w:pPr>
      <w:r>
        <w:t xml:space="preserve">Factory-furnished </w:t>
      </w:r>
      <w:r w:rsidRPr="00A17FC0">
        <w:t>neoprene or spring</w:t>
      </w:r>
      <w:r>
        <w:t xml:space="preserve"> isolators for field installation.</w:t>
      </w:r>
    </w:p>
    <w:p w:rsidR="00161BC8" w:rsidRDefault="00161BC8" w:rsidP="00161BC8">
      <w:pPr>
        <w:pStyle w:val="PR1"/>
      </w:pPr>
      <w:r>
        <w:t>Characteristics:</w:t>
      </w:r>
    </w:p>
    <w:p w:rsidR="00161BC8" w:rsidRDefault="00161BC8" w:rsidP="00161BC8">
      <w:pPr>
        <w:pStyle w:val="PR2"/>
        <w:spacing w:before="240"/>
      </w:pPr>
      <w:r>
        <w:t xml:space="preserve">Evaporator Type:  </w:t>
      </w:r>
      <w:r w:rsidRPr="00161BC8">
        <w:t>Brazed plate or shell and tube</w:t>
      </w:r>
      <w:r>
        <w:t>.</w:t>
      </w:r>
    </w:p>
    <w:p w:rsidR="00161BC8" w:rsidRPr="00321991" w:rsidRDefault="00161BC8" w:rsidP="00321991">
      <w:pPr>
        <w:pStyle w:val="PRN"/>
      </w:pPr>
      <w:r w:rsidRPr="00321991">
        <w:t>Fouling factor units in first subparagraph below are consistent with ARI 550/590; first option is based on ARI 550/590 standard rating.</w:t>
      </w:r>
    </w:p>
    <w:p w:rsidR="00161BC8" w:rsidRPr="00273C6A" w:rsidRDefault="00161BC8" w:rsidP="00161BC8">
      <w:pPr>
        <w:pStyle w:val="PR2"/>
      </w:pPr>
      <w:r>
        <w:t xml:space="preserve">Evaporator Fouling </w:t>
      </w:r>
      <w:r w:rsidRPr="00273C6A">
        <w:t xml:space="preserve">Factor:  </w:t>
      </w:r>
      <w:r w:rsidRPr="00273C6A">
        <w:rPr>
          <w:rStyle w:val="IP"/>
          <w:color w:val="auto"/>
        </w:rPr>
        <w:t>0.0001 sq. ft. x h x deg F/Btu</w:t>
      </w:r>
      <w:r w:rsidRPr="00273C6A">
        <w:rPr>
          <w:rStyle w:val="SI"/>
          <w:color w:val="auto"/>
        </w:rPr>
        <w:t xml:space="preserve"> (0.000018 sq. m x deg C/W)</w:t>
      </w:r>
      <w:r w:rsidRPr="00273C6A">
        <w:t>.</w:t>
      </w:r>
    </w:p>
    <w:p w:rsidR="00161BC8" w:rsidRDefault="00161BC8" w:rsidP="00161BC8">
      <w:pPr>
        <w:pStyle w:val="PR2"/>
      </w:pPr>
      <w:r>
        <w:t xml:space="preserve">Condenser Type:  </w:t>
      </w:r>
      <w:r w:rsidRPr="00161BC8">
        <w:t>Shell and tube</w:t>
      </w:r>
      <w:r>
        <w:t>.</w:t>
      </w:r>
    </w:p>
    <w:p w:rsidR="00161BC8" w:rsidRPr="00321991" w:rsidRDefault="00161BC8" w:rsidP="00321991">
      <w:pPr>
        <w:pStyle w:val="PRN"/>
      </w:pPr>
      <w:r w:rsidRPr="00321991">
        <w:t>Fouling factor units in first subparagraph below are consistent with ARI 550/590; first option is based on ARI 550/590 standard rating.</w:t>
      </w:r>
    </w:p>
    <w:p w:rsidR="00161BC8" w:rsidRPr="00273C6A" w:rsidRDefault="00161BC8" w:rsidP="00161BC8">
      <w:pPr>
        <w:pStyle w:val="PR2"/>
      </w:pPr>
      <w:r>
        <w:t xml:space="preserve">Condenser Fouling </w:t>
      </w:r>
      <w:r w:rsidRPr="00273C6A">
        <w:t xml:space="preserve">Factor:  </w:t>
      </w:r>
      <w:r w:rsidRPr="00273C6A">
        <w:rPr>
          <w:rStyle w:val="IP"/>
          <w:color w:val="auto"/>
        </w:rPr>
        <w:t>0.00025 sq. ft. x h x deg F/Btu</w:t>
      </w:r>
      <w:r w:rsidRPr="00273C6A">
        <w:rPr>
          <w:rStyle w:val="SI"/>
          <w:color w:val="auto"/>
        </w:rPr>
        <w:t xml:space="preserve"> (0.000044 sq. m x deg C/W)</w:t>
      </w:r>
      <w:r w:rsidRPr="00273C6A">
        <w:t>.</w:t>
      </w:r>
    </w:p>
    <w:p w:rsidR="00161BC8" w:rsidRPr="007C7452" w:rsidRDefault="00161BC8" w:rsidP="007C7452">
      <w:pPr>
        <w:pStyle w:val="PRN"/>
      </w:pPr>
      <w:r w:rsidRPr="007C7452">
        <w:t>Select dual refrigerant circuits for 40 tons and larger chillers.</w:t>
      </w:r>
    </w:p>
    <w:p w:rsidR="00161BC8" w:rsidRDefault="00161BC8" w:rsidP="00161BC8">
      <w:pPr>
        <w:pStyle w:val="PR2"/>
      </w:pPr>
      <w:r>
        <w:t xml:space="preserve">Number of Refrigeration Circuits:  </w:t>
      </w:r>
      <w:r w:rsidRPr="00161BC8">
        <w:t>Two</w:t>
      </w:r>
      <w:r>
        <w:t>.</w:t>
      </w:r>
    </w:p>
    <w:p w:rsidR="00AF43F4" w:rsidRDefault="00AF43F4">
      <w:pPr>
        <w:pStyle w:val="ART"/>
      </w:pPr>
      <w:r>
        <w:t>PACKAGED AIR-COOLED WATER CHILLERS</w:t>
      </w:r>
    </w:p>
    <w:p w:rsidR="00596C99" w:rsidRPr="007C7452" w:rsidRDefault="00596C99" w:rsidP="007C7452">
      <w:pPr>
        <w:pStyle w:val="PRN"/>
      </w:pPr>
      <w:proofErr w:type="gramStart"/>
      <w:r w:rsidRPr="007C7452">
        <w:t xml:space="preserve">For applications up to </w:t>
      </w:r>
      <w:del w:id="21" w:author="pnnguyen" w:date="2010-05-10T14:03:00Z">
        <w:r w:rsidRPr="007C7452" w:rsidDel="009B104E">
          <w:delText xml:space="preserve">60 </w:delText>
        </w:r>
      </w:del>
      <w:ins w:id="22" w:author="pnnguyen" w:date="2010-05-10T14:03:00Z">
        <w:r w:rsidR="009B104E">
          <w:t>120</w:t>
        </w:r>
        <w:r w:rsidR="009B104E" w:rsidRPr="007C7452">
          <w:t xml:space="preserve"> </w:t>
        </w:r>
      </w:ins>
      <w:r w:rsidRPr="007C7452">
        <w:t>tons.</w:t>
      </w:r>
      <w:proofErr w:type="gramEnd"/>
    </w:p>
    <w:p w:rsidR="00AF43F4" w:rsidRDefault="00AF43F4">
      <w:pPr>
        <w:pStyle w:val="PR1"/>
      </w:pPr>
      <w:r>
        <w:t xml:space="preserve">Basis-of-Design Product:  Subject to compliance with requirements, provide </w:t>
      </w:r>
      <w:r w:rsidRPr="00A17FC0">
        <w:t>the product indicated on Drawings</w:t>
      </w:r>
      <w:r>
        <w:t xml:space="preserve"> or a comparable product by one of the following:</w:t>
      </w:r>
    </w:p>
    <w:p w:rsidR="00AF43F4" w:rsidRDefault="00AF43F4">
      <w:pPr>
        <w:pStyle w:val="PR2"/>
        <w:spacing w:before="240"/>
      </w:pPr>
      <w:r>
        <w:t>Carrier Corporation; a United Technologies company.</w:t>
      </w:r>
    </w:p>
    <w:p w:rsidR="00AF43F4" w:rsidRDefault="00AF43F4">
      <w:pPr>
        <w:pStyle w:val="PR2"/>
      </w:pPr>
      <w:proofErr w:type="spellStart"/>
      <w:r>
        <w:t>McQuay</w:t>
      </w:r>
      <w:proofErr w:type="spellEnd"/>
      <w:r>
        <w:t xml:space="preserve"> International.</w:t>
      </w:r>
    </w:p>
    <w:p w:rsidR="00AF43F4" w:rsidRDefault="00AF43F4">
      <w:pPr>
        <w:pStyle w:val="PR2"/>
      </w:pPr>
      <w:r>
        <w:t>Trane.</w:t>
      </w:r>
    </w:p>
    <w:p w:rsidR="00AF43F4" w:rsidRDefault="00AF43F4">
      <w:pPr>
        <w:pStyle w:val="PR2"/>
      </w:pPr>
      <w:r>
        <w:t>York International Corporation.</w:t>
      </w:r>
    </w:p>
    <w:p w:rsidR="00AF43F4" w:rsidRDefault="00AF43F4">
      <w:pPr>
        <w:pStyle w:val="PR1"/>
      </w:pPr>
      <w:r>
        <w:t>Description:  Factory-assembled and run-tested water chiller complete with base and frame, condenser casing, compressors, compressor motors and motor controllers, evaporator, condenser coils, condenser fans and motors, electrical power, controls, and accessories.</w:t>
      </w:r>
    </w:p>
    <w:p w:rsidR="00AF43F4" w:rsidRDefault="00AF43F4">
      <w:pPr>
        <w:pStyle w:val="PR1"/>
      </w:pPr>
      <w:r>
        <w:t>Cabinet:</w:t>
      </w:r>
    </w:p>
    <w:p w:rsidR="00AF43F4" w:rsidRDefault="00AF43F4">
      <w:pPr>
        <w:pStyle w:val="PR2"/>
        <w:spacing w:before="240"/>
      </w:pPr>
      <w:r>
        <w:t>Base:  Galvanized-steel base extending the perimeter of water chiller.  Secure frame, compressors, and evaporator to base to provide a single-piece unit.</w:t>
      </w:r>
    </w:p>
    <w:p w:rsidR="00AF43F4" w:rsidRDefault="00AF43F4">
      <w:pPr>
        <w:pStyle w:val="PR2"/>
      </w:pPr>
      <w:r>
        <w:t>Frame:  Rigid galvanized-steel frame secured to base and designed to support cabinet, condenser, control panel, and other chiller components not directly supported from base.</w:t>
      </w:r>
    </w:p>
    <w:p w:rsidR="00AF43F4" w:rsidRDefault="00AF43F4">
      <w:pPr>
        <w:pStyle w:val="PR2"/>
      </w:pPr>
      <w:r>
        <w:t>Casing: Galvanized steel.</w:t>
      </w:r>
    </w:p>
    <w:p w:rsidR="00AF43F4" w:rsidRDefault="00AF43F4">
      <w:pPr>
        <w:pStyle w:val="PR2"/>
      </w:pPr>
      <w:r>
        <w:t xml:space="preserve">Finish:  Coat base, frame, and casing with a corrosion-resistant coating capable of withstanding a </w:t>
      </w:r>
      <w:r w:rsidRPr="00A17FC0">
        <w:t>500</w:t>
      </w:r>
      <w:r>
        <w:t>-hour salt-spray test according to ASTM B 117.</w:t>
      </w:r>
    </w:p>
    <w:p w:rsidR="00AF43F4" w:rsidRDefault="00AF43F4">
      <w:pPr>
        <w:pStyle w:val="PR2"/>
      </w:pPr>
      <w:r>
        <w:t>Sound-reduction package consisting of the following:</w:t>
      </w:r>
    </w:p>
    <w:p w:rsidR="00AF43F4" w:rsidRDefault="00AF43F4">
      <w:pPr>
        <w:pStyle w:val="PR3"/>
        <w:spacing w:before="240"/>
      </w:pPr>
      <w:r>
        <w:t>Acoustic enclosure around compressors.</w:t>
      </w:r>
    </w:p>
    <w:p w:rsidR="00AF43F4" w:rsidRDefault="00AF43F4">
      <w:pPr>
        <w:pStyle w:val="PR3"/>
      </w:pPr>
      <w:r>
        <w:t>Reduced-speed fans with acoustic treatment.</w:t>
      </w:r>
    </w:p>
    <w:p w:rsidR="00AF43F4" w:rsidRDefault="00AF43F4">
      <w:pPr>
        <w:pStyle w:val="PR3"/>
      </w:pPr>
      <w:r>
        <w:t>Designed to reduce sound level without affecting performance.</w:t>
      </w:r>
    </w:p>
    <w:p w:rsidR="00AF43F4" w:rsidRDefault="00AF43F4">
      <w:pPr>
        <w:pStyle w:val="PR1"/>
      </w:pPr>
      <w:r>
        <w:t>Compressors:</w:t>
      </w:r>
    </w:p>
    <w:p w:rsidR="00AF43F4" w:rsidRDefault="00AF43F4">
      <w:pPr>
        <w:pStyle w:val="PR2"/>
        <w:spacing w:before="240"/>
      </w:pPr>
      <w:r>
        <w:t>Description:  Positive-displacement direct drive with hermetically sealed casing.</w:t>
      </w:r>
    </w:p>
    <w:p w:rsidR="00AF43F4" w:rsidRDefault="00AF43F4">
      <w:pPr>
        <w:pStyle w:val="PR2"/>
      </w:pPr>
      <w:r>
        <w:t>Each compressor provided with suction and discharge service valves, crankcase oil heater, and suction strainer.</w:t>
      </w:r>
    </w:p>
    <w:p w:rsidR="00AF43F4" w:rsidRDefault="00AF43F4">
      <w:pPr>
        <w:pStyle w:val="PR2"/>
      </w:pPr>
      <w:r>
        <w:t>Operating Speed:  Nominal 3600 rpm for 60-Hz applications.</w:t>
      </w:r>
    </w:p>
    <w:p w:rsidR="00AF43F4" w:rsidRDefault="00AF43F4">
      <w:pPr>
        <w:pStyle w:val="PR2"/>
      </w:pPr>
      <w:r>
        <w:t>Capacity Control:  On-off compressor cycling</w:t>
      </w:r>
      <w:r w:rsidRPr="00A17FC0">
        <w:t>, plus hot-gas bypass</w:t>
      </w:r>
      <w:r>
        <w:t>.</w:t>
      </w:r>
    </w:p>
    <w:p w:rsidR="00AF43F4" w:rsidRDefault="00AF43F4">
      <w:pPr>
        <w:pStyle w:val="PR2"/>
      </w:pPr>
      <w:r>
        <w:lastRenderedPageBreak/>
        <w:t>Oil Lubrication System:  Automatic pump with strainer, sight glass, filling connection, filter with magnetic plug, and initial oil charge.</w:t>
      </w:r>
    </w:p>
    <w:p w:rsidR="00AF43F4" w:rsidRDefault="00AF43F4">
      <w:pPr>
        <w:pStyle w:val="PR2"/>
      </w:pPr>
      <w:r>
        <w:t>Vibration Isolation:  Mount individual compressors on vibration isolators.</w:t>
      </w:r>
    </w:p>
    <w:p w:rsidR="00AF43F4" w:rsidRDefault="00AF43F4">
      <w:pPr>
        <w:pStyle w:val="PR1"/>
      </w:pPr>
      <w:r>
        <w:t>Compressor Motors:</w:t>
      </w:r>
    </w:p>
    <w:p w:rsidR="00AF43F4" w:rsidRDefault="00AF43F4">
      <w:pPr>
        <w:pStyle w:val="PR2"/>
        <w:spacing w:before="240"/>
      </w:pPr>
      <w:r>
        <w:t>Hermetically sealed and cooled by refrigerant suction gas.</w:t>
      </w:r>
    </w:p>
    <w:p w:rsidR="00AF43F4" w:rsidRDefault="00AF43F4">
      <w:pPr>
        <w:pStyle w:val="PR2"/>
      </w:pPr>
      <w:r>
        <w:t>High-torque, two-pole induction type with inherent thermal-overload protection on each phase.</w:t>
      </w:r>
    </w:p>
    <w:p w:rsidR="00AF43F4" w:rsidRDefault="00AF43F4">
      <w:pPr>
        <w:pStyle w:val="PR1"/>
      </w:pPr>
      <w:r>
        <w:t>Compressor Motor Controllers:</w:t>
      </w:r>
    </w:p>
    <w:p w:rsidR="00AF43F4" w:rsidRDefault="00AF43F4">
      <w:pPr>
        <w:pStyle w:val="PR2"/>
        <w:spacing w:before="240"/>
      </w:pPr>
      <w:r>
        <w:t>Across the Line:  NEMA ICS 2, Class </w:t>
      </w:r>
      <w:proofErr w:type="gramStart"/>
      <w:r>
        <w:t>A</w:t>
      </w:r>
      <w:proofErr w:type="gramEnd"/>
      <w:r>
        <w:t xml:space="preserve">, full voltage, </w:t>
      </w:r>
      <w:proofErr w:type="spellStart"/>
      <w:r>
        <w:t>nonreversing</w:t>
      </w:r>
      <w:proofErr w:type="spellEnd"/>
      <w:r>
        <w:t>.</w:t>
      </w:r>
    </w:p>
    <w:p w:rsidR="00AF43F4" w:rsidRDefault="00AF43F4">
      <w:pPr>
        <w:pStyle w:val="PR1"/>
      </w:pPr>
      <w:r>
        <w:t>Refrigeration:</w:t>
      </w:r>
    </w:p>
    <w:p w:rsidR="00AF43F4" w:rsidRPr="007C7452" w:rsidRDefault="00AF43F4" w:rsidP="007C7452">
      <w:pPr>
        <w:pStyle w:val="PRN"/>
      </w:pPr>
      <w:r w:rsidRPr="007C7452">
        <w:t>LEED-NC Credit EA 4 awards a single point if all HVAC&amp;R equipment meets requirements for e</w:t>
      </w:r>
      <w:r w:rsidRPr="007C7452">
        <w:t>n</w:t>
      </w:r>
      <w:r w:rsidRPr="007C7452">
        <w:t xml:space="preserve">hanced refrigerant management.  Retain second, third, or sixth option in first subparagraph below </w:t>
      </w:r>
      <w:r w:rsidR="00273C6A" w:rsidRPr="007C7452">
        <w:t>to comply with Credit EA 4</w:t>
      </w:r>
      <w:r w:rsidRPr="007C7452">
        <w:t>.</w:t>
      </w:r>
    </w:p>
    <w:p w:rsidR="00AF43F4" w:rsidRDefault="00AF43F4">
      <w:pPr>
        <w:pStyle w:val="PR2"/>
        <w:spacing w:before="240"/>
      </w:pPr>
      <w:r>
        <w:t>Refrigerant</w:t>
      </w:r>
      <w:r w:rsidR="00A17FC0">
        <w:t xml:space="preserve">:  </w:t>
      </w:r>
      <w:del w:id="23" w:author="pnnguyen" w:date="2010-05-10T14:03:00Z">
        <w:r w:rsidRPr="00A17FC0" w:rsidDel="009B104E">
          <w:delText>R-407c</w:delText>
        </w:r>
      </w:del>
      <w:ins w:id="24" w:author="pnnguyen" w:date="2010-05-10T14:03:00Z">
        <w:r w:rsidR="009B104E">
          <w:t>R-134</w:t>
        </w:r>
      </w:ins>
      <w:ins w:id="25" w:author="pnnguyen" w:date="2010-05-10T14:33:00Z">
        <w:r w:rsidR="007E1D5D">
          <w:t>a</w:t>
        </w:r>
      </w:ins>
      <w:r w:rsidRPr="00A17FC0">
        <w:t xml:space="preserve"> or R-410a</w:t>
      </w:r>
      <w:r>
        <w:t>.  Classified as Safety Group A1 according to ASHRAE 34.</w:t>
      </w:r>
    </w:p>
    <w:p w:rsidR="00AF43F4" w:rsidRDefault="00AF43F4">
      <w:pPr>
        <w:pStyle w:val="PR2"/>
      </w:pPr>
      <w:r>
        <w:t>Refrigerant Compatibility:  Parts exposed to refrigerants shall be fully compatible with refrigerants, and pressure components shall be rated for refrigerant pressures.</w:t>
      </w:r>
    </w:p>
    <w:p w:rsidR="00AF43F4" w:rsidRDefault="00AF43F4">
      <w:pPr>
        <w:pStyle w:val="PR2"/>
      </w:pPr>
      <w:r>
        <w:t>Refrigerant Circuit:  Each circuit shall include a thermal-expansion valve, refrigerant charging connections, a hot-gas muffler, compressor suction and discharge shutoff valves, a liquid-line shutoff valve, a replaceable-core filter-dryer, a sight glass with moisture indicator, a liquid-line solenoid valve, and an insulated suction line.</w:t>
      </w:r>
    </w:p>
    <w:p w:rsidR="00AF43F4" w:rsidRDefault="00AF43F4">
      <w:pPr>
        <w:pStyle w:val="PR2"/>
      </w:pPr>
      <w:r>
        <w:t xml:space="preserve">Refrigerant Isolation:  Factory </w:t>
      </w:r>
      <w:proofErr w:type="gramStart"/>
      <w:r>
        <w:t>install</w:t>
      </w:r>
      <w:proofErr w:type="gramEnd"/>
      <w:r>
        <w:t xml:space="preserve"> positive shutoff isolation valves in the compressor discharge line and the refrigerant liquid-line to allow the isolation and storage of the refrigerant charge in the chiller condenser.</w:t>
      </w:r>
    </w:p>
    <w:p w:rsidR="00AF43F4" w:rsidRDefault="00AF43F4">
      <w:pPr>
        <w:pStyle w:val="PR1"/>
      </w:pPr>
      <w:r>
        <w:t>Evaporator:</w:t>
      </w:r>
    </w:p>
    <w:p w:rsidR="00A17FC0" w:rsidRDefault="00A17FC0" w:rsidP="00A17FC0">
      <w:pPr>
        <w:pStyle w:val="PR2"/>
        <w:numPr>
          <w:ilvl w:val="0"/>
          <w:numId w:val="0"/>
        </w:numPr>
        <w:ind w:left="1440"/>
      </w:pPr>
    </w:p>
    <w:p w:rsidR="00AF43F4" w:rsidRDefault="00AF43F4">
      <w:pPr>
        <w:pStyle w:val="PR2"/>
      </w:pPr>
      <w:r>
        <w:t>Shell and Tube:</w:t>
      </w:r>
    </w:p>
    <w:p w:rsidR="00AF43F4" w:rsidRDefault="00AF43F4">
      <w:pPr>
        <w:pStyle w:val="PR3"/>
        <w:spacing w:before="240"/>
      </w:pPr>
      <w:r>
        <w:t>Description:  Direct-expansion, shell-and-tube design with fluid flowing through the shell and refrigerant flowing through the tubes within the shell.</w:t>
      </w:r>
    </w:p>
    <w:p w:rsidR="00AF43F4" w:rsidRDefault="00AF43F4">
      <w:pPr>
        <w:pStyle w:val="PR3"/>
      </w:pPr>
      <w:r>
        <w:t>Code Compliance:  Tested and stamped according to ASME Boiler and Pressure Vessel Code.</w:t>
      </w:r>
    </w:p>
    <w:p w:rsidR="00AF43F4" w:rsidRDefault="00AF43F4">
      <w:pPr>
        <w:pStyle w:val="PR3"/>
      </w:pPr>
      <w:r>
        <w:t>Shell Material:  Carbon steel.</w:t>
      </w:r>
    </w:p>
    <w:p w:rsidR="00AF43F4" w:rsidRDefault="00AF43F4">
      <w:pPr>
        <w:pStyle w:val="PR3"/>
      </w:pPr>
      <w:r>
        <w:t xml:space="preserve">Shell Heads:  Removable carbon-steel heads with </w:t>
      </w:r>
      <w:proofErr w:type="spellStart"/>
      <w:r>
        <w:t>multipass</w:t>
      </w:r>
      <w:proofErr w:type="spellEnd"/>
      <w:r>
        <w:t xml:space="preserve"> baffles designed to ensure positive oil return and located at each end of the tube bundle.</w:t>
      </w:r>
    </w:p>
    <w:p w:rsidR="00AF43F4" w:rsidRDefault="00AF43F4">
      <w:pPr>
        <w:pStyle w:val="PR3"/>
      </w:pPr>
      <w:r>
        <w:t>Shell Nozzles:  Fluid nozzles located along the side of the shell and terminated with mechanical-coupling end connections for connection to field piping.</w:t>
      </w:r>
    </w:p>
    <w:p w:rsidR="00AF43F4" w:rsidRDefault="00AF43F4">
      <w:pPr>
        <w:pStyle w:val="PR3"/>
      </w:pPr>
      <w:r>
        <w:t>Tube Construction:  Individually replaceable copper tubes with enhanced fin design, expanded into tube sheets.</w:t>
      </w:r>
    </w:p>
    <w:p w:rsidR="00AF43F4" w:rsidRPr="00A17FC0" w:rsidRDefault="00AF43F4">
      <w:pPr>
        <w:pStyle w:val="PR2"/>
        <w:spacing w:before="240"/>
      </w:pPr>
      <w:r>
        <w:t xml:space="preserve">Heater:  Factory-installed and -wired electric heater with integral controls designed to protect the </w:t>
      </w:r>
      <w:r w:rsidRPr="00A17FC0">
        <w:t xml:space="preserve">evaporator to </w:t>
      </w:r>
      <w:r w:rsidRPr="00A17FC0">
        <w:rPr>
          <w:rStyle w:val="IP"/>
          <w:color w:val="auto"/>
        </w:rPr>
        <w:t>minus 20 deg F</w:t>
      </w:r>
      <w:r w:rsidRPr="00A17FC0">
        <w:rPr>
          <w:rStyle w:val="SI"/>
          <w:color w:val="auto"/>
        </w:rPr>
        <w:t xml:space="preserve"> (minus 29 deg C)</w:t>
      </w:r>
      <w:r w:rsidRPr="00A17FC0">
        <w:t>.</w:t>
      </w:r>
    </w:p>
    <w:p w:rsidR="00AF43F4" w:rsidRDefault="00AF43F4">
      <w:pPr>
        <w:pStyle w:val="PR2"/>
      </w:pPr>
      <w:r>
        <w:lastRenderedPageBreak/>
        <w:t>Remote Mounting:  Designed for remote field mounting where indicated.  Provide kit for field installation.</w:t>
      </w:r>
    </w:p>
    <w:p w:rsidR="00AF43F4" w:rsidRDefault="00AF43F4">
      <w:pPr>
        <w:pStyle w:val="PR1"/>
      </w:pPr>
      <w:r>
        <w:t>Air-Cooled Condenser:</w:t>
      </w:r>
    </w:p>
    <w:p w:rsidR="00AF43F4" w:rsidRPr="00A17FC0" w:rsidRDefault="00AF43F4">
      <w:pPr>
        <w:pStyle w:val="PR2"/>
        <w:spacing w:before="240"/>
      </w:pPr>
      <w:r>
        <w:t xml:space="preserve">Plate-fin coil with integral </w:t>
      </w:r>
      <w:proofErr w:type="spellStart"/>
      <w:r>
        <w:t>subcooling</w:t>
      </w:r>
      <w:proofErr w:type="spellEnd"/>
      <w:r>
        <w:t xml:space="preserve"> on each circuit, </w:t>
      </w:r>
      <w:r w:rsidRPr="00A17FC0">
        <w:t xml:space="preserve">rated at </w:t>
      </w:r>
      <w:r w:rsidRPr="00A17FC0">
        <w:rPr>
          <w:rStyle w:val="IP"/>
          <w:color w:val="auto"/>
        </w:rPr>
        <w:t>450 psig</w:t>
      </w:r>
      <w:r w:rsidRPr="00A17FC0">
        <w:rPr>
          <w:rStyle w:val="SI"/>
          <w:color w:val="auto"/>
        </w:rPr>
        <w:t xml:space="preserve"> (3103 </w:t>
      </w:r>
      <w:proofErr w:type="spellStart"/>
      <w:r w:rsidRPr="00A17FC0">
        <w:rPr>
          <w:rStyle w:val="SI"/>
          <w:color w:val="auto"/>
        </w:rPr>
        <w:t>kPa</w:t>
      </w:r>
      <w:proofErr w:type="spellEnd"/>
      <w:r w:rsidRPr="00A17FC0">
        <w:rPr>
          <w:rStyle w:val="SI"/>
          <w:color w:val="auto"/>
        </w:rPr>
        <w:t>)</w:t>
      </w:r>
      <w:r w:rsidRPr="00A17FC0">
        <w:t>.</w:t>
      </w:r>
    </w:p>
    <w:p w:rsidR="00AF43F4" w:rsidRDefault="00AF43F4">
      <w:pPr>
        <w:pStyle w:val="PR3"/>
        <w:spacing w:before="240"/>
      </w:pPr>
      <w:r>
        <w:t xml:space="preserve">Construct coils of copper tubes mechanically bonded to </w:t>
      </w:r>
      <w:r w:rsidRPr="00A17FC0">
        <w:t>aluminum</w:t>
      </w:r>
      <w:r>
        <w:t xml:space="preserve"> fins.</w:t>
      </w:r>
    </w:p>
    <w:p w:rsidR="00AF43F4" w:rsidRDefault="00AF43F4">
      <w:pPr>
        <w:pStyle w:val="PR2"/>
        <w:spacing w:before="240"/>
      </w:pPr>
      <w:r>
        <w:t>Fans:  Direct-drive propeller type with statically and dynamically balanced fan blades, arranged for vertical air discharge.</w:t>
      </w:r>
    </w:p>
    <w:p w:rsidR="00AF43F4" w:rsidRDefault="00AF43F4">
      <w:pPr>
        <w:pStyle w:val="PR2"/>
      </w:pPr>
      <w:r>
        <w:t xml:space="preserve">Fan Motors:  Totally enclosed </w:t>
      </w:r>
      <w:proofErr w:type="spellStart"/>
      <w:r>
        <w:t>nonventilating</w:t>
      </w:r>
      <w:proofErr w:type="spellEnd"/>
      <w:r>
        <w:t xml:space="preserve"> (TENV) or totally enclosed air over (TEAO) enclosure, with permanently lubricated bearings, and having built-in </w:t>
      </w:r>
      <w:proofErr w:type="spellStart"/>
      <w:r>
        <w:t>overcurrent</w:t>
      </w:r>
      <w:proofErr w:type="spellEnd"/>
      <w:r>
        <w:t>- and thermal-overload protection.</w:t>
      </w:r>
    </w:p>
    <w:p w:rsidR="00AF43F4" w:rsidRDefault="00AF43F4">
      <w:pPr>
        <w:pStyle w:val="PR2"/>
      </w:pPr>
      <w:r>
        <w:t>Fan Guards:  Steel safety guards with corrosion-resistant coating.</w:t>
      </w:r>
    </w:p>
    <w:p w:rsidR="00AF43F4" w:rsidRDefault="00AF43F4">
      <w:pPr>
        <w:pStyle w:val="PR1"/>
      </w:pPr>
      <w:r>
        <w:t>Electrical Power:</w:t>
      </w:r>
    </w:p>
    <w:p w:rsidR="00AF43F4" w:rsidRDefault="00AF43F4">
      <w:pPr>
        <w:pStyle w:val="PR2"/>
        <w:spacing w:before="240"/>
      </w:pPr>
      <w:r>
        <w:t>Factory-installed and -wired switches, motor controllers, transformers, and other electrical devices necessary shall provide a single-point field power connection to water chiller.</w:t>
      </w:r>
    </w:p>
    <w:p w:rsidR="00AF43F4" w:rsidRDefault="00AF43F4">
      <w:pPr>
        <w:pStyle w:val="PR2"/>
      </w:pPr>
      <w:r>
        <w:t>Wiring shall be numbered and color-coded to match wiring diagram.</w:t>
      </w:r>
    </w:p>
    <w:p w:rsidR="00AF43F4" w:rsidRDefault="00AF43F4">
      <w:pPr>
        <w:pStyle w:val="PR2"/>
      </w:pPr>
      <w:r>
        <w:t>Install factory wiring outside of an enclosure in a raceway.</w:t>
      </w:r>
    </w:p>
    <w:p w:rsidR="00AF43F4" w:rsidRDefault="00AF43F4">
      <w:pPr>
        <w:pStyle w:val="PR2"/>
        <w:spacing w:before="240"/>
      </w:pPr>
      <w:r>
        <w:t xml:space="preserve">Provide each motor with </w:t>
      </w:r>
      <w:proofErr w:type="spellStart"/>
      <w:r>
        <w:t>overcurrent</w:t>
      </w:r>
      <w:proofErr w:type="spellEnd"/>
      <w:r>
        <w:t xml:space="preserve"> protection.</w:t>
      </w:r>
    </w:p>
    <w:p w:rsidR="00AF43F4" w:rsidRDefault="00AF43F4">
      <w:pPr>
        <w:pStyle w:val="PR2"/>
      </w:pPr>
      <w:r>
        <w:t>Overload relay sized according to UL 1995, or an integral component of water chiller control microprocessor.</w:t>
      </w:r>
    </w:p>
    <w:p w:rsidR="00AF43F4" w:rsidRDefault="00AF43F4">
      <w:pPr>
        <w:pStyle w:val="PR2"/>
      </w:pPr>
      <w:r>
        <w:t xml:space="preserve">Phase-Failure and </w:t>
      </w:r>
      <w:proofErr w:type="spellStart"/>
      <w:r>
        <w:t>Undervoltage</w:t>
      </w:r>
      <w:proofErr w:type="spellEnd"/>
      <w:r>
        <w:t>:  Solid-state sensing with adjustable settings.</w:t>
      </w:r>
    </w:p>
    <w:p w:rsidR="00AF43F4" w:rsidRDefault="00AF43F4">
      <w:pPr>
        <w:pStyle w:val="PR2"/>
      </w:pPr>
      <w:r>
        <w:t>Transformer:  Unit-mounted transformer with primary and secondary fuses and sized with enough capacity to operate electrical load plus spare capacity.</w:t>
      </w:r>
    </w:p>
    <w:p w:rsidR="00AF43F4" w:rsidRDefault="00AF43F4">
      <w:pPr>
        <w:pStyle w:val="PR3"/>
        <w:spacing w:before="240"/>
      </w:pPr>
      <w:r>
        <w:t>Power unit-mounted controls where indicated.</w:t>
      </w:r>
    </w:p>
    <w:p w:rsidR="00AF43F4" w:rsidRDefault="00AF43F4">
      <w:pPr>
        <w:pStyle w:val="PR2"/>
        <w:spacing w:before="240"/>
      </w:pPr>
      <w:r>
        <w:t>Control Relays:  Auxiliary and adjustable time-delay relays.</w:t>
      </w:r>
    </w:p>
    <w:p w:rsidR="00AF43F4" w:rsidRDefault="00AF43F4">
      <w:pPr>
        <w:pStyle w:val="PR2"/>
      </w:pPr>
      <w:r>
        <w:t>Indicate the following for water chiller electrical power supply:</w:t>
      </w:r>
    </w:p>
    <w:p w:rsidR="00AF43F4" w:rsidRDefault="00AF43F4">
      <w:pPr>
        <w:pStyle w:val="PR3"/>
        <w:spacing w:before="240"/>
      </w:pPr>
      <w:r>
        <w:t>Current, phase to phase, for all three phases.</w:t>
      </w:r>
    </w:p>
    <w:p w:rsidR="00AF43F4" w:rsidRDefault="00AF43F4">
      <w:pPr>
        <w:pStyle w:val="PR3"/>
      </w:pPr>
      <w:r>
        <w:t>Voltage, phase to phase and phase to neutral for all three phases.</w:t>
      </w:r>
    </w:p>
    <w:p w:rsidR="00AF43F4" w:rsidRDefault="00AF43F4">
      <w:pPr>
        <w:pStyle w:val="PR3"/>
      </w:pPr>
      <w:r>
        <w:t>Three-phase real power (kilowatts).</w:t>
      </w:r>
    </w:p>
    <w:p w:rsidR="00AF43F4" w:rsidRDefault="00AF43F4">
      <w:pPr>
        <w:pStyle w:val="PR3"/>
      </w:pPr>
      <w:r>
        <w:t>Three-phase reactive power (kilovolt amperes reactive).</w:t>
      </w:r>
    </w:p>
    <w:p w:rsidR="00AF43F4" w:rsidRDefault="00AF43F4">
      <w:pPr>
        <w:pStyle w:val="PR3"/>
      </w:pPr>
      <w:r>
        <w:t>Power factor.</w:t>
      </w:r>
    </w:p>
    <w:p w:rsidR="00AF43F4" w:rsidRDefault="00AF43F4">
      <w:pPr>
        <w:pStyle w:val="PR3"/>
      </w:pPr>
      <w:r>
        <w:t>Running log of total power versus time (kilowatt hours).</w:t>
      </w:r>
    </w:p>
    <w:p w:rsidR="00AF43F4" w:rsidRDefault="00AF43F4">
      <w:pPr>
        <w:pStyle w:val="PR3"/>
      </w:pPr>
      <w:r>
        <w:t>Fault log, with time and date of each.</w:t>
      </w:r>
    </w:p>
    <w:p w:rsidR="006852B0" w:rsidRDefault="006852B0" w:rsidP="006852B0">
      <w:pPr>
        <w:pStyle w:val="PR2"/>
        <w:numPr>
          <w:ilvl w:val="0"/>
          <w:numId w:val="0"/>
        </w:numPr>
        <w:ind w:left="1440"/>
      </w:pPr>
    </w:p>
    <w:p w:rsidR="00AF43F4" w:rsidRDefault="00AF43F4">
      <w:pPr>
        <w:pStyle w:val="PR1"/>
      </w:pPr>
      <w:r>
        <w:t>Controls:</w:t>
      </w:r>
    </w:p>
    <w:p w:rsidR="00AF43F4" w:rsidRDefault="00AF43F4">
      <w:pPr>
        <w:pStyle w:val="PR2"/>
        <w:spacing w:before="240"/>
      </w:pPr>
      <w:r>
        <w:t>Stand-alone, microprocessor based.</w:t>
      </w:r>
    </w:p>
    <w:p w:rsidR="00AF43F4" w:rsidRDefault="00AF43F4">
      <w:pPr>
        <w:pStyle w:val="PR2"/>
      </w:pPr>
      <w:r>
        <w:t>Enclosure:  Share enclosure with electrical power devices or provide a separate enclosure of matching construction.</w:t>
      </w:r>
    </w:p>
    <w:p w:rsidR="00AF43F4" w:rsidRDefault="00AF43F4">
      <w:pPr>
        <w:pStyle w:val="PR2"/>
      </w:pPr>
      <w:r>
        <w:lastRenderedPageBreak/>
        <w:t>Operator Interface:  Keypad or pressure-sensitive touch screen.  Multiple-character, backlit, liquid-crystal display or light-emitting diodes.  Display the following:</w:t>
      </w:r>
    </w:p>
    <w:p w:rsidR="00AF43F4" w:rsidRDefault="00AF43F4">
      <w:pPr>
        <w:pStyle w:val="PR3"/>
        <w:spacing w:before="240"/>
      </w:pPr>
      <w:r>
        <w:t>Date and time.</w:t>
      </w:r>
    </w:p>
    <w:p w:rsidR="00AF43F4" w:rsidRDefault="00AF43F4">
      <w:pPr>
        <w:pStyle w:val="PR3"/>
      </w:pPr>
      <w:r>
        <w:t>Operating or alarm status.</w:t>
      </w:r>
    </w:p>
    <w:p w:rsidR="00AF43F4" w:rsidRDefault="00AF43F4">
      <w:pPr>
        <w:pStyle w:val="PR3"/>
      </w:pPr>
      <w:r>
        <w:t>Operating hours.</w:t>
      </w:r>
    </w:p>
    <w:p w:rsidR="00AF43F4" w:rsidRDefault="00AF43F4">
      <w:pPr>
        <w:pStyle w:val="PR3"/>
      </w:pPr>
      <w:r>
        <w:t>Outside-air temperature if required for chilled-water reset.</w:t>
      </w:r>
    </w:p>
    <w:p w:rsidR="00AF43F4" w:rsidRDefault="00AF43F4">
      <w:pPr>
        <w:pStyle w:val="PR3"/>
      </w:pPr>
      <w:r>
        <w:t>Temperature and pressure of operating set points.</w:t>
      </w:r>
    </w:p>
    <w:p w:rsidR="00AF43F4" w:rsidRDefault="00AF43F4">
      <w:pPr>
        <w:pStyle w:val="PR3"/>
      </w:pPr>
      <w:r>
        <w:t>Entering and leaving temperatures of chilled water.</w:t>
      </w:r>
    </w:p>
    <w:p w:rsidR="00AF43F4" w:rsidRDefault="00AF43F4">
      <w:pPr>
        <w:pStyle w:val="PR3"/>
      </w:pPr>
      <w:r>
        <w:t>Refrigerant pressures in evaporator and condenser.</w:t>
      </w:r>
    </w:p>
    <w:p w:rsidR="00AF43F4" w:rsidRDefault="00AF43F4">
      <w:pPr>
        <w:pStyle w:val="PR3"/>
      </w:pPr>
      <w:r>
        <w:t>Saturation temperature in evaporator and condenser.</w:t>
      </w:r>
    </w:p>
    <w:p w:rsidR="00AF43F4" w:rsidRDefault="00AF43F4">
      <w:pPr>
        <w:pStyle w:val="PR3"/>
      </w:pPr>
      <w:r>
        <w:t>No cooling load condition.</w:t>
      </w:r>
    </w:p>
    <w:p w:rsidR="00AF43F4" w:rsidRDefault="00AF43F4">
      <w:pPr>
        <w:pStyle w:val="PR3"/>
      </w:pPr>
      <w:r>
        <w:t>Elapsed time meter (compressor run status).</w:t>
      </w:r>
    </w:p>
    <w:p w:rsidR="00AF43F4" w:rsidRDefault="00AF43F4">
      <w:pPr>
        <w:pStyle w:val="PR3"/>
      </w:pPr>
      <w:r>
        <w:t>Pump status.</w:t>
      </w:r>
    </w:p>
    <w:p w:rsidR="00AF43F4" w:rsidRDefault="00AF43F4">
      <w:pPr>
        <w:pStyle w:val="PR3"/>
      </w:pPr>
      <w:proofErr w:type="spellStart"/>
      <w:r>
        <w:t>Antirecycling</w:t>
      </w:r>
      <w:proofErr w:type="spellEnd"/>
      <w:r>
        <w:t xml:space="preserve"> timer status.</w:t>
      </w:r>
    </w:p>
    <w:p w:rsidR="00AF43F4" w:rsidRDefault="00AF43F4">
      <w:pPr>
        <w:pStyle w:val="PR3"/>
      </w:pPr>
      <w:r>
        <w:t>Percent of maximum motor amperage.</w:t>
      </w:r>
    </w:p>
    <w:p w:rsidR="00AF43F4" w:rsidRDefault="00AF43F4">
      <w:pPr>
        <w:pStyle w:val="PR3"/>
      </w:pPr>
      <w:r>
        <w:t>Current-limit set point.</w:t>
      </w:r>
    </w:p>
    <w:p w:rsidR="00AF43F4" w:rsidRDefault="00AF43F4">
      <w:pPr>
        <w:pStyle w:val="PR3"/>
      </w:pPr>
      <w:r>
        <w:t>Number of compressor starts.</w:t>
      </w:r>
    </w:p>
    <w:p w:rsidR="00AF43F4" w:rsidRDefault="00AF43F4">
      <w:pPr>
        <w:pStyle w:val="PR2"/>
        <w:spacing w:before="240"/>
      </w:pPr>
      <w:r>
        <w:t>Control Functions:</w:t>
      </w:r>
    </w:p>
    <w:p w:rsidR="00AF43F4" w:rsidRDefault="00AF43F4">
      <w:pPr>
        <w:pStyle w:val="PR3"/>
        <w:spacing w:before="240"/>
      </w:pPr>
      <w:r>
        <w:t>Manual or automatic startup and shutdown time schedule.</w:t>
      </w:r>
    </w:p>
    <w:p w:rsidR="00AF43F4" w:rsidRDefault="00AF43F4">
      <w:pPr>
        <w:pStyle w:val="PR3"/>
      </w:pPr>
      <w:r>
        <w:t xml:space="preserve">Entering and leaving chilled-water temperatures, control set points, and motor load limit.  Chilled-water leaving temperature shall be reset based on </w:t>
      </w:r>
      <w:r w:rsidRPr="006852B0">
        <w:t>return-water</w:t>
      </w:r>
      <w:r>
        <w:t xml:space="preserve"> temperature.</w:t>
      </w:r>
    </w:p>
    <w:p w:rsidR="00AF43F4" w:rsidRDefault="00AF43F4">
      <w:pPr>
        <w:pStyle w:val="PR3"/>
      </w:pPr>
      <w:r>
        <w:t>Current limit and demand limit.</w:t>
      </w:r>
    </w:p>
    <w:p w:rsidR="00AF43F4" w:rsidRDefault="00AF43F4">
      <w:pPr>
        <w:pStyle w:val="PR3"/>
      </w:pPr>
      <w:r>
        <w:t>External water chiller emergency stop.</w:t>
      </w:r>
    </w:p>
    <w:p w:rsidR="00AF43F4" w:rsidRDefault="00AF43F4">
      <w:pPr>
        <w:pStyle w:val="PR3"/>
      </w:pPr>
      <w:proofErr w:type="spellStart"/>
      <w:r>
        <w:t>Antirecycling</w:t>
      </w:r>
      <w:proofErr w:type="spellEnd"/>
      <w:r>
        <w:t xml:space="preserve"> timer.</w:t>
      </w:r>
    </w:p>
    <w:p w:rsidR="00AF43F4" w:rsidRDefault="00AF43F4">
      <w:pPr>
        <w:pStyle w:val="PR3"/>
      </w:pPr>
      <w:r>
        <w:t>Automatic lead-lag switching.</w:t>
      </w:r>
    </w:p>
    <w:p w:rsidR="00AF43F4" w:rsidRDefault="00AF43F4">
      <w:pPr>
        <w:pStyle w:val="PR2"/>
        <w:spacing w:before="240"/>
      </w:pPr>
      <w:r>
        <w:t>Manual-Reset Safety Controls:  The following conditions shall shut down water chiller and require manual reset:</w:t>
      </w:r>
    </w:p>
    <w:p w:rsidR="00AF43F4" w:rsidRDefault="00AF43F4">
      <w:pPr>
        <w:pStyle w:val="PR3"/>
        <w:spacing w:before="240"/>
      </w:pPr>
      <w:r>
        <w:t>Low evaporator pressure or high condenser pressure.</w:t>
      </w:r>
    </w:p>
    <w:p w:rsidR="00AF43F4" w:rsidRDefault="00AF43F4">
      <w:pPr>
        <w:pStyle w:val="PR3"/>
      </w:pPr>
      <w:r>
        <w:t>Low chilled-water temperature.</w:t>
      </w:r>
    </w:p>
    <w:p w:rsidR="00AF43F4" w:rsidRDefault="00AF43F4">
      <w:pPr>
        <w:pStyle w:val="PR3"/>
      </w:pPr>
      <w:r>
        <w:t>Refrigerant high pressure.</w:t>
      </w:r>
    </w:p>
    <w:p w:rsidR="00AF43F4" w:rsidRDefault="00AF43F4">
      <w:pPr>
        <w:pStyle w:val="PR3"/>
      </w:pPr>
      <w:r>
        <w:t>High or low oil pressure.</w:t>
      </w:r>
    </w:p>
    <w:p w:rsidR="00AF43F4" w:rsidRDefault="00AF43F4">
      <w:pPr>
        <w:pStyle w:val="PR3"/>
      </w:pPr>
      <w:r>
        <w:t>High oil temperature.</w:t>
      </w:r>
    </w:p>
    <w:p w:rsidR="00AF43F4" w:rsidRDefault="00AF43F4">
      <w:pPr>
        <w:pStyle w:val="PR3"/>
      </w:pPr>
      <w:r>
        <w:t>Loss of chilled-water flow.</w:t>
      </w:r>
    </w:p>
    <w:p w:rsidR="00AF43F4" w:rsidRDefault="00AF43F4">
      <w:pPr>
        <w:pStyle w:val="PR3"/>
      </w:pPr>
      <w:r>
        <w:t>Control device failure.</w:t>
      </w:r>
    </w:p>
    <w:p w:rsidR="00AF43F4" w:rsidRDefault="00AF43F4">
      <w:pPr>
        <w:pStyle w:val="PR2"/>
        <w:spacing w:before="240"/>
      </w:pPr>
      <w:r>
        <w:t>Building Automation System Interface:  Factory-installed hardware and software to enable building automation system to monitor, control, and display water chiller status and alarms.</w:t>
      </w:r>
    </w:p>
    <w:p w:rsidR="00AF43F4" w:rsidRPr="00321991" w:rsidRDefault="00AF43F4" w:rsidP="00321991">
      <w:pPr>
        <w:pStyle w:val="PRN"/>
      </w:pPr>
      <w:r w:rsidRPr="00321991">
        <w:t>Retain first subparagraph below if interface with building automation system is through hardwired points and minimal interface is required.</w:t>
      </w:r>
    </w:p>
    <w:p w:rsidR="00AF43F4" w:rsidRDefault="00AF43F4">
      <w:pPr>
        <w:pStyle w:val="PR3"/>
        <w:spacing w:before="240"/>
      </w:pPr>
      <w:r>
        <w:t>Hardwired Points:</w:t>
      </w:r>
    </w:p>
    <w:p w:rsidR="00AF43F4" w:rsidRDefault="00AF43F4">
      <w:pPr>
        <w:pStyle w:val="PR4"/>
        <w:spacing w:before="240"/>
      </w:pPr>
      <w:r>
        <w:t xml:space="preserve">Monitoring:  On/off status, </w:t>
      </w:r>
      <w:r w:rsidRPr="006852B0">
        <w:t>common trouble alarm</w:t>
      </w:r>
      <w:r>
        <w:t>.</w:t>
      </w:r>
    </w:p>
    <w:p w:rsidR="00AF43F4" w:rsidRDefault="00896102">
      <w:pPr>
        <w:pStyle w:val="PR4"/>
      </w:pPr>
      <w:r>
        <w:t>Control:  On/off operation</w:t>
      </w:r>
      <w:r w:rsidR="00AF43F4">
        <w:t>.</w:t>
      </w:r>
    </w:p>
    <w:p w:rsidR="00AF43F4" w:rsidRDefault="00AF43F4">
      <w:pPr>
        <w:pStyle w:val="PR1"/>
      </w:pPr>
      <w:r>
        <w:t>Insulation:</w:t>
      </w:r>
    </w:p>
    <w:p w:rsidR="00AF43F4" w:rsidRDefault="00AF43F4">
      <w:pPr>
        <w:pStyle w:val="PR2"/>
        <w:spacing w:before="240"/>
      </w:pPr>
      <w:r>
        <w:t>Material:  Closed-cell, flexible elastomeric, thermal insulation complying with ASTM C 534, Type I, for tubular materials and Type II, for sheet materials.</w:t>
      </w:r>
    </w:p>
    <w:p w:rsidR="00AF43F4" w:rsidRDefault="00AF43F4">
      <w:pPr>
        <w:pStyle w:val="PR2"/>
      </w:pPr>
      <w:r>
        <w:t>Thickness</w:t>
      </w:r>
      <w:r w:rsidRPr="006852B0">
        <w:t xml:space="preserve">:  </w:t>
      </w:r>
      <w:r w:rsidRPr="006852B0">
        <w:rPr>
          <w:rStyle w:val="IP"/>
          <w:color w:val="auto"/>
        </w:rPr>
        <w:t>3/4 inch</w:t>
      </w:r>
      <w:r w:rsidRPr="006852B0">
        <w:rPr>
          <w:rStyle w:val="SI"/>
          <w:color w:val="auto"/>
        </w:rPr>
        <w:t xml:space="preserve"> (19 mm)</w:t>
      </w:r>
      <w:r w:rsidRPr="006852B0">
        <w:t>.</w:t>
      </w:r>
    </w:p>
    <w:p w:rsidR="00AF43F4" w:rsidRDefault="00AF43F4">
      <w:pPr>
        <w:pStyle w:val="PR2"/>
      </w:pPr>
      <w:r>
        <w:t>Factory-applied insulation over cold surfaces of water chiller components.</w:t>
      </w:r>
    </w:p>
    <w:p w:rsidR="00AF43F4" w:rsidRDefault="00AF43F4">
      <w:pPr>
        <w:pStyle w:val="PR3"/>
        <w:spacing w:before="240"/>
      </w:pPr>
      <w:r>
        <w:t>Adhesive:  As recommended by insulation manufacturer and applied to 100 percent of insulation contact surface.  Seal seams and joints.</w:t>
      </w:r>
    </w:p>
    <w:p w:rsidR="00AF43F4" w:rsidRDefault="00AF43F4">
      <w:pPr>
        <w:pStyle w:val="PR2"/>
        <w:spacing w:before="240"/>
      </w:pPr>
      <w:r>
        <w:t>Apply protective coating to exposed surfaces of insulation.</w:t>
      </w:r>
    </w:p>
    <w:p w:rsidR="00AF43F4" w:rsidRDefault="00AF43F4">
      <w:pPr>
        <w:pStyle w:val="PR1"/>
      </w:pPr>
      <w:r>
        <w:t>Accessories:</w:t>
      </w:r>
    </w:p>
    <w:p w:rsidR="00AF43F4" w:rsidRDefault="00AF43F4">
      <w:pPr>
        <w:pStyle w:val="PR2"/>
        <w:spacing w:before="240"/>
      </w:pPr>
      <w:r>
        <w:t>Factory-furnished, chilled-</w:t>
      </w:r>
      <w:r w:rsidRPr="006852B0">
        <w:t> and condenser-</w:t>
      </w:r>
      <w:r>
        <w:t>water flow switches for field installation.</w:t>
      </w:r>
    </w:p>
    <w:p w:rsidR="00AF43F4" w:rsidRDefault="00AF43F4">
      <w:pPr>
        <w:pStyle w:val="PR2"/>
      </w:pPr>
      <w:r>
        <w:t>Individual compressor suction and discharge pressure gages with shutoff valves for each refrigeration circuit.</w:t>
      </w:r>
    </w:p>
    <w:p w:rsidR="00AF43F4" w:rsidRDefault="00AF43F4">
      <w:pPr>
        <w:pStyle w:val="PR2"/>
      </w:pPr>
      <w:r>
        <w:t xml:space="preserve">Factory-furnished </w:t>
      </w:r>
      <w:r w:rsidRPr="006852B0">
        <w:t>neoprene or spring</w:t>
      </w:r>
      <w:r>
        <w:t xml:space="preserve"> isolators for field installation.</w:t>
      </w:r>
    </w:p>
    <w:p w:rsidR="00AF43F4" w:rsidRDefault="00AF43F4">
      <w:pPr>
        <w:pStyle w:val="PR1"/>
      </w:pPr>
      <w:r>
        <w:t>Characteristics:</w:t>
      </w:r>
    </w:p>
    <w:p w:rsidR="00AF43F4" w:rsidRPr="00501685" w:rsidRDefault="00AF43F4">
      <w:pPr>
        <w:pStyle w:val="PR2"/>
        <w:spacing w:before="240"/>
      </w:pPr>
      <w:r>
        <w:t xml:space="preserve">Low Ambient Operation:  Chiller designed for </w:t>
      </w:r>
      <w:r w:rsidRPr="00501685">
        <w:t xml:space="preserve">operation to </w:t>
      </w:r>
      <w:r w:rsidRPr="00501685">
        <w:rPr>
          <w:rStyle w:val="IP"/>
          <w:color w:val="auto"/>
        </w:rPr>
        <w:t>0 deg F</w:t>
      </w:r>
      <w:r w:rsidRPr="00501685">
        <w:rPr>
          <w:rStyle w:val="SI"/>
          <w:color w:val="auto"/>
        </w:rPr>
        <w:t xml:space="preserve"> (minus 18 deg C)</w:t>
      </w:r>
      <w:r w:rsidRPr="00501685">
        <w:t>.</w:t>
      </w:r>
    </w:p>
    <w:p w:rsidR="00AF43F4" w:rsidRPr="00501685" w:rsidRDefault="00AF43F4">
      <w:pPr>
        <w:pStyle w:val="PR2"/>
      </w:pPr>
      <w:r w:rsidRPr="00501685">
        <w:t>Evaporator Configuration:  Integral to chiller.</w:t>
      </w:r>
    </w:p>
    <w:p w:rsidR="00AF43F4" w:rsidRPr="00501685" w:rsidRDefault="00AF43F4">
      <w:pPr>
        <w:pStyle w:val="PR2"/>
      </w:pPr>
      <w:r w:rsidRPr="00501685">
        <w:t xml:space="preserve">Evaporator Pressure Rating:  </w:t>
      </w:r>
      <w:r w:rsidRPr="00501685">
        <w:rPr>
          <w:rStyle w:val="IP"/>
          <w:color w:val="auto"/>
        </w:rPr>
        <w:t>150 psig</w:t>
      </w:r>
      <w:r w:rsidRPr="00501685">
        <w:rPr>
          <w:rStyle w:val="SI"/>
          <w:color w:val="auto"/>
        </w:rPr>
        <w:t xml:space="preserve"> (1034 </w:t>
      </w:r>
      <w:proofErr w:type="spellStart"/>
      <w:r w:rsidRPr="00501685">
        <w:rPr>
          <w:rStyle w:val="SI"/>
          <w:color w:val="auto"/>
        </w:rPr>
        <w:t>kPa</w:t>
      </w:r>
      <w:proofErr w:type="spellEnd"/>
      <w:r w:rsidRPr="00501685">
        <w:rPr>
          <w:rStyle w:val="SI"/>
          <w:color w:val="auto"/>
        </w:rPr>
        <w:t>)</w:t>
      </w:r>
      <w:r w:rsidRPr="00501685">
        <w:t>.</w:t>
      </w:r>
    </w:p>
    <w:p w:rsidR="00AF43F4" w:rsidRDefault="00AF43F4">
      <w:pPr>
        <w:pStyle w:val="PR2"/>
      </w:pPr>
      <w:r>
        <w:t xml:space="preserve">Evaporator Fluid Type:  </w:t>
      </w:r>
      <w:r w:rsidRPr="00501685">
        <w:t>Water</w:t>
      </w:r>
      <w:r>
        <w:t>.</w:t>
      </w:r>
    </w:p>
    <w:p w:rsidR="00AF43F4" w:rsidRDefault="00AF43F4">
      <w:pPr>
        <w:pStyle w:val="PR2"/>
      </w:pPr>
      <w:r>
        <w:t xml:space="preserve">Evaporator Fouling </w:t>
      </w:r>
      <w:r w:rsidRPr="00501685">
        <w:t xml:space="preserve">Factor:  </w:t>
      </w:r>
      <w:r w:rsidRPr="00501685">
        <w:rPr>
          <w:rStyle w:val="IP"/>
          <w:color w:val="auto"/>
        </w:rPr>
        <w:t>0.0001 sq. ft. x h x deg F/Btu</w:t>
      </w:r>
      <w:r w:rsidRPr="00501685">
        <w:rPr>
          <w:rStyle w:val="SI"/>
          <w:color w:val="auto"/>
        </w:rPr>
        <w:t xml:space="preserve"> (0.000018 sq. m x deg C/W)</w:t>
      </w:r>
      <w:r w:rsidRPr="00501685">
        <w:t>.</w:t>
      </w:r>
    </w:p>
    <w:p w:rsidR="00161BC8" w:rsidRPr="007C7452" w:rsidRDefault="00161BC8" w:rsidP="007C7452">
      <w:pPr>
        <w:pStyle w:val="PRN"/>
      </w:pPr>
      <w:r w:rsidRPr="007C7452">
        <w:t>Select dual refrigerant circuits for 40 tons and larger chillers.</w:t>
      </w:r>
    </w:p>
    <w:p w:rsidR="00161BC8" w:rsidRPr="00501685" w:rsidRDefault="00161BC8">
      <w:pPr>
        <w:pStyle w:val="PR2"/>
      </w:pPr>
      <w:r>
        <w:t xml:space="preserve">Number of Refrigeration Circuits:  </w:t>
      </w:r>
      <w:r w:rsidRPr="00161BC8">
        <w:t>Two</w:t>
      </w:r>
      <w:r>
        <w:t>.</w:t>
      </w:r>
    </w:p>
    <w:p w:rsidR="00AF43F4" w:rsidRDefault="00AF43F4">
      <w:pPr>
        <w:pStyle w:val="ART"/>
      </w:pPr>
      <w:r>
        <w:t>SOURCE QUALITY CONTROL</w:t>
      </w:r>
    </w:p>
    <w:p w:rsidR="00AF43F4" w:rsidRDefault="00AF43F4">
      <w:pPr>
        <w:pStyle w:val="PR1"/>
      </w:pPr>
      <w:r>
        <w:t>Perform functional test of water chillers before shipping.</w:t>
      </w:r>
    </w:p>
    <w:p w:rsidR="00AF43F4" w:rsidRDefault="00AF43F4">
      <w:pPr>
        <w:pStyle w:val="PR1"/>
      </w:pPr>
      <w:r>
        <w:t>Factory performance test water chillers, before shipping, according to ARI 550/590, "Water Chilling Packages Using the Vapor Compression Cycle."</w:t>
      </w:r>
    </w:p>
    <w:p w:rsidR="00AF43F4" w:rsidRPr="007C7452" w:rsidRDefault="00AF43F4" w:rsidP="007C7452">
      <w:pPr>
        <w:pStyle w:val="PRN"/>
      </w:pPr>
      <w:r w:rsidRPr="007C7452">
        <w:t>Retain option in first paragraph below for water-cooled water chillers.</w:t>
      </w:r>
    </w:p>
    <w:p w:rsidR="00AF43F4" w:rsidRDefault="00AF43F4">
      <w:pPr>
        <w:pStyle w:val="PR1"/>
      </w:pPr>
      <w:r>
        <w:t xml:space="preserve">Factory test and inspect evaporator </w:t>
      </w:r>
      <w:r w:rsidRPr="00501685">
        <w:t>and water-cooled condenser </w:t>
      </w:r>
      <w:r>
        <w:t>according to ASME Boiler and Pressure Vessel Code:  Section VIII, Division 1.  Stamp with ASME label.</w:t>
      </w:r>
    </w:p>
    <w:p w:rsidR="00AF43F4" w:rsidRPr="007C7452" w:rsidRDefault="00AF43F4" w:rsidP="007C7452">
      <w:pPr>
        <w:pStyle w:val="PRN"/>
      </w:pPr>
      <w:r w:rsidRPr="007C7452">
        <w:t>Retain first paragraph below for water chillers located indoors.</w:t>
      </w:r>
    </w:p>
    <w:p w:rsidR="00AF43F4" w:rsidRDefault="00AF43F4">
      <w:pPr>
        <w:pStyle w:val="PR1"/>
      </w:pPr>
      <w:r>
        <w:t>For water chillers located indoors, rate sound power level according to ARI 575 procedure.</w:t>
      </w:r>
    </w:p>
    <w:p w:rsidR="00AF43F4" w:rsidRPr="007C7452" w:rsidRDefault="00AF43F4" w:rsidP="007C7452">
      <w:pPr>
        <w:pStyle w:val="PRN"/>
      </w:pPr>
      <w:r w:rsidRPr="007C7452">
        <w:t>Retain paragraph below for water chillers located outdoors.</w:t>
      </w:r>
    </w:p>
    <w:p w:rsidR="00AF43F4" w:rsidRDefault="00AF43F4">
      <w:pPr>
        <w:pStyle w:val="PR1"/>
      </w:pPr>
      <w:r>
        <w:t>For water chillers located outdoors, rate sound power level according to ARI 370 procedure.</w:t>
      </w:r>
    </w:p>
    <w:p w:rsidR="00AF43F4" w:rsidRDefault="00AF43F4">
      <w:pPr>
        <w:pStyle w:val="PRT"/>
      </w:pPr>
      <w:r>
        <w:t>EXECUTION</w:t>
      </w:r>
    </w:p>
    <w:p w:rsidR="00AF43F4" w:rsidRDefault="00AF43F4">
      <w:pPr>
        <w:pStyle w:val="ART"/>
      </w:pPr>
      <w:r>
        <w:t>EXAMINATION</w:t>
      </w:r>
    </w:p>
    <w:p w:rsidR="00AF43F4" w:rsidRDefault="00AF43F4">
      <w:pPr>
        <w:pStyle w:val="PR1"/>
      </w:pPr>
      <w:r>
        <w:t>Before water chiller installation, examine roughing-in for equipment support, anchor-bolt sizes and locations, piping, and electrical connections to verify actual locations, sizes, and other conditions affecting water chiller performance, maintenance, and operations.</w:t>
      </w:r>
    </w:p>
    <w:p w:rsidR="00AF43F4" w:rsidRDefault="00AF43F4">
      <w:pPr>
        <w:pStyle w:val="PR2"/>
        <w:spacing w:before="240"/>
      </w:pPr>
      <w:r>
        <w:t>Water chiller locations indicated on Drawings are approximate.  Determine exact locations before roughing-in for piping and electrical connections.</w:t>
      </w:r>
    </w:p>
    <w:p w:rsidR="00AF43F4" w:rsidRDefault="00AF43F4">
      <w:pPr>
        <w:pStyle w:val="PR1"/>
      </w:pPr>
      <w:r>
        <w:t>Proceed with installation only after unsatisfactory conditions have been corrected.</w:t>
      </w:r>
    </w:p>
    <w:p w:rsidR="00AF43F4" w:rsidRDefault="00AF43F4">
      <w:pPr>
        <w:pStyle w:val="ART"/>
      </w:pPr>
      <w:r>
        <w:t>WATER CHILLER INSTALLATION</w:t>
      </w:r>
    </w:p>
    <w:p w:rsidR="00BC4184" w:rsidRPr="007C7452" w:rsidRDefault="00BC4184" w:rsidP="007C7452">
      <w:pPr>
        <w:pStyle w:val="PRN"/>
      </w:pPr>
      <w:r w:rsidRPr="007C7452">
        <w:t>Retain first paragraph below if water chillers are installed on a support structure other than a concrete base.  Indicate design of support structure on Drawings.</w:t>
      </w:r>
    </w:p>
    <w:p w:rsidR="00AF43F4" w:rsidRDefault="00AF43F4">
      <w:pPr>
        <w:pStyle w:val="PR1"/>
      </w:pPr>
      <w:r>
        <w:t>Install water chillers on support structure indicated.</w:t>
      </w:r>
    </w:p>
    <w:p w:rsidR="00AF43F4" w:rsidRPr="007C7452" w:rsidRDefault="00AF43F4" w:rsidP="007C7452">
      <w:pPr>
        <w:pStyle w:val="PRN"/>
      </w:pPr>
      <w:r w:rsidRPr="007C7452">
        <w:t>Retain first paragraph for equipment supported on concrete base and vibration isolation devices.</w:t>
      </w:r>
    </w:p>
    <w:p w:rsidR="00AF43F4" w:rsidRDefault="00A03AF5">
      <w:pPr>
        <w:pStyle w:val="PR1"/>
      </w:pPr>
      <w:r>
        <w:t xml:space="preserve">Equipment Mounting:  Install water chiller on concrete bases using </w:t>
      </w:r>
      <w:r w:rsidRPr="00A03AF5">
        <w:t>elastomeric pads</w:t>
      </w:r>
      <w:r>
        <w:t xml:space="preserve">, </w:t>
      </w:r>
      <w:r w:rsidRPr="00A03AF5">
        <w:t>elastomeric mounts</w:t>
      </w:r>
      <w:r>
        <w:t xml:space="preserve"> or</w:t>
      </w:r>
      <w:r w:rsidR="00896102">
        <w:t xml:space="preserve"> </w:t>
      </w:r>
      <w:r w:rsidRPr="00A03AF5">
        <w:t>restrained spring isolators</w:t>
      </w:r>
      <w:r>
        <w:t>.  Comply with requirements in Division 03 Section "</w:t>
      </w:r>
      <w:r w:rsidRPr="00A03AF5">
        <w:t>Cast-in-Place Concrete</w:t>
      </w:r>
      <w:r>
        <w:t>." Comply with requirements for vibration isolation devices specified in Division 23 Section "Vibration Controls for HVAC Piping and Equipment."</w:t>
      </w:r>
    </w:p>
    <w:p w:rsidR="00AF43F4" w:rsidRDefault="00AF43F4">
      <w:pPr>
        <w:pStyle w:val="PR1"/>
      </w:pPr>
      <w:r>
        <w:t>Maintain manufacturer's recommended clearances for service and maintenance.</w:t>
      </w:r>
    </w:p>
    <w:p w:rsidR="00AF43F4" w:rsidRDefault="00AF43F4">
      <w:pPr>
        <w:pStyle w:val="PR1"/>
      </w:pPr>
      <w:r>
        <w:t>Charge water chiller with refrigerant if not factory charged and fill with oil if not factory installed.</w:t>
      </w:r>
    </w:p>
    <w:p w:rsidR="00AF43F4" w:rsidRDefault="00AF43F4">
      <w:pPr>
        <w:pStyle w:val="PR1"/>
      </w:pPr>
      <w:r>
        <w:t>Install separate devices furnished by manufacturer and not factory installed.</w:t>
      </w:r>
    </w:p>
    <w:p w:rsidR="00AF43F4" w:rsidRDefault="00AF43F4">
      <w:pPr>
        <w:pStyle w:val="ART"/>
      </w:pPr>
      <w:r>
        <w:t>CONNECTIONS</w:t>
      </w:r>
    </w:p>
    <w:p w:rsidR="00AF43F4" w:rsidRDefault="00AF43F4">
      <w:pPr>
        <w:pStyle w:val="PR1"/>
      </w:pPr>
      <w:r>
        <w:t>Comply with requirements in Division 23 Section "</w:t>
      </w:r>
      <w:proofErr w:type="spellStart"/>
      <w:r>
        <w:t>Hydronic</w:t>
      </w:r>
      <w:proofErr w:type="spellEnd"/>
      <w:r>
        <w:t xml:space="preserve"> Piping" Drawings indicate general arrangement of piping, fittings, and specialties.</w:t>
      </w:r>
    </w:p>
    <w:p w:rsidR="00AF43F4" w:rsidRPr="007C7452" w:rsidRDefault="00AF43F4" w:rsidP="007C7452">
      <w:pPr>
        <w:pStyle w:val="PRN"/>
      </w:pPr>
      <w:r w:rsidRPr="007C7452">
        <w:t>Retain first paragraph below for chillers with remote evaporator or condenser.</w:t>
      </w:r>
    </w:p>
    <w:p w:rsidR="00AF43F4" w:rsidRDefault="00AF43F4">
      <w:pPr>
        <w:pStyle w:val="PR1"/>
      </w:pPr>
      <w:r>
        <w:t>Comply with requirements in Division 23 Section "Refrigerant Piping." Drawings indicate general arrangement of piping, fittings, and specialties.</w:t>
      </w:r>
    </w:p>
    <w:p w:rsidR="00AF43F4" w:rsidRDefault="00AF43F4">
      <w:pPr>
        <w:pStyle w:val="PR1"/>
      </w:pPr>
      <w:r>
        <w:t>Install piping adjacent to chiller to allow service and maintenance.</w:t>
      </w:r>
    </w:p>
    <w:p w:rsidR="00AF43F4" w:rsidRDefault="00AF43F4">
      <w:pPr>
        <w:pStyle w:val="PR1"/>
      </w:pPr>
      <w:r>
        <w:t>Evaporator Fluid Connections:  Connect to evaporator inlet with shutoff valve,</w:t>
      </w:r>
      <w:r w:rsidRPr="00BC4184">
        <w:t> strainer, flexible connector,</w:t>
      </w:r>
      <w:r>
        <w:t xml:space="preserve"> thermometer, and plugged tee with pressure gage.  Connect to evaporator outlet with shutoff valve, balancing valve,</w:t>
      </w:r>
      <w:r w:rsidRPr="00BC4184">
        <w:t> flexible connector,</w:t>
      </w:r>
      <w:r>
        <w:t xml:space="preserve"> flow switch, thermometer, plugged tee with pressure gage, and drain connection with valve.  Make connections to water chiller with a </w:t>
      </w:r>
      <w:r w:rsidR="00BC4184">
        <w:t>f</w:t>
      </w:r>
      <w:r w:rsidRPr="00BC4184">
        <w:t>lange or mechanical coupling</w:t>
      </w:r>
      <w:r>
        <w:t>.</w:t>
      </w:r>
    </w:p>
    <w:p w:rsidR="00AF43F4" w:rsidRPr="007C7452" w:rsidRDefault="00AF43F4" w:rsidP="007C7452">
      <w:pPr>
        <w:pStyle w:val="PRN"/>
      </w:pPr>
      <w:r w:rsidRPr="007C7452">
        <w:t>Retain first paragraph below for water-cooled water chillers.</w:t>
      </w:r>
    </w:p>
    <w:p w:rsidR="00AF43F4" w:rsidRDefault="00AF43F4">
      <w:pPr>
        <w:pStyle w:val="PR1"/>
      </w:pPr>
      <w:r>
        <w:t>Condenser Fluid Connections:  Connect to condenser inlet with shutoff valve,</w:t>
      </w:r>
      <w:r w:rsidRPr="00BC4184">
        <w:t> strainer, flexible connector,</w:t>
      </w:r>
      <w:r>
        <w:t xml:space="preserve"> thermometer, and plugged tee with pressure gage.  Connect to condenser outlet with shutoff valve, balancing valve,</w:t>
      </w:r>
      <w:r w:rsidRPr="00BC4184">
        <w:t> flexible connector,</w:t>
      </w:r>
      <w:r>
        <w:t xml:space="preserve"> flow switch, thermometer, plugged tee with pressure gage, and drain connection with valve.  Make connections to water chiller with a </w:t>
      </w:r>
      <w:r w:rsidRPr="00BC4184">
        <w:t>flange or mechanical coupling</w:t>
      </w:r>
      <w:r>
        <w:t>.</w:t>
      </w:r>
    </w:p>
    <w:p w:rsidR="00AF43F4" w:rsidRPr="007C7452" w:rsidRDefault="00AF43F4" w:rsidP="007C7452">
      <w:pPr>
        <w:pStyle w:val="PRN"/>
      </w:pPr>
      <w:r w:rsidRPr="007C7452">
        <w:t>Retain first paragraph below for chillers installed indoors.</w:t>
      </w:r>
    </w:p>
    <w:p w:rsidR="00AF43F4" w:rsidRDefault="00AF43F4">
      <w:pPr>
        <w:pStyle w:val="PR1"/>
      </w:pPr>
      <w:r>
        <w:t>Refrigerant Pressure Relief Valve Connections:  For water chillers installed indoors, extend vent piping to the outside without valves or restrictions.</w:t>
      </w:r>
      <w:r w:rsidRPr="00BC4184">
        <w:t>  Comply with ASHRAE 15.</w:t>
      </w:r>
    </w:p>
    <w:p w:rsidR="00AF43F4" w:rsidRDefault="00AF43F4">
      <w:pPr>
        <w:pStyle w:val="PR1"/>
      </w:pPr>
      <w:r>
        <w:t>Connect each drain connection with a union and drain pipe and extend pipe, full size of connection, to floor drain.  Provide a shutoff valve at each connection if required.</w:t>
      </w:r>
    </w:p>
    <w:p w:rsidR="00AF43F4" w:rsidRDefault="00AF43F4">
      <w:pPr>
        <w:pStyle w:val="ART"/>
      </w:pPr>
      <w:r>
        <w:t>STARTUP SERVICE</w:t>
      </w:r>
    </w:p>
    <w:p w:rsidR="00AF43F4" w:rsidRDefault="00AF43F4">
      <w:pPr>
        <w:pStyle w:val="PR1"/>
      </w:pPr>
      <w:r w:rsidRPr="00BC4184">
        <w:t>Engage a factory-authorized service representative to perform</w:t>
      </w:r>
      <w:r>
        <w:t xml:space="preserve"> startup service.</w:t>
      </w:r>
    </w:p>
    <w:p w:rsidR="00AF43F4" w:rsidRDefault="00AF43F4">
      <w:pPr>
        <w:pStyle w:val="PR1"/>
      </w:pPr>
      <w:r>
        <w:t>Inspect field-assembled components, equipment installation, and piping and electrical connections for proper assemblies, installations, and connections.</w:t>
      </w:r>
    </w:p>
    <w:p w:rsidR="00AF43F4" w:rsidRDefault="00AF43F4">
      <w:pPr>
        <w:pStyle w:val="PR1"/>
      </w:pPr>
      <w:r>
        <w:t>Complete installation and startup checks according to manufacturer's written instructions and perform the following:</w:t>
      </w:r>
    </w:p>
    <w:p w:rsidR="00AF43F4" w:rsidRDefault="00AF43F4">
      <w:pPr>
        <w:pStyle w:val="PR2"/>
        <w:spacing w:before="240"/>
      </w:pPr>
      <w:r>
        <w:t>Verify that refrigerant charge is sufficient and water chiller has been leak tested.</w:t>
      </w:r>
    </w:p>
    <w:p w:rsidR="00AF43F4" w:rsidRDefault="00AF43F4">
      <w:pPr>
        <w:pStyle w:val="PR2"/>
      </w:pPr>
      <w:r>
        <w:t>Verify that pumps are installed and functional.</w:t>
      </w:r>
    </w:p>
    <w:p w:rsidR="00AF43F4" w:rsidRDefault="00AF43F4">
      <w:pPr>
        <w:pStyle w:val="PR2"/>
      </w:pPr>
      <w:r>
        <w:t>Verify that thermometers and gages are installed.</w:t>
      </w:r>
    </w:p>
    <w:p w:rsidR="00AF43F4" w:rsidRDefault="00AF43F4">
      <w:pPr>
        <w:pStyle w:val="PR2"/>
      </w:pPr>
      <w:r>
        <w:t>Operate water chiller for run-in period.</w:t>
      </w:r>
    </w:p>
    <w:p w:rsidR="00AF43F4" w:rsidRDefault="00AF43F4">
      <w:pPr>
        <w:pStyle w:val="PR2"/>
      </w:pPr>
      <w:r>
        <w:t>Check bearing lubrication and oil levels.</w:t>
      </w:r>
    </w:p>
    <w:p w:rsidR="00AF43F4" w:rsidRDefault="00AF43F4">
      <w:pPr>
        <w:pStyle w:val="PR2"/>
      </w:pPr>
      <w:r>
        <w:t xml:space="preserve">Verify that refrigerant pressure relief device for </w:t>
      </w:r>
      <w:proofErr w:type="gramStart"/>
      <w:r>
        <w:t>chillers installed indoors is</w:t>
      </w:r>
      <w:proofErr w:type="gramEnd"/>
      <w:r>
        <w:t xml:space="preserve"> vented outside.</w:t>
      </w:r>
    </w:p>
    <w:p w:rsidR="00AF43F4" w:rsidRDefault="00AF43F4">
      <w:pPr>
        <w:pStyle w:val="PR2"/>
      </w:pPr>
      <w:r>
        <w:t>Verify proper motor rotation.</w:t>
      </w:r>
    </w:p>
    <w:p w:rsidR="00AF43F4" w:rsidRDefault="00AF43F4">
      <w:pPr>
        <w:pStyle w:val="PR2"/>
      </w:pPr>
      <w:r>
        <w:t>Verify static deflection of vibration isolators, including deflection during water chiller startup and shutdown.</w:t>
      </w:r>
    </w:p>
    <w:p w:rsidR="00AF43F4" w:rsidRPr="007C7452" w:rsidRDefault="00AF43F4" w:rsidP="007C7452">
      <w:pPr>
        <w:pStyle w:val="PRN"/>
      </w:pPr>
      <w:r w:rsidRPr="007C7452">
        <w:t>Retain option in first subparagraph below for water-cooled water chillers.</w:t>
      </w:r>
    </w:p>
    <w:p w:rsidR="00AF43F4" w:rsidRDefault="00AF43F4">
      <w:pPr>
        <w:pStyle w:val="PR2"/>
      </w:pPr>
      <w:r>
        <w:t>Verify and record performance of chilled-</w:t>
      </w:r>
      <w:r w:rsidRPr="00BC4184">
        <w:t> and condenser-</w:t>
      </w:r>
      <w:r>
        <w:t>water flow and low-temperature interlocks.</w:t>
      </w:r>
    </w:p>
    <w:p w:rsidR="00AF43F4" w:rsidRDefault="00AF43F4">
      <w:pPr>
        <w:pStyle w:val="PR2"/>
      </w:pPr>
      <w:r>
        <w:t>Verify and record performance of water chiller protection devices.</w:t>
      </w:r>
    </w:p>
    <w:p w:rsidR="00AF43F4" w:rsidRDefault="00AF43F4">
      <w:pPr>
        <w:pStyle w:val="PR2"/>
      </w:pPr>
      <w:r>
        <w:t>Test and adjust controls and safeties.  Replace damaged or malfunctioning controls and equipment.</w:t>
      </w:r>
    </w:p>
    <w:p w:rsidR="00AF43F4" w:rsidRDefault="00AF43F4">
      <w:pPr>
        <w:pStyle w:val="PR1"/>
      </w:pPr>
      <w:r>
        <w:t>Prepare a written startup report that records results of tests and inspections.</w:t>
      </w:r>
    </w:p>
    <w:p w:rsidR="00AF43F4" w:rsidRDefault="00AF43F4">
      <w:pPr>
        <w:pStyle w:val="ART"/>
      </w:pPr>
      <w:r>
        <w:t>DEMONSTRATION</w:t>
      </w:r>
    </w:p>
    <w:p w:rsidR="00AF43F4" w:rsidRDefault="00AF43F4">
      <w:pPr>
        <w:pStyle w:val="PR1"/>
      </w:pPr>
      <w:r w:rsidRPr="00BC4184">
        <w:t>Engage a factory-authorized service representative to train</w:t>
      </w:r>
      <w:r>
        <w:t xml:space="preserve"> Owner's maintenance personnel to adjust, operate, and maintain water chillers.</w:t>
      </w:r>
    </w:p>
    <w:p w:rsidR="00AF43F4" w:rsidRDefault="00AF43F4">
      <w:pPr>
        <w:pStyle w:val="EOS"/>
      </w:pPr>
      <w:r>
        <w:t>END OF SECTION 236423</w:t>
      </w:r>
    </w:p>
    <w:sectPr w:rsidR="00AF43F4" w:rsidSect="009E612B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04E" w:rsidRDefault="009B104E">
      <w:r>
        <w:separator/>
      </w:r>
    </w:p>
  </w:endnote>
  <w:endnote w:type="continuationSeparator" w:id="0">
    <w:p w:rsidR="009B104E" w:rsidRDefault="009B1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4E" w:rsidRDefault="009B104E" w:rsidP="00DC5397">
    <w:pPr>
      <w:pStyle w:val="Footer"/>
    </w:pPr>
    <w:r>
      <w:t>236423ScrollWaterChillers.docx</w:t>
    </w:r>
  </w:p>
  <w:p w:rsidR="009B104E" w:rsidRPr="00DC5397" w:rsidRDefault="009B104E" w:rsidP="00DC5397">
    <w:pPr>
      <w:pStyle w:val="Footer"/>
    </w:pPr>
    <w:r>
      <w:t xml:space="preserve">Rev. </w:t>
    </w:r>
    <w:del w:id="26" w:author="pnnguyen" w:date="2010-05-10T13:53:00Z">
      <w:r w:rsidDel="0011034A">
        <w:delText>01/01/2009</w:delText>
      </w:r>
    </w:del>
    <w:ins w:id="27" w:author="pnnguyen" w:date="2010-05-10T13:53:00Z">
      <w:r>
        <w:t>05/10/2010</w: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04E" w:rsidRDefault="009B104E">
      <w:r>
        <w:separator/>
      </w:r>
    </w:p>
  </w:footnote>
  <w:footnote w:type="continuationSeparator" w:id="0">
    <w:p w:rsidR="009B104E" w:rsidRDefault="009B1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4E" w:rsidRDefault="009B104E" w:rsidP="00596C99">
    <w:pPr>
      <w:pStyle w:val="HD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9B104E" w:rsidTr="00596C99">
      <w:tc>
        <w:tcPr>
          <w:tcW w:w="4788" w:type="dxa"/>
        </w:tcPr>
        <w:p w:rsidR="009B104E" w:rsidRDefault="009B104E" w:rsidP="00596C99">
          <w:pPr>
            <w:pStyle w:val="HDR"/>
          </w:pPr>
          <w:r>
            <w:t>Michigan State University</w:t>
          </w:r>
        </w:p>
        <w:p w:rsidR="009B104E" w:rsidRDefault="009B104E" w:rsidP="00596C99">
          <w:pPr>
            <w:pStyle w:val="HDR"/>
          </w:pPr>
          <w:r>
            <w:t>Construction Standards</w:t>
          </w:r>
        </w:p>
      </w:tc>
      <w:tc>
        <w:tcPr>
          <w:tcW w:w="4788" w:type="dxa"/>
        </w:tcPr>
        <w:p w:rsidR="009B104E" w:rsidRDefault="009B104E" w:rsidP="00596C99">
          <w:pPr>
            <w:pStyle w:val="HDR"/>
            <w:jc w:val="right"/>
          </w:pPr>
          <w:r>
            <w:t>SCROLL WATER CHILLERS</w:t>
          </w:r>
        </w:p>
        <w:p w:rsidR="009B104E" w:rsidRDefault="009B104E" w:rsidP="00596C99">
          <w:pPr>
            <w:pStyle w:val="HDR"/>
            <w:jc w:val="right"/>
          </w:pPr>
          <w:r>
            <w:t>Page 236423-</w:t>
          </w:r>
          <w:fldSimple w:instr=" PAGE   \* MERGEFORMAT ">
            <w:r w:rsidR="007E1D5D">
              <w:rPr>
                <w:noProof/>
              </w:rPr>
              <w:t>9</w:t>
            </w:r>
          </w:fldSimple>
        </w:p>
      </w:tc>
    </w:tr>
  </w:tbl>
  <w:p w:rsidR="009B104E" w:rsidRDefault="009B104E" w:rsidP="00596C99">
    <w:pPr>
      <w:pStyle w:val="HD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/>
  <w:rsids>
    <w:rsidRoot w:val="00AF43F4"/>
    <w:rsid w:val="0009431E"/>
    <w:rsid w:val="0011034A"/>
    <w:rsid w:val="00161BC8"/>
    <w:rsid w:val="00175FF2"/>
    <w:rsid w:val="00180791"/>
    <w:rsid w:val="00273C6A"/>
    <w:rsid w:val="002A65D8"/>
    <w:rsid w:val="00321991"/>
    <w:rsid w:val="00501685"/>
    <w:rsid w:val="00570B85"/>
    <w:rsid w:val="00596C99"/>
    <w:rsid w:val="00636E3D"/>
    <w:rsid w:val="006852B0"/>
    <w:rsid w:val="006A496F"/>
    <w:rsid w:val="007C7452"/>
    <w:rsid w:val="007E1D5D"/>
    <w:rsid w:val="008433D8"/>
    <w:rsid w:val="00896102"/>
    <w:rsid w:val="009B104E"/>
    <w:rsid w:val="009E612B"/>
    <w:rsid w:val="00A03AF5"/>
    <w:rsid w:val="00A17FC0"/>
    <w:rsid w:val="00AE465A"/>
    <w:rsid w:val="00AF43F4"/>
    <w:rsid w:val="00B67F2C"/>
    <w:rsid w:val="00BC4184"/>
    <w:rsid w:val="00BF47BF"/>
    <w:rsid w:val="00CA0DA6"/>
    <w:rsid w:val="00CF6269"/>
    <w:rsid w:val="00DC5397"/>
    <w:rsid w:val="00EB2507"/>
    <w:rsid w:val="00FE1BD4"/>
    <w:rsid w:val="00FF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12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9E612B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9E612B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9E612B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9E612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9E612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9E612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9E612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9E612B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9E612B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9E612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9E612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9E612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9E612B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9E612B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9E612B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9E612B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9E612B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9E612B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9E612B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9E612B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9E612B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9E612B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9E612B"/>
    <w:pPr>
      <w:suppressAutoHyphens/>
    </w:pPr>
  </w:style>
  <w:style w:type="paragraph" w:customStyle="1" w:styleId="TCE">
    <w:name w:val="TCE"/>
    <w:basedOn w:val="Normal"/>
    <w:rsid w:val="009E612B"/>
    <w:pPr>
      <w:suppressAutoHyphens/>
      <w:ind w:left="144" w:hanging="144"/>
    </w:pPr>
  </w:style>
  <w:style w:type="paragraph" w:customStyle="1" w:styleId="EOS">
    <w:name w:val="EOS"/>
    <w:basedOn w:val="Normal"/>
    <w:rsid w:val="009E612B"/>
    <w:pPr>
      <w:suppressAutoHyphens/>
      <w:spacing w:before="480"/>
      <w:jc w:val="both"/>
    </w:pPr>
  </w:style>
  <w:style w:type="paragraph" w:customStyle="1" w:styleId="ANT">
    <w:name w:val="ANT"/>
    <w:basedOn w:val="Normal"/>
    <w:rsid w:val="009E612B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9E612B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9E612B"/>
  </w:style>
  <w:style w:type="character" w:customStyle="1" w:styleId="SPN">
    <w:name w:val="SPN"/>
    <w:basedOn w:val="DefaultParagraphFont"/>
    <w:rsid w:val="009E612B"/>
  </w:style>
  <w:style w:type="character" w:customStyle="1" w:styleId="SPD">
    <w:name w:val="SPD"/>
    <w:basedOn w:val="DefaultParagraphFont"/>
    <w:rsid w:val="009E612B"/>
  </w:style>
  <w:style w:type="character" w:customStyle="1" w:styleId="NUM">
    <w:name w:val="NUM"/>
    <w:basedOn w:val="DefaultParagraphFont"/>
    <w:rsid w:val="009E612B"/>
  </w:style>
  <w:style w:type="character" w:customStyle="1" w:styleId="NAM">
    <w:name w:val="NAM"/>
    <w:basedOn w:val="DefaultParagraphFont"/>
    <w:rsid w:val="009E612B"/>
  </w:style>
  <w:style w:type="character" w:customStyle="1" w:styleId="SI">
    <w:name w:val="SI"/>
    <w:basedOn w:val="DefaultParagraphFont"/>
    <w:rsid w:val="009E612B"/>
    <w:rPr>
      <w:color w:val="008080"/>
    </w:rPr>
  </w:style>
  <w:style w:type="character" w:customStyle="1" w:styleId="IP">
    <w:name w:val="IP"/>
    <w:basedOn w:val="DefaultParagraphFont"/>
    <w:rsid w:val="009E612B"/>
    <w:rPr>
      <w:color w:val="FF0000"/>
    </w:rPr>
  </w:style>
  <w:style w:type="paragraph" w:styleId="Header">
    <w:name w:val="header"/>
    <w:basedOn w:val="Normal"/>
    <w:link w:val="HeaderChar"/>
    <w:rsid w:val="00DC5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5397"/>
    <w:rPr>
      <w:sz w:val="22"/>
    </w:rPr>
  </w:style>
  <w:style w:type="paragraph" w:styleId="Footer">
    <w:name w:val="footer"/>
    <w:basedOn w:val="Normal"/>
    <w:link w:val="FooterChar"/>
    <w:rsid w:val="00DC5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397"/>
    <w:rPr>
      <w:sz w:val="22"/>
    </w:rPr>
  </w:style>
  <w:style w:type="table" w:styleId="TableGrid">
    <w:name w:val="Table Grid"/>
    <w:basedOn w:val="TableNormal"/>
    <w:rsid w:val="00596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N">
    <w:name w:val="PRN"/>
    <w:basedOn w:val="Normal"/>
    <w:link w:val="PRNChar"/>
    <w:autoRedefine/>
    <w:rsid w:val="007C745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CMTChar">
    <w:name w:val="CMT Char"/>
    <w:basedOn w:val="DefaultParagraphFont"/>
    <w:link w:val="CMT"/>
    <w:rsid w:val="007C7452"/>
    <w:rPr>
      <w:vanish/>
      <w:color w:val="0000FF"/>
      <w:sz w:val="22"/>
    </w:rPr>
  </w:style>
  <w:style w:type="character" w:customStyle="1" w:styleId="PRNChar">
    <w:name w:val="PRN Char"/>
    <w:basedOn w:val="CMTChar"/>
    <w:link w:val="PRN"/>
    <w:rsid w:val="007C7452"/>
    <w:rPr>
      <w:shd w:val="pct20" w:color="FFFF00" w:fill="FFFFFF"/>
    </w:rPr>
  </w:style>
  <w:style w:type="paragraph" w:styleId="Revision">
    <w:name w:val="Revision"/>
    <w:hidden/>
    <w:uiPriority w:val="99"/>
    <w:semiHidden/>
    <w:rsid w:val="007E1D5D"/>
    <w:rPr>
      <w:sz w:val="22"/>
    </w:rPr>
  </w:style>
  <w:style w:type="paragraph" w:styleId="BalloonText">
    <w:name w:val="Balloon Text"/>
    <w:basedOn w:val="Normal"/>
    <w:link w:val="BalloonTextChar"/>
    <w:rsid w:val="007E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4215</Words>
  <Characters>25871</Characters>
  <Application>Microsoft Office Word</Application>
  <DocSecurity>0</DocSecurity>
  <Lines>524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SCROLL WATER CHILLERS</dc:subject>
  <dc:creator>ARCOM, Inc.</dc:creator>
  <cp:keywords>BAS-12345-MS80</cp:keywords>
  <cp:lastModifiedBy>pnnguyen</cp:lastModifiedBy>
  <cp:revision>5</cp:revision>
  <cp:lastPrinted>2008-11-18T14:04:00Z</cp:lastPrinted>
  <dcterms:created xsi:type="dcterms:W3CDTF">2008-12-20T15:53:00Z</dcterms:created>
  <dcterms:modified xsi:type="dcterms:W3CDTF">2010-05-10T18:34:00Z</dcterms:modified>
</cp:coreProperties>
</file>