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4" w:rsidRDefault="00772A94">
      <w:pPr>
        <w:pStyle w:val="SCT"/>
      </w:pPr>
      <w:r>
        <w:t xml:space="preserve">SECTION </w:t>
      </w:r>
      <w:r>
        <w:rPr>
          <w:rStyle w:val="NUM"/>
        </w:rPr>
        <w:t>2373</w:t>
      </w:r>
      <w:r w:rsidR="00E7360C">
        <w:rPr>
          <w:rStyle w:val="NUM"/>
        </w:rPr>
        <w:t>2</w:t>
      </w:r>
      <w:r>
        <w:rPr>
          <w:rStyle w:val="NUM"/>
        </w:rPr>
        <w:t>3</w:t>
      </w:r>
      <w:r>
        <w:t xml:space="preserve"> - </w:t>
      </w:r>
      <w:r w:rsidR="00C97B91">
        <w:rPr>
          <w:rStyle w:val="NAM"/>
        </w:rPr>
        <w:t>CUSTOM</w:t>
      </w:r>
      <w:r>
        <w:rPr>
          <w:rStyle w:val="NAM"/>
        </w:rPr>
        <w:t xml:space="preserve"> INDOOR CENTRAL-STATION AIR-HANDLING UNITS</w:t>
      </w:r>
    </w:p>
    <w:p w:rsidR="00FF39F0" w:rsidRPr="00FF39F0" w:rsidRDefault="00FF39F0" w:rsidP="00FF39F0">
      <w:pPr>
        <w:pStyle w:val="PRN"/>
      </w:pPr>
      <w:proofErr w:type="gramStart"/>
      <w:r w:rsidRPr="00FF39F0">
        <w:t>For large systems, 50,000 cfm or more.</w:t>
      </w:r>
      <w:proofErr w:type="gramEnd"/>
    </w:p>
    <w:p w:rsidR="00772A94" w:rsidRDefault="00772A94">
      <w:pPr>
        <w:pStyle w:val="PRT"/>
      </w:pPr>
      <w:r>
        <w:t>GENERAL</w:t>
      </w:r>
    </w:p>
    <w:p w:rsidR="00772A94" w:rsidRDefault="00772A94">
      <w:pPr>
        <w:pStyle w:val="ART"/>
      </w:pPr>
      <w:r>
        <w:t>RELATED DOCUMENTS</w:t>
      </w:r>
    </w:p>
    <w:p w:rsidR="00772A94" w:rsidRDefault="00772A94">
      <w:pPr>
        <w:pStyle w:val="PR1"/>
      </w:pPr>
      <w:r>
        <w:t>Drawings and general provisions of the Contract, including General and Supplementary Conditions and Division 01 Specification Sections, apply to this Section.</w:t>
      </w:r>
    </w:p>
    <w:p w:rsidR="00772A94" w:rsidRDefault="00772A94">
      <w:pPr>
        <w:pStyle w:val="ART"/>
      </w:pPr>
      <w:r>
        <w:t>SUMMARY</w:t>
      </w:r>
    </w:p>
    <w:p w:rsidR="00772A94" w:rsidRDefault="00772A94">
      <w:pPr>
        <w:pStyle w:val="PR1"/>
      </w:pPr>
      <w:r>
        <w:t>Section Includes:</w:t>
      </w:r>
    </w:p>
    <w:p w:rsidR="00772A94" w:rsidRDefault="003F65C7">
      <w:pPr>
        <w:pStyle w:val="PR2"/>
        <w:spacing w:before="240"/>
      </w:pPr>
      <w:r>
        <w:t>A</w:t>
      </w:r>
      <w:r w:rsidR="00772A94">
        <w:t>ir-handling units.</w:t>
      </w:r>
    </w:p>
    <w:p w:rsidR="00772A94" w:rsidRDefault="00772A94">
      <w:pPr>
        <w:pStyle w:val="ART"/>
      </w:pPr>
      <w:r>
        <w:t>SUBMITTALS</w:t>
      </w:r>
    </w:p>
    <w:p w:rsidR="00772A94" w:rsidRDefault="00772A94">
      <w:pPr>
        <w:pStyle w:val="PR1"/>
      </w:pPr>
      <w:r>
        <w:t>Product Data:  For each air-handling unit indicated.</w:t>
      </w:r>
    </w:p>
    <w:p w:rsidR="00772A94" w:rsidRDefault="00772A94">
      <w:pPr>
        <w:pStyle w:val="PR2"/>
        <w:spacing w:before="240"/>
      </w:pPr>
      <w:r>
        <w:t>Unit dimensions and weight.</w:t>
      </w:r>
    </w:p>
    <w:p w:rsidR="00772A94" w:rsidRDefault="00772A94">
      <w:pPr>
        <w:pStyle w:val="PR2"/>
      </w:pPr>
      <w:r>
        <w:t>Cabinet material, metal thickness, finishes, insulation, and accessories.</w:t>
      </w:r>
    </w:p>
    <w:p w:rsidR="00772A94" w:rsidRDefault="00772A94">
      <w:pPr>
        <w:pStyle w:val="PR2"/>
      </w:pPr>
      <w:r>
        <w:t>Fans:</w:t>
      </w:r>
    </w:p>
    <w:p w:rsidR="00772A94" w:rsidRDefault="00772A94">
      <w:pPr>
        <w:pStyle w:val="PR3"/>
        <w:spacing w:before="240"/>
      </w:pPr>
      <w:r>
        <w:t>Certified fan-performance curves with system operating conditions indicated.</w:t>
      </w:r>
    </w:p>
    <w:p w:rsidR="00772A94" w:rsidRDefault="00772A94">
      <w:pPr>
        <w:pStyle w:val="PR3"/>
      </w:pPr>
      <w:r>
        <w:t>Certified fan-sound power ratings.</w:t>
      </w:r>
    </w:p>
    <w:p w:rsidR="00772A94" w:rsidRDefault="00772A94">
      <w:pPr>
        <w:pStyle w:val="PR3"/>
      </w:pPr>
      <w:r>
        <w:t>Fan construction and accessories.</w:t>
      </w:r>
    </w:p>
    <w:p w:rsidR="00772A94" w:rsidRDefault="00772A94">
      <w:pPr>
        <w:pStyle w:val="PR3"/>
      </w:pPr>
      <w:r>
        <w:t>Motor ratings, electrical characteristics, and motor accessories.</w:t>
      </w:r>
    </w:p>
    <w:p w:rsidR="00772A94" w:rsidRDefault="00772A94">
      <w:pPr>
        <w:pStyle w:val="PR2"/>
        <w:spacing w:before="240"/>
      </w:pPr>
      <w:r>
        <w:t>Certified coil-performance ratings with system operating conditions indicated.</w:t>
      </w:r>
    </w:p>
    <w:p w:rsidR="00772A94" w:rsidRDefault="00772A94">
      <w:pPr>
        <w:pStyle w:val="PR2"/>
      </w:pPr>
      <w:r>
        <w:t>Dampers, including housings, linkages, and operators.</w:t>
      </w:r>
    </w:p>
    <w:p w:rsidR="00772A94" w:rsidRDefault="00772A94">
      <w:pPr>
        <w:pStyle w:val="PR2"/>
      </w:pPr>
      <w:r>
        <w:t>Filters with performance characteristics.</w:t>
      </w:r>
    </w:p>
    <w:p w:rsidR="00772A94" w:rsidRDefault="00772A94">
      <w:pPr>
        <w:pStyle w:val="PR1"/>
      </w:pPr>
      <w:r>
        <w:t>LEED Submittal:</w:t>
      </w:r>
    </w:p>
    <w:p w:rsidR="00772A94" w:rsidRDefault="00772A94">
      <w:pPr>
        <w:pStyle w:val="PR2"/>
        <w:spacing w:before="240"/>
      </w:pPr>
      <w:r>
        <w:t>Product Data for Prerequisite EQ 1:  Documentation indicating that units comply with ASHRAE 62.1-2004, Section 5 - "Systems and Equipment."</w:t>
      </w:r>
    </w:p>
    <w:p w:rsidR="00772A94" w:rsidRDefault="00772A94">
      <w:pPr>
        <w:pStyle w:val="PR1"/>
      </w:pPr>
      <w:r>
        <w:t>Source quality-control reports.</w:t>
      </w:r>
    </w:p>
    <w:p w:rsidR="00772A94" w:rsidRDefault="00772A94">
      <w:pPr>
        <w:pStyle w:val="PR1"/>
      </w:pPr>
      <w:r>
        <w:t>Field quality-control reports.</w:t>
      </w:r>
    </w:p>
    <w:p w:rsidR="00772A94" w:rsidRDefault="00772A94">
      <w:pPr>
        <w:pStyle w:val="PR1"/>
      </w:pPr>
      <w:r>
        <w:t>Operation and Maintenance Data:  For air-handling units to include in emergency, operation, and maintenance manuals.</w:t>
      </w:r>
    </w:p>
    <w:p w:rsidR="00772A94" w:rsidRDefault="00772A94">
      <w:pPr>
        <w:pStyle w:val="ART"/>
      </w:pPr>
      <w:r>
        <w:lastRenderedPageBreak/>
        <w:t>QUALITY ASSURANCE</w:t>
      </w:r>
    </w:p>
    <w:p w:rsidR="00772A94" w:rsidRDefault="00772A94">
      <w:pPr>
        <w:pStyle w:val="PR1"/>
      </w:pPr>
      <w:r>
        <w:t>Electrical Components, Devices, and Accessories:  Listed and labeled as defined in NFPA 70, by a qualified testing agency, and marked for intended location and application.</w:t>
      </w:r>
    </w:p>
    <w:p w:rsidR="00772A94" w:rsidRDefault="00772A94">
      <w:pPr>
        <w:pStyle w:val="PR1"/>
      </w:pPr>
      <w:r>
        <w:t>NFPA Compliance:  Comply with NFPA 90A for design, fabrication, and installation of air-handling units and components.</w:t>
      </w:r>
    </w:p>
    <w:p w:rsidR="00772A94" w:rsidRPr="003B3119" w:rsidRDefault="00772A94" w:rsidP="003B3119">
      <w:pPr>
        <w:pStyle w:val="PRN"/>
      </w:pPr>
      <w:r w:rsidRPr="003B3119">
        <w:t>Units from manufacturers that do not participate in ARI's certification program might comply with r</w:t>
      </w:r>
      <w:r w:rsidRPr="003B3119">
        <w:t>e</w:t>
      </w:r>
      <w:r w:rsidRPr="003B3119">
        <w:t>quirements in this Section; delete first paragraph below if not required.</w:t>
      </w:r>
    </w:p>
    <w:p w:rsidR="00772A94" w:rsidRDefault="00772A94">
      <w:pPr>
        <w:pStyle w:val="PR1"/>
      </w:pPr>
      <w:r>
        <w:t>ARI Certification:  Air-handling units and their components shall be factory tested according to ARI 430, "Central-Station Air-Handling Units," and shall be listed and labeled by ARI.</w:t>
      </w:r>
    </w:p>
    <w:p w:rsidR="00772A94" w:rsidRPr="003B3119" w:rsidRDefault="00772A94" w:rsidP="003B3119">
      <w:pPr>
        <w:pStyle w:val="PRN"/>
      </w:pPr>
      <w:r w:rsidRPr="003B3119">
        <w:t>LEED-NC Prerequisite EQ 1 requires compliance with requirements in ASHRAE 62.1-2004, including requirements for controls, surfaces in contact with the airstream, particulate and gaseous filtration, humi</w:t>
      </w:r>
      <w:r w:rsidRPr="003B3119">
        <w:t>d</w:t>
      </w:r>
      <w:r w:rsidRPr="003B3119">
        <w:t>ification and dehumidification, drain pan construction and connection, finned-tube coil selection and cleaning, and equipment access.  Verify, with manufacturers, the availability of units with components and features that comply with these requirements.</w:t>
      </w:r>
    </w:p>
    <w:p w:rsidR="00772A94" w:rsidRDefault="00772A94">
      <w:pPr>
        <w:pStyle w:val="PR1"/>
      </w:pPr>
      <w:r>
        <w:t>ASHRAE Compliance:  Applicable requirements in ASHRAE 62.1-2004, Section 5 - "Systems and Equipment" and Section 7 - "Construction and Startup."</w:t>
      </w:r>
    </w:p>
    <w:p w:rsidR="00772A94" w:rsidRPr="003B3119" w:rsidRDefault="00772A94" w:rsidP="003B3119">
      <w:pPr>
        <w:pStyle w:val="PRN"/>
      </w:pPr>
      <w:r w:rsidRPr="003B3119">
        <w:t>LEED-NC Prerequisite EA 2 requires minimum efficiency equal to requirements in ASHRAE/IESNA 90.1-2004.</w:t>
      </w:r>
    </w:p>
    <w:p w:rsidR="00772A94" w:rsidRDefault="00772A94">
      <w:pPr>
        <w:pStyle w:val="PR1"/>
      </w:pPr>
      <w:r>
        <w:t>ASHRAE/IESNA 90.1-2004 Compliance:  Applicable requirements in ASHRAE/IESNA 90.1-2004, Section 6 - "Heating, Ventilating, and Air-Conditioning."</w:t>
      </w:r>
    </w:p>
    <w:p w:rsidR="00772A94" w:rsidRDefault="00772A94">
      <w:pPr>
        <w:pStyle w:val="PR1"/>
      </w:pPr>
      <w:r>
        <w:t>Comply with NFPA 70.</w:t>
      </w:r>
    </w:p>
    <w:p w:rsidR="00772A94" w:rsidRDefault="00772A94">
      <w:pPr>
        <w:pStyle w:val="ART"/>
      </w:pPr>
      <w:r>
        <w:t>COORDINATION</w:t>
      </w:r>
    </w:p>
    <w:p w:rsidR="00772A94" w:rsidRDefault="00772A94">
      <w:pPr>
        <w:pStyle w:val="PR1"/>
      </w:pPr>
      <w:r>
        <w:t>Coordinate sizes and locations of concrete bases with actual equipment provided.</w:t>
      </w:r>
    </w:p>
    <w:p w:rsidR="00772A94" w:rsidRDefault="00772A94">
      <w:pPr>
        <w:pStyle w:val="PR1"/>
      </w:pPr>
      <w:r>
        <w:t>Coordinate sizes and locations of structural-steel support members, if any, with actual equipment provided.</w:t>
      </w:r>
    </w:p>
    <w:p w:rsidR="00772A94" w:rsidRDefault="00772A94">
      <w:pPr>
        <w:pStyle w:val="ART"/>
      </w:pPr>
      <w:r>
        <w:t>EXTRA MATERIALS</w:t>
      </w:r>
    </w:p>
    <w:p w:rsidR="00772A94" w:rsidRDefault="00772A94">
      <w:pPr>
        <w:pStyle w:val="PR1"/>
      </w:pPr>
      <w:r>
        <w:t>Furnish extra materials that match products installed and that are packaged with protective covering for storage and identified with labels describing contents.</w:t>
      </w:r>
    </w:p>
    <w:p w:rsidR="00772A94" w:rsidRDefault="00772A94">
      <w:pPr>
        <w:pStyle w:val="PR2"/>
        <w:spacing w:before="240"/>
      </w:pPr>
      <w:r>
        <w:t xml:space="preserve">Filters:  </w:t>
      </w:r>
      <w:ins w:id="0" w:author="pnnguyen" w:date="2014-03-19T13:01:00Z">
        <w:r w:rsidR="005E195F">
          <w:t>Provide three (3) sets of unit filters for each air handling unit: (1) for use during construction, (1) for replacement at acceptance and (1) for replacement at the end of warranty.</w:t>
        </w:r>
      </w:ins>
      <w:del w:id="1" w:author="pnnguyen" w:date="2014-03-19T13:01:00Z">
        <w:r w:rsidRPr="00B85AC7" w:rsidDel="005E195F">
          <w:delText>One</w:delText>
        </w:r>
        <w:r w:rsidDel="005E195F">
          <w:delText xml:space="preserve"> set(s) for each air-handling unit.</w:delText>
        </w:r>
      </w:del>
    </w:p>
    <w:p w:rsidR="00772A94" w:rsidRDefault="00772A94">
      <w:pPr>
        <w:pStyle w:val="PR2"/>
      </w:pPr>
      <w:r>
        <w:t xml:space="preserve">Fan Belts:  </w:t>
      </w:r>
      <w:r w:rsidRPr="00B85AC7">
        <w:t>One</w:t>
      </w:r>
      <w:r>
        <w:t xml:space="preserve"> set(s) for each air-handling unit fan.</w:t>
      </w:r>
    </w:p>
    <w:p w:rsidR="00772A94" w:rsidRDefault="00772A94">
      <w:pPr>
        <w:pStyle w:val="PRT"/>
      </w:pPr>
      <w:r>
        <w:lastRenderedPageBreak/>
        <w:t>PRODUCTS</w:t>
      </w:r>
    </w:p>
    <w:p w:rsidR="00772A94" w:rsidRDefault="00772A94">
      <w:pPr>
        <w:pStyle w:val="ART"/>
      </w:pPr>
      <w:r>
        <w:t>MANUFACTURERS</w:t>
      </w:r>
    </w:p>
    <w:p w:rsidR="00772A94" w:rsidRDefault="00772A94">
      <w:pPr>
        <w:pStyle w:val="PR1"/>
      </w:pPr>
      <w:r>
        <w:t xml:space="preserve">Manufacturers:  Subject to compliance with requirements, </w:t>
      </w:r>
      <w:r w:rsidRPr="00B85AC7">
        <w:t>provide products by one of the following</w:t>
      </w:r>
      <w:r>
        <w:t>:</w:t>
      </w:r>
    </w:p>
    <w:p w:rsidR="00B85AC7" w:rsidRDefault="00B85AC7" w:rsidP="00B85AC7">
      <w:pPr>
        <w:pStyle w:val="PR2"/>
        <w:numPr>
          <w:ilvl w:val="0"/>
          <w:numId w:val="0"/>
        </w:numPr>
        <w:ind w:left="1440"/>
      </w:pPr>
    </w:p>
    <w:p w:rsidR="00772A94" w:rsidRDefault="00C97B91">
      <w:pPr>
        <w:pStyle w:val="PR2"/>
      </w:pPr>
      <w:r>
        <w:t>Airflow Equipment</w:t>
      </w:r>
      <w:r w:rsidR="00772A94">
        <w:t>.</w:t>
      </w:r>
    </w:p>
    <w:p w:rsidR="00C97B91" w:rsidRDefault="00C97B91">
      <w:pPr>
        <w:pStyle w:val="PR2"/>
      </w:pPr>
      <w:r>
        <w:t>Buffalo.</w:t>
      </w:r>
    </w:p>
    <w:p w:rsidR="00C97B91" w:rsidRDefault="00C97B91">
      <w:pPr>
        <w:pStyle w:val="PR2"/>
      </w:pPr>
      <w:r>
        <w:t>Climate Craft.</w:t>
      </w:r>
    </w:p>
    <w:p w:rsidR="00C97B91" w:rsidRDefault="00C97B91">
      <w:pPr>
        <w:pStyle w:val="PR2"/>
      </w:pPr>
      <w:r>
        <w:t>Energy Labs.</w:t>
      </w:r>
    </w:p>
    <w:p w:rsidR="00C97B91" w:rsidRDefault="00C97B91">
      <w:pPr>
        <w:pStyle w:val="PR2"/>
      </w:pPr>
      <w:r>
        <w:t>Haakon Industries.</w:t>
      </w:r>
    </w:p>
    <w:p w:rsidR="00C97B91" w:rsidRDefault="00C97B91">
      <w:pPr>
        <w:pStyle w:val="PR2"/>
      </w:pPr>
      <w:r>
        <w:t>Pace.</w:t>
      </w:r>
      <w:bookmarkStart w:id="2" w:name="_GoBack"/>
      <w:bookmarkEnd w:id="2"/>
    </w:p>
    <w:p w:rsidR="00C97B91" w:rsidRDefault="00C97B91">
      <w:pPr>
        <w:pStyle w:val="PR2"/>
      </w:pPr>
      <w:proofErr w:type="spellStart"/>
      <w:r>
        <w:t>Racan</w:t>
      </w:r>
      <w:proofErr w:type="spellEnd"/>
      <w:r>
        <w:t>.</w:t>
      </w:r>
    </w:p>
    <w:p w:rsidR="00C97B91" w:rsidRDefault="00C97B91">
      <w:pPr>
        <w:pStyle w:val="PR2"/>
      </w:pPr>
      <w:proofErr w:type="spellStart"/>
      <w:r>
        <w:t>Temtrol</w:t>
      </w:r>
      <w:proofErr w:type="spellEnd"/>
      <w:r>
        <w:t>.</w:t>
      </w:r>
    </w:p>
    <w:p w:rsidR="00C97B91" w:rsidRDefault="00C97B91">
      <w:pPr>
        <w:pStyle w:val="PR2"/>
      </w:pPr>
      <w:proofErr w:type="spellStart"/>
      <w:r>
        <w:t>Ventrol</w:t>
      </w:r>
      <w:proofErr w:type="spellEnd"/>
      <w:r>
        <w:t>.</w:t>
      </w:r>
    </w:p>
    <w:p w:rsidR="00EC368D" w:rsidDel="005E195F" w:rsidRDefault="00EC368D">
      <w:pPr>
        <w:pStyle w:val="PR2"/>
        <w:rPr>
          <w:del w:id="3" w:author="pnnguyen" w:date="2014-03-19T13:02:00Z"/>
        </w:rPr>
      </w:pPr>
      <w:del w:id="4" w:author="pnnguyen" w:date="2014-03-19T13:02:00Z">
        <w:r w:rsidDel="005E195F">
          <w:delText>McQuay International.</w:delText>
        </w:r>
      </w:del>
    </w:p>
    <w:p w:rsidR="001F5B77" w:rsidRDefault="001F5B77">
      <w:pPr>
        <w:pStyle w:val="PR2"/>
        <w:rPr>
          <w:ins w:id="5" w:author="Hopper, Sue" w:date="2017-01-26T18:08:00Z"/>
        </w:rPr>
      </w:pPr>
      <w:r>
        <w:t>TMI Custom Air Systems, Inc.</w:t>
      </w:r>
    </w:p>
    <w:p w:rsidR="002D5070" w:rsidRDefault="002D5070">
      <w:pPr>
        <w:pStyle w:val="PR2"/>
      </w:pPr>
      <w:proofErr w:type="spellStart"/>
      <w:ins w:id="6" w:author="Hopper, Sue" w:date="2017-01-26T18:08:00Z">
        <w:r>
          <w:t>Ingenia</w:t>
        </w:r>
        <w:proofErr w:type="spellEnd"/>
        <w:r>
          <w:t xml:space="preserve"> Technologies</w:t>
        </w:r>
      </w:ins>
    </w:p>
    <w:p w:rsidR="00772A94" w:rsidDel="005E195F" w:rsidRDefault="00772A94">
      <w:pPr>
        <w:pStyle w:val="PR2"/>
        <w:rPr>
          <w:del w:id="7" w:author="pnnguyen" w:date="2014-03-19T13:02:00Z"/>
        </w:rPr>
      </w:pPr>
      <w:del w:id="8" w:author="pnnguyen" w:date="2014-03-19T13:02:00Z">
        <w:r w:rsidDel="005E195F">
          <w:delText>Trane; American Standard Inc.</w:delText>
        </w:r>
      </w:del>
    </w:p>
    <w:p w:rsidR="00772A94" w:rsidDel="005E195F" w:rsidRDefault="00772A94">
      <w:pPr>
        <w:pStyle w:val="PR2"/>
        <w:rPr>
          <w:del w:id="9" w:author="pnnguyen" w:date="2014-03-19T13:02:00Z"/>
        </w:rPr>
      </w:pPr>
      <w:del w:id="10" w:author="pnnguyen" w:date="2014-03-19T13:02:00Z">
        <w:r w:rsidDel="005E195F">
          <w:delText>YORK International Corporation.</w:delText>
        </w:r>
      </w:del>
    </w:p>
    <w:p w:rsidR="00772A94" w:rsidRDefault="00772A94">
      <w:pPr>
        <w:pStyle w:val="ART"/>
        <w:rPr>
          <w:ins w:id="11" w:author="pnnguyen" w:date="2014-03-19T13:03:00Z"/>
        </w:rPr>
      </w:pPr>
      <w:r>
        <w:t>UNIT CASINGS</w:t>
      </w:r>
    </w:p>
    <w:p w:rsidR="005E195F" w:rsidRPr="003B3119" w:rsidRDefault="005E195F" w:rsidP="005E195F">
      <w:pPr>
        <w:pStyle w:val="PRN"/>
        <w:rPr>
          <w:ins w:id="12" w:author="pnnguyen" w:date="2014-03-19T13:03:00Z"/>
        </w:rPr>
      </w:pPr>
      <w:ins w:id="13" w:author="pnnguyen" w:date="2014-03-19T13:03:00Z">
        <w:r>
          <w:t>Revise as required for project. Some projects might require thicker walls for acoustical performance</w:t>
        </w:r>
        <w:r w:rsidRPr="003B3119">
          <w:t>.</w:t>
        </w:r>
      </w:ins>
    </w:p>
    <w:p w:rsidR="005E195F" w:rsidRPr="005E195F" w:rsidDel="005E195F" w:rsidRDefault="005E195F" w:rsidP="005E195F">
      <w:pPr>
        <w:pStyle w:val="PR1"/>
        <w:numPr>
          <w:ilvl w:val="0"/>
          <w:numId w:val="0"/>
        </w:numPr>
        <w:rPr>
          <w:del w:id="14" w:author="pnnguyen" w:date="2014-03-19T13:03:00Z"/>
        </w:rPr>
      </w:pPr>
    </w:p>
    <w:p w:rsidR="00772A94" w:rsidRDefault="00772A94">
      <w:pPr>
        <w:pStyle w:val="PR1"/>
      </w:pPr>
      <w:r>
        <w:t>General Fab</w:t>
      </w:r>
      <w:r w:rsidR="001432AE">
        <w:t>rication Requirements</w:t>
      </w:r>
      <w:r>
        <w:t>:</w:t>
      </w:r>
    </w:p>
    <w:p w:rsidR="003F65C7" w:rsidRDefault="003F65C7" w:rsidP="003F65C7">
      <w:pPr>
        <w:pStyle w:val="PR2"/>
        <w:numPr>
          <w:ilvl w:val="0"/>
          <w:numId w:val="0"/>
        </w:numPr>
        <w:ind w:left="1440"/>
      </w:pPr>
    </w:p>
    <w:p w:rsidR="00EC7D0B" w:rsidRDefault="00684DFF" w:rsidP="00EC7D0B">
      <w:pPr>
        <w:pStyle w:val="PR2"/>
      </w:pPr>
      <w:r>
        <w:t xml:space="preserve">Double wall construction.  </w:t>
      </w:r>
      <w:r w:rsidR="00EC7D0B">
        <w:t>Minimum 2” thick</w:t>
      </w:r>
      <w:r>
        <w:t xml:space="preserve"> on walls and roof, and 4” thick on floor</w:t>
      </w:r>
      <w:r w:rsidR="00EC7D0B">
        <w:t>.</w:t>
      </w:r>
    </w:p>
    <w:p w:rsidR="00684DFF" w:rsidRDefault="001432AE" w:rsidP="00EC7D0B">
      <w:pPr>
        <w:pStyle w:val="PR2"/>
      </w:pPr>
      <w:r>
        <w:t xml:space="preserve">Exterior </w:t>
      </w:r>
      <w:r w:rsidR="00684DFF">
        <w:t xml:space="preserve">Casing:  </w:t>
      </w:r>
      <w:r w:rsidR="00684DFF" w:rsidRPr="00EC7D0B">
        <w:t xml:space="preserve">Minimum </w:t>
      </w:r>
      <w:r w:rsidR="00684DFF">
        <w:t>16</w:t>
      </w:r>
      <w:r w:rsidR="00684DFF" w:rsidRPr="00EC7D0B">
        <w:t xml:space="preserve"> gauge solid galvanized steel</w:t>
      </w:r>
      <w:r w:rsidR="00684DFF">
        <w:t>.</w:t>
      </w:r>
    </w:p>
    <w:p w:rsidR="00EC7D0B" w:rsidRDefault="001432AE" w:rsidP="00EC7D0B">
      <w:pPr>
        <w:pStyle w:val="PR2"/>
      </w:pPr>
      <w:r>
        <w:t xml:space="preserve">Internal </w:t>
      </w:r>
      <w:r w:rsidR="00684DFF">
        <w:t xml:space="preserve">Liners:  </w:t>
      </w:r>
      <w:r w:rsidR="00EC7D0B" w:rsidRPr="00EC7D0B">
        <w:t xml:space="preserve">Minimum </w:t>
      </w:r>
      <w:r w:rsidR="007827EC">
        <w:t>18</w:t>
      </w:r>
      <w:r w:rsidR="00EC7D0B" w:rsidRPr="00EC7D0B">
        <w:t xml:space="preserve"> gauge solid galvanized steel</w:t>
      </w:r>
      <w:r w:rsidR="00684DFF">
        <w:t>.</w:t>
      </w:r>
    </w:p>
    <w:p w:rsidR="000C36FB" w:rsidRDefault="000C36FB" w:rsidP="00EC7D0B">
      <w:pPr>
        <w:pStyle w:val="PR2"/>
      </w:pPr>
      <w:r>
        <w:t>Airstream Surfaces:  Surfaces in contact with the airstream shall comply with requirements in ASHRAE 62.1-2004.</w:t>
      </w:r>
    </w:p>
    <w:p w:rsidR="001432AE" w:rsidRDefault="00731505" w:rsidP="00EC7D0B">
      <w:pPr>
        <w:pStyle w:val="PR2"/>
      </w:pPr>
      <w:r>
        <w:t>F</w:t>
      </w:r>
      <w:r w:rsidR="001432AE">
        <w:t>ully welded structural steel base with 3/16” aluminum tread plate floor.</w:t>
      </w:r>
      <w:r>
        <w:t xml:space="preserve">  </w:t>
      </w:r>
      <w:r w:rsidR="005A6D36">
        <w:t>Coat all structural steel with two coats of primer.  Coat floor surface with one coat of primer and one coat of black alkyd enamel paint.</w:t>
      </w:r>
    </w:p>
    <w:p w:rsidR="000C36FB" w:rsidRPr="000C36FB" w:rsidRDefault="000C36FB" w:rsidP="000C36FB">
      <w:pPr>
        <w:pStyle w:val="PR2"/>
      </w:pPr>
      <w:r>
        <w:t>Removable panels to</w:t>
      </w:r>
      <w:r w:rsidR="00731505">
        <w:rPr>
          <w:szCs w:val="22"/>
        </w:rPr>
        <w:t xml:space="preserve"> allow coil</w:t>
      </w:r>
      <w:r w:rsidR="005D7237">
        <w:rPr>
          <w:szCs w:val="22"/>
        </w:rPr>
        <w:t>s</w:t>
      </w:r>
      <w:r w:rsidR="00731505">
        <w:rPr>
          <w:szCs w:val="22"/>
        </w:rPr>
        <w:t xml:space="preserve"> to be </w:t>
      </w:r>
      <w:r w:rsidR="005D7237">
        <w:rPr>
          <w:szCs w:val="22"/>
        </w:rPr>
        <w:t>removed</w:t>
      </w:r>
      <w:r w:rsidR="00731505">
        <w:rPr>
          <w:szCs w:val="22"/>
        </w:rPr>
        <w:t>.</w:t>
      </w:r>
    </w:p>
    <w:p w:rsidR="000C36FB" w:rsidRDefault="000C36FB" w:rsidP="000C36FB">
      <w:pPr>
        <w:pStyle w:val="PR2"/>
      </w:pPr>
      <w:r>
        <w:t>Casing Joints:  Stainless steel bolts.</w:t>
      </w:r>
    </w:p>
    <w:p w:rsidR="00772A94" w:rsidRDefault="00772A94">
      <w:pPr>
        <w:pStyle w:val="PR2"/>
      </w:pPr>
      <w:r>
        <w:t>Sealing:  Seal all joints with water-resistant sealant.</w:t>
      </w:r>
    </w:p>
    <w:p w:rsidR="00772A94" w:rsidRDefault="00731505">
      <w:pPr>
        <w:pStyle w:val="PR2"/>
      </w:pPr>
      <w:r>
        <w:rPr>
          <w:szCs w:val="22"/>
        </w:rPr>
        <w:t>Provide d</w:t>
      </w:r>
      <w:r w:rsidR="000C36FB" w:rsidRPr="00EE6916">
        <w:rPr>
          <w:szCs w:val="22"/>
        </w:rPr>
        <w:t>rains in the floor of the unit in each section. Extend copper drain pipe to side of base.</w:t>
      </w:r>
    </w:p>
    <w:p w:rsidR="00772A94" w:rsidRDefault="00772A94">
      <w:pPr>
        <w:pStyle w:val="PR1"/>
      </w:pPr>
      <w:r>
        <w:t>Casing Insulation and Adhesive:</w:t>
      </w:r>
    </w:p>
    <w:p w:rsidR="00772A94" w:rsidRDefault="00772A94">
      <w:pPr>
        <w:pStyle w:val="PR2"/>
        <w:spacing w:before="240"/>
      </w:pPr>
      <w:r>
        <w:t xml:space="preserve">Materials:  ASTM C 1071, </w:t>
      </w:r>
      <w:r w:rsidRPr="00E44971">
        <w:t>Type II</w:t>
      </w:r>
      <w:r>
        <w:t>.</w:t>
      </w:r>
    </w:p>
    <w:p w:rsidR="00772A94" w:rsidRDefault="00772A94" w:rsidP="00830358">
      <w:pPr>
        <w:pStyle w:val="PR2"/>
      </w:pPr>
      <w:r>
        <w:t>Location and Application:  Encased between outside and inside casing</w:t>
      </w:r>
      <w:r w:rsidR="00EC7D0B">
        <w:t>.</w:t>
      </w:r>
    </w:p>
    <w:p w:rsidR="00AB637C" w:rsidRPr="003B3119" w:rsidRDefault="00AB637C" w:rsidP="003B3119">
      <w:pPr>
        <w:pStyle w:val="PRN"/>
      </w:pPr>
      <w:r w:rsidRPr="003B3119">
        <w:lastRenderedPageBreak/>
        <w:t>LEED-NC Prerequisite EQ 1 requires compliance with ASHRAE 62.1-2004, in which Section 5.14 - "Access for Inspection, Cleaning, and Maintenance" sets requirements for equipment access.  If applying for LEED certification, comply with requirements in ASHRAE 62.1-2004.</w:t>
      </w:r>
    </w:p>
    <w:p w:rsidR="00772A94" w:rsidRDefault="00772A94">
      <w:pPr>
        <w:pStyle w:val="PR1"/>
      </w:pPr>
      <w:r>
        <w:t>Inspection and Access Panels and Access Doors:</w:t>
      </w:r>
    </w:p>
    <w:p w:rsidR="00772A94" w:rsidRDefault="00772A94">
      <w:pPr>
        <w:pStyle w:val="PR2"/>
        <w:spacing w:before="240"/>
      </w:pPr>
      <w:r>
        <w:t xml:space="preserve">Panel and Door Fabrication:  Formed and </w:t>
      </w:r>
      <w:proofErr w:type="gramStart"/>
      <w:r>
        <w:t>reinforced,</w:t>
      </w:r>
      <w:proofErr w:type="gramEnd"/>
      <w:r>
        <w:t xml:space="preserve"> double-wall and insulated panels of same materials and thicknesses as casing.</w:t>
      </w:r>
    </w:p>
    <w:p w:rsidR="00772A94" w:rsidRDefault="00772A94">
      <w:pPr>
        <w:pStyle w:val="PR2"/>
      </w:pPr>
      <w:r>
        <w:t>Inspection and Access Panels:</w:t>
      </w:r>
    </w:p>
    <w:p w:rsidR="00772A94" w:rsidRDefault="00772A94">
      <w:pPr>
        <w:pStyle w:val="PR3"/>
        <w:spacing w:before="240"/>
      </w:pPr>
      <w:r>
        <w:t xml:space="preserve">Fasteners:  Two or more </w:t>
      </w:r>
      <w:proofErr w:type="spellStart"/>
      <w:r>
        <w:t>camlock</w:t>
      </w:r>
      <w:proofErr w:type="spellEnd"/>
      <w:r>
        <w:t xml:space="preserve"> type </w:t>
      </w:r>
      <w:ins w:id="15" w:author="pnnguyen" w:date="2014-03-19T13:04:00Z">
        <w:r w:rsidR="005E195F">
          <w:t xml:space="preserve">or screws </w:t>
        </w:r>
      </w:ins>
      <w:r>
        <w:t>for panel lift-out operation.  Arrangement shall allow panels to be opened against air-pressure differential.</w:t>
      </w:r>
    </w:p>
    <w:p w:rsidR="00772A94" w:rsidRDefault="00772A94">
      <w:pPr>
        <w:pStyle w:val="PR3"/>
      </w:pPr>
      <w:r>
        <w:t>Gasket:  Neoprene, applied around entire perimeters of panel frames.</w:t>
      </w:r>
    </w:p>
    <w:p w:rsidR="00772A94" w:rsidRDefault="00772A94">
      <w:pPr>
        <w:pStyle w:val="PR3"/>
      </w:pPr>
      <w:r>
        <w:t>Size:  Large enough to allow inspection and maintenance of air-handling unit's internal components.</w:t>
      </w:r>
    </w:p>
    <w:p w:rsidR="00772A94" w:rsidRDefault="00772A94">
      <w:pPr>
        <w:pStyle w:val="PR2"/>
        <w:spacing w:before="240"/>
      </w:pPr>
      <w:r>
        <w:t>Access Doors:</w:t>
      </w:r>
    </w:p>
    <w:p w:rsidR="00772A94" w:rsidRDefault="00772A94">
      <w:pPr>
        <w:pStyle w:val="PR3"/>
        <w:spacing w:before="240"/>
      </w:pPr>
      <w:r>
        <w:t xml:space="preserve">Hinges:  A minimum of two </w:t>
      </w:r>
      <w:del w:id="16" w:author="pnnguyen" w:date="2014-03-19T13:05:00Z">
        <w:r w:rsidDel="005E195F">
          <w:delText xml:space="preserve">ball-bearing </w:delText>
        </w:r>
      </w:del>
      <w:r>
        <w:t>hinges or stainless-steel piano hinge</w:t>
      </w:r>
      <w:ins w:id="17" w:author="pnnguyen" w:date="2014-03-19T13:06:00Z">
        <w:r w:rsidR="005E195F">
          <w:t>s</w:t>
        </w:r>
      </w:ins>
      <w:r>
        <w:t xml:space="preserve"> </w:t>
      </w:r>
      <w:ins w:id="18" w:author="pnnguyen" w:date="2014-03-19T13:06:00Z">
        <w:r w:rsidR="005E195F">
          <w:t xml:space="preserve">sealed to meet design pressure class for safety purposes </w:t>
        </w:r>
      </w:ins>
      <w:r>
        <w:t>and two wedge-lever-type latches, operable from inside and outside.  Arrange doors to be opened against air-pressure differential.</w:t>
      </w:r>
      <w:ins w:id="19" w:author="pnnguyen" w:date="2014-03-19T13:06:00Z">
        <w:r w:rsidR="005E195F" w:rsidRPr="005E195F">
          <w:t xml:space="preserve"> </w:t>
        </w:r>
        <w:r w:rsidR="005E195F">
          <w:t xml:space="preserve"> </w:t>
        </w:r>
        <w:r w:rsidR="004248FB">
          <w:t xml:space="preserve">If opening against </w:t>
        </w:r>
        <w:r w:rsidR="005E195F">
          <w:t>pressure is not feasible, discuss with Owner.</w:t>
        </w:r>
      </w:ins>
    </w:p>
    <w:p w:rsidR="00772A94" w:rsidRDefault="00772A94">
      <w:pPr>
        <w:pStyle w:val="PR3"/>
      </w:pPr>
      <w:r>
        <w:t>Gasket:  Neoprene, applied around entire perimeters of panel frames.</w:t>
      </w:r>
    </w:p>
    <w:p w:rsidR="00772A94" w:rsidRDefault="00772A94" w:rsidP="0067129D">
      <w:pPr>
        <w:pStyle w:val="PR3"/>
      </w:pPr>
      <w:r>
        <w:t>Fabricate win</w:t>
      </w:r>
      <w:r w:rsidR="00AB5901">
        <w:t>dows in doors of double-glazed</w:t>
      </w:r>
      <w:del w:id="20" w:author="pnnguyen" w:date="2014-03-19T13:07:00Z">
        <w:r w:rsidR="00AB5901" w:rsidDel="005E195F">
          <w:delText xml:space="preserve">, </w:delText>
        </w:r>
        <w:r w:rsidDel="005E195F">
          <w:delText>wire-reinforced</w:delText>
        </w:r>
      </w:del>
      <w:r>
        <w:t xml:space="preserve"> safety glass </w:t>
      </w:r>
      <w:ins w:id="21" w:author="pnnguyen" w:date="2014-03-19T13:07:00Z">
        <w:r w:rsidR="005E195F">
          <w:t xml:space="preserve">or </w:t>
        </w:r>
        <w:proofErr w:type="spellStart"/>
        <w:r w:rsidR="005E195F">
          <w:t>plexiglass</w:t>
        </w:r>
        <w:proofErr w:type="spellEnd"/>
        <w:r w:rsidR="005E195F">
          <w:t xml:space="preserve"> </w:t>
        </w:r>
      </w:ins>
      <w:r>
        <w:t>with an air space between panes and sealed with interior and exterior rubber seals</w:t>
      </w:r>
      <w:ins w:id="22" w:author="pnnguyen" w:date="2014-03-19T13:07:00Z">
        <w:r w:rsidR="005E195F" w:rsidRPr="005E195F">
          <w:t xml:space="preserve"> </w:t>
        </w:r>
        <w:r w:rsidR="005E195F">
          <w:t>to meet pressure classification of casing</w:t>
        </w:r>
      </w:ins>
      <w:r>
        <w:t>.</w:t>
      </w:r>
      <w:r w:rsidR="0067129D" w:rsidRPr="0067129D">
        <w:t xml:space="preserve"> </w:t>
      </w:r>
    </w:p>
    <w:p w:rsidR="00772A94" w:rsidRDefault="00772A94">
      <w:pPr>
        <w:pStyle w:val="PR2"/>
        <w:spacing w:before="240"/>
      </w:pPr>
      <w:r>
        <w:t>Locations and Applications:</w:t>
      </w:r>
    </w:p>
    <w:p w:rsidR="00F33E2E" w:rsidRDefault="00F33E2E" w:rsidP="00F33E2E">
      <w:pPr>
        <w:pStyle w:val="PR3"/>
        <w:spacing w:before="240"/>
      </w:pPr>
      <w:r>
        <w:t xml:space="preserve">Fan Section:  </w:t>
      </w:r>
      <w:r w:rsidRPr="00F33E2E">
        <w:t>Doors</w:t>
      </w:r>
      <w:ins w:id="23" w:author="pnnguyen" w:date="2014-03-19T13:07:00Z">
        <w:r w:rsidR="005E195F" w:rsidRPr="005E195F">
          <w:t xml:space="preserve"> </w:t>
        </w:r>
        <w:r w:rsidR="005E195F">
          <w:t>with windows and lights</w:t>
        </w:r>
      </w:ins>
      <w:r>
        <w:t>.</w:t>
      </w:r>
    </w:p>
    <w:p w:rsidR="00F33E2E" w:rsidRDefault="00F33E2E" w:rsidP="00F33E2E">
      <w:pPr>
        <w:pStyle w:val="PR3"/>
      </w:pPr>
      <w:r>
        <w:t>Access Section:  Doors</w:t>
      </w:r>
      <w:ins w:id="24" w:author="pnnguyen" w:date="2014-03-19T13:08:00Z">
        <w:r w:rsidR="005E195F" w:rsidRPr="005E195F">
          <w:t xml:space="preserve"> </w:t>
        </w:r>
        <w:r w:rsidR="005E195F">
          <w:t>and lights</w:t>
        </w:r>
      </w:ins>
      <w:r>
        <w:t>.</w:t>
      </w:r>
    </w:p>
    <w:p w:rsidR="00F33E2E" w:rsidRDefault="00F33E2E" w:rsidP="00F33E2E">
      <w:pPr>
        <w:pStyle w:val="PR3"/>
      </w:pPr>
      <w:r>
        <w:t>Coil Section:  Inspection and access panel.</w:t>
      </w:r>
    </w:p>
    <w:p w:rsidR="00F33E2E" w:rsidRDefault="00F33E2E" w:rsidP="00F33E2E">
      <w:pPr>
        <w:pStyle w:val="PR3"/>
      </w:pPr>
      <w:r>
        <w:t xml:space="preserve">Damper Section:  </w:t>
      </w:r>
      <w:r w:rsidRPr="00F33E2E">
        <w:t>Doors</w:t>
      </w:r>
      <w:ins w:id="25" w:author="pnnguyen" w:date="2014-03-19T13:08:00Z">
        <w:r w:rsidR="005E195F" w:rsidRPr="005E195F">
          <w:t xml:space="preserve"> </w:t>
        </w:r>
        <w:r w:rsidR="005E195F">
          <w:t>and lights</w:t>
        </w:r>
      </w:ins>
      <w:r>
        <w:t>.</w:t>
      </w:r>
    </w:p>
    <w:p w:rsidR="00F33E2E" w:rsidRDefault="00F33E2E" w:rsidP="00F33E2E">
      <w:pPr>
        <w:pStyle w:val="PR3"/>
      </w:pPr>
      <w:r>
        <w:t xml:space="preserve">Filter Section:  </w:t>
      </w:r>
      <w:r w:rsidRPr="00F33E2E">
        <w:t>Doors</w:t>
      </w:r>
      <w:r>
        <w:t xml:space="preserve"> large enough to allow periodic removal and installation of filters.</w:t>
      </w:r>
    </w:p>
    <w:p w:rsidR="00F33E2E" w:rsidRDefault="00F33E2E" w:rsidP="00F33E2E">
      <w:pPr>
        <w:pStyle w:val="PR3"/>
      </w:pPr>
      <w:r>
        <w:t>Mixing Section:  Doors</w:t>
      </w:r>
      <w:ins w:id="26" w:author="pnnguyen" w:date="2014-03-19T13:08:00Z">
        <w:r w:rsidR="005E195F" w:rsidRPr="005E195F">
          <w:t xml:space="preserve"> </w:t>
        </w:r>
        <w:r w:rsidR="005E195F">
          <w:t>and lights</w:t>
        </w:r>
      </w:ins>
      <w:r>
        <w:t>.</w:t>
      </w:r>
    </w:p>
    <w:p w:rsidR="00F33E2E" w:rsidRDefault="00F33E2E" w:rsidP="00F33E2E">
      <w:pPr>
        <w:pStyle w:val="PR3"/>
      </w:pPr>
      <w:r>
        <w:t>Humidifier Section:  Doors</w:t>
      </w:r>
      <w:ins w:id="27" w:author="pnnguyen" w:date="2014-03-19T13:08:00Z">
        <w:r w:rsidR="005E195F" w:rsidRPr="005E195F">
          <w:t xml:space="preserve"> </w:t>
        </w:r>
        <w:r w:rsidR="005E195F">
          <w:t>with windows and lights</w:t>
        </w:r>
      </w:ins>
      <w:r>
        <w:t>.</w:t>
      </w:r>
    </w:p>
    <w:p w:rsidR="00772A94" w:rsidRDefault="00772A94">
      <w:pPr>
        <w:pStyle w:val="PR2"/>
        <w:spacing w:before="240"/>
      </w:pPr>
      <w:r>
        <w:t>Service Light:  100-W vapor</w:t>
      </w:r>
      <w:ins w:id="28" w:author="pnnguyen" w:date="2014-03-19T13:08:00Z">
        <w:r w:rsidR="005E195F">
          <w:t>-</w:t>
        </w:r>
      </w:ins>
      <w:r>
        <w:t xml:space="preserve">proof fixture with switched junction box located </w:t>
      </w:r>
      <w:r w:rsidRPr="00E44971">
        <w:t>inside</w:t>
      </w:r>
      <w:r>
        <w:t xml:space="preserve"> adjacent to door.</w:t>
      </w:r>
    </w:p>
    <w:p w:rsidR="00772A94" w:rsidRDefault="00772A94">
      <w:pPr>
        <w:pStyle w:val="PR3"/>
        <w:spacing w:before="240"/>
      </w:pPr>
      <w:r>
        <w:t xml:space="preserve">Locations:  </w:t>
      </w:r>
      <w:ins w:id="29" w:author="pnnguyen" w:date="2014-03-19T13:09:00Z">
        <w:r w:rsidR="005E195F">
          <w:t>as noted above</w:t>
        </w:r>
      </w:ins>
      <w:del w:id="30" w:author="pnnguyen" w:date="2014-03-19T13:09:00Z">
        <w:r w:rsidRPr="00E44971" w:rsidDel="005E195F">
          <w:delText>Each section accessed with door</w:delText>
        </w:r>
      </w:del>
      <w:r>
        <w:t>.</w:t>
      </w:r>
    </w:p>
    <w:p w:rsidR="00772A94" w:rsidRDefault="00772A94">
      <w:pPr>
        <w:pStyle w:val="PR1"/>
      </w:pPr>
      <w:r>
        <w:t>Condensate Drain Pans:</w:t>
      </w:r>
    </w:p>
    <w:p w:rsidR="00772A94" w:rsidRDefault="00772A94">
      <w:pPr>
        <w:pStyle w:val="PR2"/>
        <w:spacing w:before="240"/>
      </w:pPr>
      <w:r>
        <w:t xml:space="preserve">Fabricated with </w:t>
      </w:r>
      <w:r w:rsidR="00E44971">
        <w:t xml:space="preserve">minimum </w:t>
      </w:r>
      <w:r w:rsidRPr="00E44971">
        <w:t>one</w:t>
      </w:r>
      <w:r>
        <w:t xml:space="preserve"> percent slope in at least two planes to collect condensate from cooling coils (including coil piping connections, coil headers, and return bends) and from humidifiers and to direct water toward drain connection.</w:t>
      </w:r>
    </w:p>
    <w:p w:rsidR="00772A94" w:rsidRDefault="00772A94">
      <w:pPr>
        <w:pStyle w:val="PR3"/>
        <w:spacing w:before="240"/>
      </w:pPr>
      <w:r>
        <w:lastRenderedPageBreak/>
        <w:t xml:space="preserve">Length:  Extend drain pan downstream from leaving face </w:t>
      </w:r>
      <w:r w:rsidRPr="00E44971">
        <w:t>to comply with ASHRAE 62.1-2004</w:t>
      </w:r>
      <w:r>
        <w:t>.</w:t>
      </w:r>
    </w:p>
    <w:p w:rsidR="00772A94" w:rsidRDefault="00772A94">
      <w:pPr>
        <w:pStyle w:val="PR3"/>
      </w:pPr>
      <w:r>
        <w:t xml:space="preserve">Depth:  A minimum </w:t>
      </w:r>
      <w:r w:rsidRPr="00E44971">
        <w:t xml:space="preserve">of </w:t>
      </w:r>
      <w:r w:rsidRPr="00E44971">
        <w:rPr>
          <w:rStyle w:val="IP"/>
          <w:color w:val="auto"/>
        </w:rPr>
        <w:t>2 inches</w:t>
      </w:r>
      <w:r w:rsidRPr="00E44971">
        <w:rPr>
          <w:rStyle w:val="SI"/>
          <w:color w:val="auto"/>
        </w:rPr>
        <w:t xml:space="preserve"> </w:t>
      </w:r>
      <w:r w:rsidRPr="00E44971">
        <w:t>deep</w:t>
      </w:r>
      <w:ins w:id="31" w:author="pnnguyen" w:date="2014-03-19T13:09:00Z">
        <w:r w:rsidR="005E195F" w:rsidRPr="005E195F">
          <w:t xml:space="preserve"> </w:t>
        </w:r>
        <w:r w:rsidR="005E195F">
          <w:t>pitched toward the drain connection</w:t>
        </w:r>
      </w:ins>
      <w:r>
        <w:t>.</w:t>
      </w:r>
    </w:p>
    <w:p w:rsidR="00B22ADB" w:rsidRDefault="00B22ADB" w:rsidP="00B22ADB">
      <w:pPr>
        <w:pStyle w:val="PR2"/>
        <w:numPr>
          <w:ilvl w:val="0"/>
          <w:numId w:val="0"/>
        </w:numPr>
        <w:ind w:left="1440"/>
      </w:pPr>
    </w:p>
    <w:p w:rsidR="00772A94" w:rsidRDefault="00772A94">
      <w:pPr>
        <w:pStyle w:val="PR2"/>
      </w:pPr>
      <w:r>
        <w:t xml:space="preserve">Double-wall, </w:t>
      </w:r>
      <w:r w:rsidRPr="00E44971">
        <w:t>stainless</w:t>
      </w:r>
      <w:r>
        <w:t>-steel sheet with space between walls filled with foam insulation and moisture-tight seal.</w:t>
      </w:r>
    </w:p>
    <w:p w:rsidR="00772A94" w:rsidRDefault="00772A94">
      <w:pPr>
        <w:pStyle w:val="PR2"/>
      </w:pPr>
      <w:r>
        <w:t xml:space="preserve">Drain Connection:  Located at lowest point of pan and sized to prevent overflow.  Terminate with threaded nipple on </w:t>
      </w:r>
      <w:r w:rsidRPr="00DD4520">
        <w:t>one end</w:t>
      </w:r>
      <w:r>
        <w:t xml:space="preserve"> of pan.</w:t>
      </w:r>
    </w:p>
    <w:p w:rsidR="00772A94" w:rsidRPr="00DD4520" w:rsidRDefault="00772A94">
      <w:pPr>
        <w:pStyle w:val="PR3"/>
        <w:spacing w:before="240"/>
      </w:pPr>
      <w:r>
        <w:t xml:space="preserve">Minimum Connection </w:t>
      </w:r>
      <w:r w:rsidRPr="00DD4520">
        <w:t xml:space="preserve">Size:  </w:t>
      </w:r>
      <w:r w:rsidR="00830358">
        <w:rPr>
          <w:rStyle w:val="IP"/>
          <w:color w:val="auto"/>
        </w:rPr>
        <w:t>NPS </w:t>
      </w:r>
      <w:r w:rsidR="0071370B">
        <w:rPr>
          <w:rStyle w:val="IP"/>
          <w:color w:val="auto"/>
        </w:rPr>
        <w:t>1 ¼.</w:t>
      </w:r>
    </w:p>
    <w:p w:rsidR="00B22ADB" w:rsidRDefault="00B22ADB" w:rsidP="00B22ADB">
      <w:pPr>
        <w:pStyle w:val="PR2"/>
        <w:numPr>
          <w:ilvl w:val="0"/>
          <w:numId w:val="0"/>
        </w:numPr>
        <w:ind w:left="1440"/>
      </w:pPr>
    </w:p>
    <w:p w:rsidR="00772A94" w:rsidRDefault="00772A94">
      <w:pPr>
        <w:pStyle w:val="PR2"/>
      </w:pPr>
      <w:r>
        <w:t>Units with stacked coils shall have an intermediate drain pan to collect condensate from top coil.</w:t>
      </w:r>
    </w:p>
    <w:p w:rsidR="00772A94" w:rsidRDefault="00772A94">
      <w:pPr>
        <w:pStyle w:val="PR1"/>
        <w:rPr>
          <w:ins w:id="32" w:author="pnnguyen" w:date="2014-03-19T13:10:00Z"/>
        </w:rPr>
      </w:pPr>
      <w:r>
        <w:t xml:space="preserve">Air-Handling-Unit Mounting Frame:  Formed galvanized-steel channel or structural channel supports, designed for low deflection, welded with </w:t>
      </w:r>
      <w:del w:id="33" w:author="pnnguyen" w:date="2014-03-19T13:20:00Z">
        <w:r w:rsidDel="00FD2A02">
          <w:delText xml:space="preserve">integral </w:delText>
        </w:r>
      </w:del>
      <w:r>
        <w:t>lifting lugs.</w:t>
      </w:r>
      <w:r w:rsidR="003F65C7">
        <w:t xml:space="preserve">  A</w:t>
      </w:r>
      <w:r w:rsidR="003F65C7" w:rsidRPr="00EE6916">
        <w:t>ssembl</w:t>
      </w:r>
      <w:r w:rsidR="003F65C7">
        <w:t>e or disassemble</w:t>
      </w:r>
      <w:r w:rsidR="003F65C7" w:rsidRPr="00EE6916">
        <w:t xml:space="preserve"> to the minimum module size in accordance with shipping or jobsite requirements</w:t>
      </w:r>
      <w:r w:rsidR="003F65C7">
        <w:t>.</w:t>
      </w:r>
    </w:p>
    <w:p w:rsidR="004248FB" w:rsidRPr="003B3119" w:rsidRDefault="004248FB" w:rsidP="004248FB">
      <w:pPr>
        <w:pStyle w:val="PRN"/>
        <w:rPr>
          <w:ins w:id="34" w:author="pnnguyen" w:date="2014-03-19T13:10:00Z"/>
        </w:rPr>
      </w:pPr>
      <w:ins w:id="35" w:author="pnnguyen" w:date="2014-03-19T13:11:00Z">
        <w:r>
          <w:t>SPECIFY BASE RAIL HEIGHT FOR PROJECT TAKING INTO CONSIDERATION CONDENSATE TRAP</w:t>
        </w:r>
      </w:ins>
      <w:ins w:id="36" w:author="pnnguyen" w:date="2014-03-19T13:10:00Z">
        <w:r w:rsidRPr="003B3119">
          <w:t>.</w:t>
        </w:r>
      </w:ins>
    </w:p>
    <w:p w:rsidR="004248FB" w:rsidDel="004248FB" w:rsidRDefault="004248FB" w:rsidP="004248FB">
      <w:pPr>
        <w:pStyle w:val="PR1"/>
        <w:numPr>
          <w:ilvl w:val="0"/>
          <w:numId w:val="0"/>
        </w:numPr>
        <w:rPr>
          <w:del w:id="37" w:author="pnnguyen" w:date="2014-03-19T13:11:00Z"/>
        </w:rPr>
      </w:pPr>
    </w:p>
    <w:p w:rsidR="00772A94" w:rsidRDefault="00772A94">
      <w:pPr>
        <w:pStyle w:val="ART"/>
      </w:pPr>
      <w:r>
        <w:t>FAN, DRIVE, AND MOTOR SECTION</w:t>
      </w:r>
    </w:p>
    <w:p w:rsidR="00AB637C" w:rsidRPr="003B3119" w:rsidRDefault="00AB637C" w:rsidP="003B3119">
      <w:pPr>
        <w:pStyle w:val="PRN"/>
      </w:pPr>
      <w:r w:rsidRPr="003B3119">
        <w:t>LEED-NC Prerequisite EA 2 requires compliance with ASHRAE/IESNA 90.1-2004, in which Section 6.5.3 - "Air System Design and Control" sets requirements for fans and fan controls.  If applying for LEED certification, comply with requirements in ASHRAE/IESNA 90.1-2004.</w:t>
      </w:r>
    </w:p>
    <w:p w:rsidR="00772A94" w:rsidRDefault="00772A94">
      <w:pPr>
        <w:pStyle w:val="PR1"/>
      </w:pPr>
      <w:r>
        <w:t>Fan and Drive Assemblies:  Statically and dynamically balanced and designed for continuous operation at maximum-rated fan speed and motor horsepower.</w:t>
      </w:r>
      <w:r w:rsidR="005A042F">
        <w:t xml:space="preserve">  </w:t>
      </w:r>
      <w:r w:rsidR="005A042F" w:rsidRPr="00EE6916">
        <w:rPr>
          <w:szCs w:val="22"/>
        </w:rPr>
        <w:t>Fan and motor assembly shall be internally isolated from unit casing with spring isolators.</w:t>
      </w:r>
    </w:p>
    <w:p w:rsidR="00772A94" w:rsidRDefault="00772A94">
      <w:pPr>
        <w:pStyle w:val="PR2"/>
        <w:spacing w:before="240"/>
      </w:pPr>
      <w:r>
        <w:t>Shafts:  Designed for continuous operation at maximum-rated fan speed and motor horsepower, and with field-adjustable alignment.</w:t>
      </w:r>
    </w:p>
    <w:p w:rsidR="00772A94" w:rsidRDefault="00772A94">
      <w:pPr>
        <w:pStyle w:val="PR3"/>
        <w:spacing w:before="240"/>
      </w:pPr>
      <w:r>
        <w:t>Turned, ground, and polished hot-rolled steel with keyway.  Ship with a protective coating of lubricating oil.</w:t>
      </w:r>
    </w:p>
    <w:p w:rsidR="00772A94" w:rsidRDefault="00772A94">
      <w:pPr>
        <w:pStyle w:val="PR3"/>
      </w:pPr>
      <w:r>
        <w:t>Designed to operate at no more than 70 percent of first critical speed at top of fan's speed range.</w:t>
      </w:r>
    </w:p>
    <w:p w:rsidR="00085806" w:rsidRDefault="00085806" w:rsidP="00085806">
      <w:pPr>
        <w:pStyle w:val="PR1"/>
      </w:pPr>
      <w:r>
        <w:t>Centrifugal Fan Housings:  Formed- and reinforced-steel panels to form curved scroll housings with shaped cutoff and spun-metal inlet bell.</w:t>
      </w:r>
    </w:p>
    <w:p w:rsidR="00085806" w:rsidRDefault="00085806" w:rsidP="00085806">
      <w:pPr>
        <w:pStyle w:val="PR2"/>
        <w:spacing w:before="240"/>
      </w:pPr>
      <w:r>
        <w:t>Bracing:  Steel angle or channel supports for mounting and supporting fan scroll, wheel, motor, and accessories.</w:t>
      </w:r>
    </w:p>
    <w:p w:rsidR="00085806" w:rsidRDefault="00085806" w:rsidP="00085806">
      <w:pPr>
        <w:pStyle w:val="PR2"/>
      </w:pPr>
      <w:r>
        <w:t>Horizontal-Flanged, Split Housing:  Bolted construction.</w:t>
      </w:r>
    </w:p>
    <w:p w:rsidR="00085806" w:rsidRDefault="00085806" w:rsidP="00085806">
      <w:pPr>
        <w:pStyle w:val="PR2"/>
      </w:pPr>
      <w:r>
        <w:t>Housing for Supply Fan:  Attach housing to fan-section casing with metal-edged flexible duct connector.</w:t>
      </w:r>
    </w:p>
    <w:p w:rsidR="00085806" w:rsidRPr="00601A12" w:rsidRDefault="00085806" w:rsidP="00085806">
      <w:pPr>
        <w:pStyle w:val="PR2"/>
      </w:pPr>
      <w:r>
        <w:lastRenderedPageBreak/>
        <w:t xml:space="preserve">Flexible </w:t>
      </w:r>
      <w:r w:rsidRPr="00601A12">
        <w:t xml:space="preserve">Connector:  Factory fabricated with a fabric strip </w:t>
      </w:r>
      <w:r w:rsidRPr="00601A12">
        <w:rPr>
          <w:rStyle w:val="IP"/>
          <w:color w:val="auto"/>
        </w:rPr>
        <w:t>3-1/2 inches</w:t>
      </w:r>
      <w:r w:rsidRPr="00601A12">
        <w:rPr>
          <w:rStyle w:val="SI"/>
          <w:color w:val="auto"/>
        </w:rPr>
        <w:t xml:space="preserve"> (89 mm)</w:t>
      </w:r>
      <w:r w:rsidRPr="00601A12">
        <w:t xml:space="preserve"> wide attached to 2 strips of </w:t>
      </w:r>
      <w:r w:rsidRPr="00601A12">
        <w:rPr>
          <w:rStyle w:val="IP"/>
          <w:color w:val="auto"/>
        </w:rPr>
        <w:t>2-3/4-inch-</w:t>
      </w:r>
      <w:r w:rsidRPr="00601A12">
        <w:rPr>
          <w:rStyle w:val="SI"/>
          <w:color w:val="auto"/>
        </w:rPr>
        <w:t xml:space="preserve"> (70-mm-)</w:t>
      </w:r>
      <w:r w:rsidRPr="00601A12">
        <w:t xml:space="preserve"> wide, </w:t>
      </w:r>
      <w:r w:rsidRPr="00601A12">
        <w:rPr>
          <w:rStyle w:val="IP"/>
          <w:color w:val="auto"/>
        </w:rPr>
        <w:t>0.028-inch-</w:t>
      </w:r>
      <w:r w:rsidRPr="00601A12">
        <w:rPr>
          <w:rStyle w:val="SI"/>
          <w:color w:val="auto"/>
        </w:rPr>
        <w:t xml:space="preserve"> (0.7-mm-)</w:t>
      </w:r>
      <w:r w:rsidRPr="00601A12">
        <w:t xml:space="preserve"> thick, galvanized-steel sheet or </w:t>
      </w:r>
      <w:r w:rsidRPr="00601A12">
        <w:rPr>
          <w:rStyle w:val="IP"/>
          <w:color w:val="auto"/>
        </w:rPr>
        <w:t>0.032-inch-</w:t>
      </w:r>
      <w:r w:rsidRPr="00601A12">
        <w:rPr>
          <w:rStyle w:val="SI"/>
          <w:color w:val="auto"/>
        </w:rPr>
        <w:t xml:space="preserve"> (0.8-mm-)</w:t>
      </w:r>
      <w:r w:rsidRPr="00601A12">
        <w:t xml:space="preserve"> thick aluminum sheets; select metal compatible with casing.</w:t>
      </w:r>
    </w:p>
    <w:p w:rsidR="00085806" w:rsidRPr="00601A12" w:rsidRDefault="00085806" w:rsidP="00085806">
      <w:pPr>
        <w:pStyle w:val="PR3"/>
        <w:spacing w:before="240"/>
      </w:pPr>
      <w:r w:rsidRPr="00601A12">
        <w:t>Flexible Connector Fabric:  Glass fabric, double coated with neoprene.  Fabrics, coatings, and adhesives shall comply with UL 181, Class 1.</w:t>
      </w:r>
    </w:p>
    <w:p w:rsidR="00085806" w:rsidRPr="00601A12" w:rsidRDefault="00085806" w:rsidP="00085806">
      <w:pPr>
        <w:pStyle w:val="PR4"/>
        <w:spacing w:before="240"/>
      </w:pPr>
      <w:r w:rsidRPr="00601A12">
        <w:t xml:space="preserve">Fabric Minimum Weight:  </w:t>
      </w:r>
      <w:r w:rsidRPr="00601A12">
        <w:rPr>
          <w:rStyle w:val="IP"/>
          <w:color w:val="auto"/>
        </w:rPr>
        <w:t>26 oz</w:t>
      </w:r>
      <w:proofErr w:type="gramStart"/>
      <w:r w:rsidRPr="00601A12">
        <w:rPr>
          <w:rStyle w:val="IP"/>
          <w:color w:val="auto"/>
        </w:rPr>
        <w:t>./</w:t>
      </w:r>
      <w:proofErr w:type="gramEnd"/>
      <w:r w:rsidRPr="00601A12">
        <w:rPr>
          <w:rStyle w:val="IP"/>
          <w:color w:val="auto"/>
        </w:rPr>
        <w:t>sq. yd.</w:t>
      </w:r>
      <w:r w:rsidRPr="00601A12">
        <w:rPr>
          <w:rStyle w:val="SI"/>
          <w:color w:val="auto"/>
        </w:rPr>
        <w:t xml:space="preserve"> (880 g/sq. m)</w:t>
      </w:r>
      <w:r w:rsidRPr="00601A12">
        <w:t>.</w:t>
      </w:r>
    </w:p>
    <w:p w:rsidR="00085806" w:rsidRPr="00601A12" w:rsidRDefault="00085806" w:rsidP="00085806">
      <w:pPr>
        <w:pStyle w:val="PR4"/>
      </w:pPr>
      <w:r w:rsidRPr="00601A12">
        <w:t xml:space="preserve">Fabric Tensile Strength:  </w:t>
      </w:r>
      <w:proofErr w:type="gramStart"/>
      <w:r w:rsidRPr="00601A12">
        <w:rPr>
          <w:rStyle w:val="IP"/>
          <w:color w:val="auto"/>
        </w:rPr>
        <w:t xml:space="preserve">480 </w:t>
      </w:r>
      <w:proofErr w:type="spellStart"/>
      <w:r w:rsidRPr="00601A12">
        <w:rPr>
          <w:rStyle w:val="IP"/>
          <w:color w:val="auto"/>
        </w:rPr>
        <w:t>lbf</w:t>
      </w:r>
      <w:proofErr w:type="spellEnd"/>
      <w:r w:rsidRPr="00601A12">
        <w:rPr>
          <w:rStyle w:val="IP"/>
          <w:color w:val="auto"/>
        </w:rPr>
        <w:t>/inch</w:t>
      </w:r>
      <w:r w:rsidRPr="00601A12">
        <w:rPr>
          <w:rStyle w:val="SI"/>
          <w:color w:val="auto"/>
        </w:rPr>
        <w:t xml:space="preserve"> (84 N/mm)</w:t>
      </w:r>
      <w:r w:rsidRPr="00601A12">
        <w:t xml:space="preserve"> in the warp</w:t>
      </w:r>
      <w:proofErr w:type="gramEnd"/>
      <w:r w:rsidRPr="00601A12">
        <w:t xml:space="preserve"> and </w:t>
      </w:r>
      <w:r w:rsidRPr="00601A12">
        <w:rPr>
          <w:rStyle w:val="IP"/>
          <w:color w:val="auto"/>
        </w:rPr>
        <w:t xml:space="preserve">360 </w:t>
      </w:r>
      <w:proofErr w:type="spellStart"/>
      <w:r w:rsidRPr="00601A12">
        <w:rPr>
          <w:rStyle w:val="IP"/>
          <w:color w:val="auto"/>
        </w:rPr>
        <w:t>lbf</w:t>
      </w:r>
      <w:proofErr w:type="spellEnd"/>
      <w:r w:rsidRPr="00601A12">
        <w:rPr>
          <w:rStyle w:val="IP"/>
          <w:color w:val="auto"/>
        </w:rPr>
        <w:t>/inch</w:t>
      </w:r>
      <w:r w:rsidRPr="00601A12">
        <w:rPr>
          <w:rStyle w:val="SI"/>
          <w:color w:val="auto"/>
        </w:rPr>
        <w:t xml:space="preserve"> (63 N/mm)</w:t>
      </w:r>
      <w:r w:rsidRPr="00601A12">
        <w:t xml:space="preserve"> in the filling.</w:t>
      </w:r>
    </w:p>
    <w:p w:rsidR="00085806" w:rsidRPr="00601A12" w:rsidRDefault="00085806" w:rsidP="00085806">
      <w:pPr>
        <w:pStyle w:val="PR4"/>
      </w:pPr>
      <w:r w:rsidRPr="00601A12">
        <w:t xml:space="preserve">Fabric Service Temperature:  </w:t>
      </w:r>
      <w:r w:rsidRPr="00601A12">
        <w:rPr>
          <w:rStyle w:val="IP"/>
          <w:color w:val="auto"/>
        </w:rPr>
        <w:t xml:space="preserve">Minus 40 to plus 200 </w:t>
      </w:r>
      <w:proofErr w:type="spellStart"/>
      <w:r w:rsidRPr="00601A12">
        <w:rPr>
          <w:rStyle w:val="IP"/>
          <w:color w:val="auto"/>
        </w:rPr>
        <w:t>deg</w:t>
      </w:r>
      <w:proofErr w:type="spellEnd"/>
      <w:r w:rsidRPr="00601A12">
        <w:rPr>
          <w:rStyle w:val="IP"/>
          <w:color w:val="auto"/>
        </w:rPr>
        <w:t> F</w:t>
      </w:r>
      <w:r w:rsidRPr="00601A12">
        <w:rPr>
          <w:rStyle w:val="SI"/>
          <w:color w:val="auto"/>
        </w:rPr>
        <w:t xml:space="preserve"> (Minus 40 to plus 93 </w:t>
      </w:r>
      <w:proofErr w:type="spellStart"/>
      <w:r w:rsidRPr="00601A12">
        <w:rPr>
          <w:rStyle w:val="SI"/>
          <w:color w:val="auto"/>
        </w:rPr>
        <w:t>deg</w:t>
      </w:r>
      <w:proofErr w:type="spellEnd"/>
      <w:r w:rsidRPr="00601A12">
        <w:rPr>
          <w:rStyle w:val="SI"/>
          <w:color w:val="auto"/>
        </w:rPr>
        <w:t> C)</w:t>
      </w:r>
      <w:r w:rsidRPr="00601A12">
        <w:t>.</w:t>
      </w:r>
    </w:p>
    <w:p w:rsidR="00085806" w:rsidRDefault="00085806" w:rsidP="00085806">
      <w:pPr>
        <w:pStyle w:val="PR1"/>
      </w:pPr>
      <w:r>
        <w:t>Plenum Fan Housings:  Steel frame and panel; fabricated without fan scroll and volute housing.</w:t>
      </w:r>
    </w:p>
    <w:p w:rsidR="00085806" w:rsidRDefault="00085806" w:rsidP="0021762F">
      <w:pPr>
        <w:pStyle w:val="PRN"/>
      </w:pPr>
      <w:r>
        <w:t xml:space="preserve">Retain one of first </w:t>
      </w:r>
      <w:r w:rsidR="00601A12">
        <w:t>three</w:t>
      </w:r>
      <w:r>
        <w:t xml:space="preserve"> paragraphs below.</w:t>
      </w:r>
      <w:r w:rsidR="002F615F">
        <w:t xml:space="preserve">  Select fan type, size and speed for stable operation and opt</w:t>
      </w:r>
      <w:r w:rsidR="002F615F">
        <w:t>i</w:t>
      </w:r>
      <w:r w:rsidR="002F615F">
        <w:t>mum energy efficiency.</w:t>
      </w:r>
    </w:p>
    <w:p w:rsidR="00085806" w:rsidRPr="003B3119" w:rsidRDefault="00085806" w:rsidP="003B3119">
      <w:pPr>
        <w:pStyle w:val="PRN"/>
      </w:pPr>
      <w:r w:rsidRPr="003B3119">
        <w:t>Cast-steel hub is common on AMCA 99-2408, Class III fans.</w:t>
      </w:r>
    </w:p>
    <w:p w:rsidR="00085806" w:rsidRDefault="00085806" w:rsidP="00085806">
      <w:pPr>
        <w:pStyle w:val="PR1"/>
      </w:pPr>
      <w:r>
        <w:t xml:space="preserve">Backward-Inclined, Centrifugal Fan Wheels:  Single-width-single-inlet and double-width-double-inlet construction with curved inlet flange, </w:t>
      </w:r>
      <w:proofErr w:type="spellStart"/>
      <w:r>
        <w:t>backplate</w:t>
      </w:r>
      <w:proofErr w:type="spellEnd"/>
      <w:r>
        <w:t xml:space="preserve">, backward-inclined blades welded or riveted to flange and </w:t>
      </w:r>
      <w:proofErr w:type="spellStart"/>
      <w:r>
        <w:t>backplate</w:t>
      </w:r>
      <w:proofErr w:type="spellEnd"/>
      <w:r>
        <w:t xml:space="preserve">; cast-iron or cast-steel hub riveted to </w:t>
      </w:r>
      <w:proofErr w:type="spellStart"/>
      <w:r>
        <w:t>backplate</w:t>
      </w:r>
      <w:proofErr w:type="spellEnd"/>
      <w:r>
        <w:t xml:space="preserve"> and fastened to shaft with set screws.</w:t>
      </w:r>
    </w:p>
    <w:p w:rsidR="00085806" w:rsidRDefault="00085806" w:rsidP="00085806">
      <w:pPr>
        <w:pStyle w:val="PR1"/>
      </w:pPr>
      <w:r>
        <w:t xml:space="preserve">Forward-Curved, Centrifugal Fan Wheels:  Inlet flange, </w:t>
      </w:r>
      <w:proofErr w:type="spellStart"/>
      <w:r>
        <w:t>backplate</w:t>
      </w:r>
      <w:proofErr w:type="spellEnd"/>
      <w:r>
        <w:t xml:space="preserve">, and shallow blades with inlet and tip curved forward in direction of airflow and mechanically fastened to flange and </w:t>
      </w:r>
      <w:proofErr w:type="spellStart"/>
      <w:r>
        <w:t>backplate</w:t>
      </w:r>
      <w:proofErr w:type="spellEnd"/>
      <w:r>
        <w:t xml:space="preserve">; cast-steel hub swaged to </w:t>
      </w:r>
      <w:proofErr w:type="spellStart"/>
      <w:r>
        <w:t>backplate</w:t>
      </w:r>
      <w:proofErr w:type="spellEnd"/>
      <w:r>
        <w:t xml:space="preserve"> and fastened to shaft with set screws.</w:t>
      </w:r>
    </w:p>
    <w:p w:rsidR="00085806" w:rsidRDefault="00085806" w:rsidP="00085806">
      <w:pPr>
        <w:pStyle w:val="PR1"/>
      </w:pPr>
      <w:r>
        <w:t xml:space="preserve">Airfoil, Centrifugal Fan Wheels:  Smooth-curved inlet flange, </w:t>
      </w:r>
      <w:proofErr w:type="spellStart"/>
      <w:r>
        <w:t>backplate</w:t>
      </w:r>
      <w:proofErr w:type="spellEnd"/>
      <w:r>
        <w:t xml:space="preserve">, and hollow die-formed airfoil-shaped blades continuously welded at tip flange and </w:t>
      </w:r>
      <w:proofErr w:type="spellStart"/>
      <w:r>
        <w:t>backplate</w:t>
      </w:r>
      <w:proofErr w:type="spellEnd"/>
      <w:r>
        <w:t xml:space="preserve">; cast-iron or cast-steel hub riveted to </w:t>
      </w:r>
      <w:proofErr w:type="spellStart"/>
      <w:r>
        <w:t>backplate</w:t>
      </w:r>
      <w:proofErr w:type="spellEnd"/>
      <w:r>
        <w:t xml:space="preserve"> and fastened to shaft with set screws.</w:t>
      </w:r>
    </w:p>
    <w:p w:rsidR="00085806" w:rsidRDefault="00085806" w:rsidP="00085806">
      <w:pPr>
        <w:pStyle w:val="PR1"/>
      </w:pPr>
      <w:r>
        <w:t>Fan Shaft Bearings:</w:t>
      </w:r>
    </w:p>
    <w:p w:rsidR="0029354C" w:rsidRDefault="0029354C" w:rsidP="0029354C">
      <w:pPr>
        <w:pStyle w:val="PR2"/>
        <w:numPr>
          <w:ilvl w:val="0"/>
          <w:numId w:val="0"/>
        </w:numPr>
        <w:ind w:left="1440"/>
      </w:pPr>
    </w:p>
    <w:p w:rsidR="00085806" w:rsidRDefault="00085806" w:rsidP="00085806">
      <w:pPr>
        <w:pStyle w:val="PR2"/>
      </w:pPr>
      <w:r>
        <w:t>Grease-Lubricated</w:t>
      </w:r>
      <w:del w:id="38" w:author="pnnguyen" w:date="2014-03-19T13:21:00Z">
        <w:r w:rsidDel="00FD2A02">
          <w:delText>, Tapered-Roller</w:delText>
        </w:r>
      </w:del>
      <w:r>
        <w:t xml:space="preserve"> Bearings:  Self-aligning</w:t>
      </w:r>
      <w:del w:id="39" w:author="pnnguyen" w:date="2014-03-19T13:12:00Z">
        <w:r w:rsidDel="004248FB">
          <w:delText>, pillow-block type</w:delText>
        </w:r>
      </w:del>
      <w:r>
        <w:t xml:space="preserve"> </w:t>
      </w:r>
      <w:r w:rsidR="00FD2A02">
        <w:t xml:space="preserve">type </w:t>
      </w:r>
      <w:r>
        <w:t xml:space="preserve">with </w:t>
      </w:r>
      <w:ins w:id="40" w:author="pnnguyen" w:date="2014-03-19T13:12:00Z">
        <w:r w:rsidR="004248FB">
          <w:t>eccentric</w:t>
        </w:r>
      </w:ins>
      <w:del w:id="41" w:author="pnnguyen" w:date="2014-03-19T13:12:00Z">
        <w:r w:rsidDel="004248FB">
          <w:delText>double</w:delText>
        </w:r>
      </w:del>
      <w:r>
        <w:t>-locking collars and 2-piece, cast-iron housing</w:t>
      </w:r>
      <w:r w:rsidRPr="0029354C">
        <w:t> with grease lines extended to outside unit</w:t>
      </w:r>
      <w:r>
        <w:t xml:space="preserve"> and a rated life of </w:t>
      </w:r>
      <w:r w:rsidR="0029354C">
        <w:t>L10 at 200,000</w:t>
      </w:r>
      <w:r>
        <w:t xml:space="preserve"> hours according to ABMA 11.</w:t>
      </w:r>
    </w:p>
    <w:p w:rsidR="00085806" w:rsidRPr="00601A12" w:rsidRDefault="00085806" w:rsidP="00085806">
      <w:pPr>
        <w:pStyle w:val="PR1"/>
      </w:pPr>
      <w:r w:rsidRPr="00601A12">
        <w:t xml:space="preserve">Internal Vibration Isolation:  Fans shall be factory mounted with manufacturer's standard vibration isolation mounting devices having a minimum static deflection of </w:t>
      </w:r>
      <w:r w:rsidRPr="00601A12">
        <w:rPr>
          <w:rStyle w:val="IP"/>
          <w:color w:val="auto"/>
        </w:rPr>
        <w:t>1 inch</w:t>
      </w:r>
      <w:r w:rsidRPr="00601A12">
        <w:rPr>
          <w:rStyle w:val="SI"/>
          <w:color w:val="auto"/>
        </w:rPr>
        <w:t xml:space="preserve"> (25 mm)</w:t>
      </w:r>
      <w:r w:rsidRPr="00601A12">
        <w:t>.</w:t>
      </w:r>
    </w:p>
    <w:p w:rsidR="00085806" w:rsidRDefault="00085806" w:rsidP="00085806">
      <w:pPr>
        <w:pStyle w:val="PR1"/>
      </w:pPr>
      <w:r>
        <w:t>Motor:  Comply with NEMA designation, temperature rating, service factor, enclosure type, and efficiency requirements for motors specified in Division 23 Section "Common Motor Requirements for HVAC Equipment."</w:t>
      </w:r>
    </w:p>
    <w:p w:rsidR="00601A12" w:rsidRDefault="00601A12" w:rsidP="00601A12">
      <w:pPr>
        <w:pStyle w:val="PR2"/>
        <w:numPr>
          <w:ilvl w:val="0"/>
          <w:numId w:val="0"/>
        </w:numPr>
        <w:ind w:left="1440"/>
      </w:pPr>
    </w:p>
    <w:p w:rsidR="00085806" w:rsidRDefault="00085806" w:rsidP="00085806">
      <w:pPr>
        <w:pStyle w:val="PR2"/>
      </w:pPr>
      <w:r>
        <w:t>Controllers, Electrical Devices, and Wiring:  Comply with requirements for electrical devices and connections specified in Division 26 Sections.</w:t>
      </w:r>
    </w:p>
    <w:p w:rsidR="00085806" w:rsidRDefault="00085806" w:rsidP="00085806">
      <w:pPr>
        <w:pStyle w:val="PR2"/>
      </w:pPr>
      <w:r>
        <w:t xml:space="preserve">Mount unit-mounted disconnect switches on </w:t>
      </w:r>
      <w:r w:rsidRPr="002820F5">
        <w:t>exterior</w:t>
      </w:r>
      <w:r>
        <w:t xml:space="preserve"> of unit.</w:t>
      </w:r>
    </w:p>
    <w:p w:rsidR="005C6F25" w:rsidRDefault="005C6F25">
      <w:pPr>
        <w:pStyle w:val="PR1"/>
      </w:pPr>
      <w:r>
        <w:lastRenderedPageBreak/>
        <w:t>Variable Frequency Controllers</w:t>
      </w:r>
      <w:r w:rsidR="0029354C">
        <w:t xml:space="preserve">:  </w:t>
      </w:r>
      <w:r w:rsidR="00CD7661">
        <w:t xml:space="preserve">Comply with requirements specified in </w:t>
      </w:r>
      <w:r>
        <w:t>Division 26</w:t>
      </w:r>
      <w:r w:rsidR="0029354C">
        <w:t xml:space="preserve"> Section “Variable Frequency Motor Controllers.”</w:t>
      </w:r>
    </w:p>
    <w:p w:rsidR="00772A94" w:rsidRDefault="00772A94">
      <w:pPr>
        <w:pStyle w:val="ART"/>
      </w:pPr>
      <w:r>
        <w:t>COIL SECTION</w:t>
      </w:r>
    </w:p>
    <w:p w:rsidR="00CD7661" w:rsidRPr="003B3119" w:rsidRDefault="00CD7661" w:rsidP="003B3119">
      <w:pPr>
        <w:pStyle w:val="PRN"/>
      </w:pPr>
      <w:r w:rsidRPr="003B3119">
        <w:t>LEED-NC Prerequisite EQ 1 requires compliance with ASHRAE 62.1-2004, in which Section 5.12 - "Finned-Tube Coils and Heat Exchangers" sets requirements for coils.  If applying for LEED certific</w:t>
      </w:r>
      <w:r w:rsidRPr="003B3119">
        <w:t>a</w:t>
      </w:r>
      <w:r w:rsidRPr="003B3119">
        <w:t>tion, comply with requirements in ASHRAE 62.1-2004.</w:t>
      </w:r>
    </w:p>
    <w:p w:rsidR="00772A94" w:rsidRDefault="00772A94">
      <w:pPr>
        <w:pStyle w:val="PR1"/>
      </w:pPr>
      <w:r>
        <w:t>General Requirements for Coil Section:</w:t>
      </w:r>
    </w:p>
    <w:p w:rsidR="00772A94" w:rsidRDefault="00772A94">
      <w:pPr>
        <w:pStyle w:val="PR2"/>
        <w:spacing w:before="240"/>
      </w:pPr>
      <w:r>
        <w:t>Comply with ARI 410.</w:t>
      </w:r>
    </w:p>
    <w:p w:rsidR="00772A94" w:rsidRDefault="00772A94">
      <w:pPr>
        <w:pStyle w:val="PR2"/>
      </w:pPr>
      <w:r>
        <w:t>Fabricate coil section to allow removal and replacement of coil for maintenance and to allow in-place access for service and maintenance of coil(s).</w:t>
      </w:r>
    </w:p>
    <w:p w:rsidR="00772A94" w:rsidRDefault="00772A94">
      <w:pPr>
        <w:pStyle w:val="PR2"/>
      </w:pPr>
      <w:r>
        <w:t>Coils shall not act as structural component of unit.</w:t>
      </w:r>
    </w:p>
    <w:p w:rsidR="00D30DFC" w:rsidRDefault="000C36FB">
      <w:pPr>
        <w:pStyle w:val="PR2"/>
      </w:pPr>
      <w:r>
        <w:t>M</w:t>
      </w:r>
      <w:r w:rsidR="00D30DFC">
        <w:t xml:space="preserve">ount coils </w:t>
      </w:r>
      <w:r>
        <w:t>i</w:t>
      </w:r>
      <w:r w:rsidR="00984EBD">
        <w:t>ndependently</w:t>
      </w:r>
      <w:r w:rsidR="00984EBD" w:rsidRPr="00EE6916">
        <w:rPr>
          <w:szCs w:val="22"/>
        </w:rPr>
        <w:t xml:space="preserve"> </w:t>
      </w:r>
      <w:r w:rsidR="00D30DFC" w:rsidRPr="00EE6916">
        <w:rPr>
          <w:szCs w:val="22"/>
        </w:rPr>
        <w:t>above a stainless steel drain pan on stainless steel supports</w:t>
      </w:r>
      <w:r w:rsidR="00D30DFC">
        <w:rPr>
          <w:szCs w:val="22"/>
        </w:rPr>
        <w:t>.</w:t>
      </w:r>
    </w:p>
    <w:p w:rsidR="00601A12" w:rsidRDefault="00601A12" w:rsidP="00601A12">
      <w:pPr>
        <w:pStyle w:val="PR1"/>
      </w:pPr>
      <w:r>
        <w:t xml:space="preserve">Coils:  Comply with requirements </w:t>
      </w:r>
      <w:r w:rsidR="00CD7661">
        <w:t xml:space="preserve">specified </w:t>
      </w:r>
      <w:r>
        <w:t>in Division 23 Section “Air Coils.”</w:t>
      </w:r>
    </w:p>
    <w:p w:rsidR="00772A94" w:rsidRDefault="00772A94">
      <w:pPr>
        <w:pStyle w:val="ART"/>
      </w:pPr>
      <w:r>
        <w:t>AIR FILTRATION SECTION</w:t>
      </w:r>
    </w:p>
    <w:p w:rsidR="00CD7661" w:rsidRPr="003B3119" w:rsidRDefault="00CD7661" w:rsidP="003B3119">
      <w:pPr>
        <w:pStyle w:val="PRN"/>
      </w:pPr>
      <w:r w:rsidRPr="003B3119">
        <w:t>LEED-NC Prerequisite EQ 1 requires compliance with ASHRAE 62.1-2004, which requires a MERV rating of 6 or higher.</w:t>
      </w:r>
    </w:p>
    <w:p w:rsidR="00772A94" w:rsidRDefault="00772A94">
      <w:pPr>
        <w:pStyle w:val="PR1"/>
      </w:pPr>
      <w:r>
        <w:t>General Requirements for Air Filtration Section:</w:t>
      </w:r>
    </w:p>
    <w:p w:rsidR="00772A94" w:rsidRDefault="00772A94">
      <w:pPr>
        <w:pStyle w:val="PR2"/>
        <w:spacing w:before="240"/>
      </w:pPr>
      <w:r>
        <w:t>Comply with NFPA 90A.</w:t>
      </w:r>
    </w:p>
    <w:p w:rsidR="00772A94" w:rsidRDefault="00772A94">
      <w:pPr>
        <w:pStyle w:val="PR2"/>
      </w:pPr>
      <w:r>
        <w:t xml:space="preserve">Provide minimum </w:t>
      </w:r>
      <w:proofErr w:type="spellStart"/>
      <w:r>
        <w:t>arrestance</w:t>
      </w:r>
      <w:proofErr w:type="spellEnd"/>
      <w:r>
        <w:t xml:space="preserve"> according to ASHRAE 52.1, and a minimum efficiency reporting value (MERV) according to ASHRAE 52.2.</w:t>
      </w:r>
    </w:p>
    <w:p w:rsidR="003F65C7" w:rsidRPr="00564A1E" w:rsidRDefault="003F65C7">
      <w:pPr>
        <w:pStyle w:val="PR2"/>
      </w:pPr>
      <w:r w:rsidRPr="00EE6916">
        <w:rPr>
          <w:szCs w:val="22"/>
        </w:rPr>
        <w:t>Air filter module</w:t>
      </w:r>
      <w:r>
        <w:rPr>
          <w:szCs w:val="22"/>
        </w:rPr>
        <w:t>:  C</w:t>
      </w:r>
      <w:r w:rsidRPr="00EE6916">
        <w:rPr>
          <w:szCs w:val="22"/>
        </w:rPr>
        <w:t xml:space="preserve">onsist of bag filters, 2 inch thick throwaway </w:t>
      </w:r>
      <w:proofErr w:type="spellStart"/>
      <w:r w:rsidRPr="00EE6916">
        <w:rPr>
          <w:szCs w:val="22"/>
        </w:rPr>
        <w:t>prefilters</w:t>
      </w:r>
      <w:proofErr w:type="spellEnd"/>
      <w:r w:rsidRPr="00EE6916">
        <w:rPr>
          <w:szCs w:val="22"/>
        </w:rPr>
        <w:t xml:space="preserve"> and side access filter rack capable of holding bag filters</w:t>
      </w:r>
      <w:r>
        <w:rPr>
          <w:szCs w:val="22"/>
        </w:rPr>
        <w:t xml:space="preserve"> and </w:t>
      </w:r>
      <w:proofErr w:type="spellStart"/>
      <w:r>
        <w:rPr>
          <w:szCs w:val="22"/>
        </w:rPr>
        <w:t>prefilters</w:t>
      </w:r>
      <w:proofErr w:type="spellEnd"/>
      <w:r>
        <w:rPr>
          <w:szCs w:val="22"/>
        </w:rPr>
        <w:t>.  Provide h</w:t>
      </w:r>
      <w:r w:rsidRPr="00EE6916">
        <w:rPr>
          <w:szCs w:val="22"/>
        </w:rPr>
        <w:t xml:space="preserve">inged, </w:t>
      </w:r>
      <w:proofErr w:type="spellStart"/>
      <w:r w:rsidRPr="00EE6916">
        <w:rPr>
          <w:szCs w:val="22"/>
        </w:rPr>
        <w:t>gasketed</w:t>
      </w:r>
      <w:proofErr w:type="spellEnd"/>
      <w:r w:rsidRPr="00EE6916">
        <w:rPr>
          <w:szCs w:val="22"/>
        </w:rPr>
        <w:t xml:space="preserve"> access doors </w:t>
      </w:r>
      <w:r>
        <w:rPr>
          <w:szCs w:val="22"/>
        </w:rPr>
        <w:t xml:space="preserve">for </w:t>
      </w:r>
      <w:r w:rsidRPr="00EE6916">
        <w:rPr>
          <w:szCs w:val="22"/>
        </w:rPr>
        <w:t>service from either side</w:t>
      </w:r>
      <w:r>
        <w:rPr>
          <w:szCs w:val="22"/>
        </w:rPr>
        <w:t>.</w:t>
      </w:r>
    </w:p>
    <w:p w:rsidR="00CD7661" w:rsidRDefault="00CD7661" w:rsidP="00FD69B8">
      <w:pPr>
        <w:pStyle w:val="PR1"/>
      </w:pPr>
      <w:r>
        <w:t>Filters:</w:t>
      </w:r>
      <w:r w:rsidRPr="00CD7661">
        <w:t xml:space="preserve"> </w:t>
      </w:r>
      <w:r>
        <w:t xml:space="preserve"> Comply with requirements specified in Division 23 Section “Particulate Air Filtration.”</w:t>
      </w:r>
    </w:p>
    <w:p w:rsidR="00FD69B8" w:rsidRPr="00FD69B8" w:rsidRDefault="00FD69B8" w:rsidP="00FD69B8">
      <w:pPr>
        <w:pStyle w:val="PR1"/>
      </w:pPr>
      <w:r w:rsidRPr="00FD69B8">
        <w:t xml:space="preserve">Filter Gage: </w:t>
      </w:r>
    </w:p>
    <w:p w:rsidR="00FD69B8" w:rsidRPr="00FD69B8" w:rsidRDefault="00FD69B8" w:rsidP="00FD69B8">
      <w:pPr>
        <w:pStyle w:val="PR2"/>
        <w:spacing w:before="240"/>
      </w:pPr>
      <w:r w:rsidRPr="00FD69B8">
        <w:rPr>
          <w:rStyle w:val="IP"/>
          <w:color w:val="auto"/>
        </w:rPr>
        <w:t>3-1/2-inch-</w:t>
      </w:r>
      <w:r w:rsidRPr="00FD69B8">
        <w:rPr>
          <w:rStyle w:val="SI"/>
          <w:color w:val="auto"/>
        </w:rPr>
        <w:t xml:space="preserve"> (90-mm-)</w:t>
      </w:r>
      <w:r w:rsidRPr="00FD69B8">
        <w:t xml:space="preserve"> diameter, diaphragm-actuated dial in metal case.</w:t>
      </w:r>
    </w:p>
    <w:p w:rsidR="00FD69B8" w:rsidRPr="00FD69B8" w:rsidRDefault="00FD69B8" w:rsidP="00FD69B8">
      <w:pPr>
        <w:pStyle w:val="PR2"/>
      </w:pPr>
      <w:r w:rsidRPr="00FD69B8">
        <w:t>Vent valves.</w:t>
      </w:r>
    </w:p>
    <w:p w:rsidR="00FD69B8" w:rsidRPr="00FD69B8" w:rsidRDefault="00FD69B8" w:rsidP="00FD69B8">
      <w:pPr>
        <w:pStyle w:val="PR2"/>
      </w:pPr>
      <w:r w:rsidRPr="00FD69B8">
        <w:t>Black figures on white background.</w:t>
      </w:r>
    </w:p>
    <w:p w:rsidR="00FD69B8" w:rsidRPr="00FD69B8" w:rsidRDefault="00FD69B8" w:rsidP="00FD69B8">
      <w:pPr>
        <w:pStyle w:val="PR2"/>
      </w:pPr>
      <w:r w:rsidRPr="00FD69B8">
        <w:t>Front recalibration adjustment.</w:t>
      </w:r>
    </w:p>
    <w:p w:rsidR="00FD69B8" w:rsidRPr="00FD69B8" w:rsidRDefault="00FD69B8" w:rsidP="00FD69B8">
      <w:pPr>
        <w:pStyle w:val="PR2"/>
      </w:pPr>
      <w:r w:rsidRPr="00FD69B8">
        <w:t>2 percent of full-scale accuracy.</w:t>
      </w:r>
    </w:p>
    <w:p w:rsidR="00FD69B8" w:rsidRPr="00FD69B8" w:rsidRDefault="00FD69B8" w:rsidP="00FD69B8">
      <w:pPr>
        <w:pStyle w:val="PR2"/>
      </w:pPr>
      <w:r w:rsidRPr="00FD69B8">
        <w:t xml:space="preserve">Range:  </w:t>
      </w:r>
      <w:r w:rsidRPr="00FD69B8">
        <w:rPr>
          <w:rStyle w:val="IP"/>
          <w:color w:val="auto"/>
        </w:rPr>
        <w:t xml:space="preserve">0- to </w:t>
      </w:r>
      <w:ins w:id="42" w:author="pnnguyen" w:date="2014-03-19T13:13:00Z">
        <w:r w:rsidR="004248FB">
          <w:rPr>
            <w:rStyle w:val="IP"/>
            <w:color w:val="auto"/>
          </w:rPr>
          <w:t>120% full pressure drop</w:t>
        </w:r>
        <w:r w:rsidR="004248FB" w:rsidRPr="00FD69B8" w:rsidDel="004248FB">
          <w:rPr>
            <w:rStyle w:val="IP"/>
            <w:color w:val="auto"/>
          </w:rPr>
          <w:t xml:space="preserve"> </w:t>
        </w:r>
        <w:r w:rsidR="004248FB">
          <w:rPr>
            <w:rStyle w:val="IP"/>
            <w:color w:val="auto"/>
          </w:rPr>
          <w:t>in</w:t>
        </w:r>
      </w:ins>
      <w:del w:id="43" w:author="pnnguyen" w:date="2014-03-19T13:13:00Z">
        <w:r w:rsidRPr="00FD69B8" w:rsidDel="004248FB">
          <w:rPr>
            <w:rStyle w:val="IP"/>
            <w:color w:val="auto"/>
          </w:rPr>
          <w:delText>2.0-</w:delText>
        </w:r>
      </w:del>
      <w:ins w:id="44" w:author="pnnguyen" w:date="2014-03-19T13:13:00Z">
        <w:r w:rsidR="004248FB">
          <w:rPr>
            <w:rStyle w:val="IP"/>
            <w:color w:val="auto"/>
          </w:rPr>
          <w:t xml:space="preserve"> </w:t>
        </w:r>
      </w:ins>
      <w:r w:rsidRPr="00FD69B8">
        <w:rPr>
          <w:rStyle w:val="IP"/>
          <w:color w:val="auto"/>
        </w:rPr>
        <w:t xml:space="preserve">inch </w:t>
      </w:r>
      <w:proofErr w:type="spellStart"/>
      <w:r w:rsidRPr="00FD69B8">
        <w:rPr>
          <w:rStyle w:val="IP"/>
          <w:color w:val="auto"/>
        </w:rPr>
        <w:t>wg</w:t>
      </w:r>
      <w:proofErr w:type="spellEnd"/>
      <w:del w:id="45" w:author="pnnguyen" w:date="2014-03-19T13:13:00Z">
        <w:r w:rsidRPr="00FD69B8" w:rsidDel="004248FB">
          <w:rPr>
            <w:rStyle w:val="SI"/>
            <w:color w:val="auto"/>
          </w:rPr>
          <w:delText xml:space="preserve"> (0 to 500 Pa)</w:delText>
        </w:r>
      </w:del>
      <w:r w:rsidRPr="00FD69B8">
        <w:t>.</w:t>
      </w:r>
    </w:p>
    <w:p w:rsidR="00FD69B8" w:rsidRPr="00FD69B8" w:rsidRDefault="00FD69B8" w:rsidP="00FD69B8">
      <w:pPr>
        <w:pStyle w:val="PR2"/>
      </w:pPr>
      <w:r w:rsidRPr="00FD69B8">
        <w:t xml:space="preserve">Accessories:  Static-pressure tips with integral compression fittings, </w:t>
      </w:r>
      <w:r w:rsidRPr="00FD69B8">
        <w:rPr>
          <w:rStyle w:val="IP"/>
          <w:color w:val="auto"/>
        </w:rPr>
        <w:t>1/4-inch</w:t>
      </w:r>
      <w:r w:rsidRPr="00FD69B8">
        <w:rPr>
          <w:rStyle w:val="SI"/>
          <w:color w:val="auto"/>
        </w:rPr>
        <w:t xml:space="preserve"> (6-mm)</w:t>
      </w:r>
      <w:r w:rsidRPr="00FD69B8">
        <w:t xml:space="preserve"> aluminum tubing, and 2- or 3-way vent valves.</w:t>
      </w:r>
    </w:p>
    <w:p w:rsidR="00772A94" w:rsidRDefault="00772A94">
      <w:pPr>
        <w:pStyle w:val="ART"/>
      </w:pPr>
      <w:r>
        <w:lastRenderedPageBreak/>
        <w:t>DAMPERS</w:t>
      </w:r>
    </w:p>
    <w:p w:rsidR="00FD69B8" w:rsidRPr="00FD69B8" w:rsidRDefault="00772A94">
      <w:pPr>
        <w:pStyle w:val="PR1"/>
      </w:pPr>
      <w:r w:rsidRPr="00A00CCB">
        <w:t xml:space="preserve">General Requirements for Dampers:  Leakage rate, according to AMCA 500, "Laboratory Methods for Testing Dampers for Rating," shall not exceed 2 percent of air quantity at </w:t>
      </w:r>
      <w:r w:rsidRPr="00A00CCB">
        <w:rPr>
          <w:rStyle w:val="IP"/>
          <w:color w:val="auto"/>
        </w:rPr>
        <w:t>2000-fpm</w:t>
      </w:r>
      <w:r w:rsidRPr="00A00CCB">
        <w:rPr>
          <w:rStyle w:val="SI"/>
          <w:color w:val="auto"/>
        </w:rPr>
        <w:t xml:space="preserve"> </w:t>
      </w:r>
      <w:r w:rsidRPr="00A00CCB">
        <w:t xml:space="preserve">face velocity through damper and </w:t>
      </w:r>
      <w:r w:rsidRPr="00A00CCB">
        <w:rPr>
          <w:rStyle w:val="IP"/>
          <w:color w:val="auto"/>
        </w:rPr>
        <w:t xml:space="preserve">4-inch </w:t>
      </w:r>
      <w:proofErr w:type="spellStart"/>
      <w:r w:rsidRPr="00A00CCB">
        <w:rPr>
          <w:rStyle w:val="IP"/>
          <w:color w:val="auto"/>
        </w:rPr>
        <w:t>wg</w:t>
      </w:r>
      <w:proofErr w:type="spellEnd"/>
      <w:r w:rsidRPr="00A00CCB">
        <w:rPr>
          <w:rStyle w:val="SI"/>
          <w:color w:val="auto"/>
        </w:rPr>
        <w:t xml:space="preserve"> </w:t>
      </w:r>
      <w:r w:rsidR="00564A1E">
        <w:t xml:space="preserve">pressure differential.  </w:t>
      </w:r>
      <w:r w:rsidR="00595B74">
        <w:rPr>
          <w:szCs w:val="22"/>
        </w:rPr>
        <w:t>Provide</w:t>
      </w:r>
      <w:r w:rsidR="00564A1E" w:rsidRPr="00EE6916">
        <w:rPr>
          <w:szCs w:val="22"/>
        </w:rPr>
        <w:t xml:space="preserve"> all necessary mounting hardware, lin</w:t>
      </w:r>
      <w:r w:rsidR="00564A1E">
        <w:rPr>
          <w:szCs w:val="22"/>
        </w:rPr>
        <w:t>k</w:t>
      </w:r>
      <w:r w:rsidR="00FD69B8">
        <w:rPr>
          <w:szCs w:val="22"/>
        </w:rPr>
        <w:t>age, jackshafts, and supports.</w:t>
      </w:r>
      <w:r w:rsidR="00595B74">
        <w:rPr>
          <w:szCs w:val="22"/>
        </w:rPr>
        <w:t xml:space="preserve">  Dampers are specified in </w:t>
      </w:r>
      <w:r w:rsidR="00595B74">
        <w:t>D</w:t>
      </w:r>
      <w:r w:rsidR="00595B74" w:rsidRPr="00A00CCB">
        <w:t>ivision 23 Section “Instrumentation and Control for HVAC.”</w:t>
      </w:r>
    </w:p>
    <w:p w:rsidR="00772A94" w:rsidRDefault="00FD69B8">
      <w:pPr>
        <w:pStyle w:val="PR1"/>
      </w:pPr>
      <w:r>
        <w:t>D</w:t>
      </w:r>
      <w:r w:rsidR="00564A1E" w:rsidRPr="00A00CCB">
        <w:t xml:space="preserve">amper </w:t>
      </w:r>
      <w:r w:rsidR="00595B74">
        <w:t>O</w:t>
      </w:r>
      <w:r w:rsidR="00564A1E" w:rsidRPr="00A00CCB">
        <w:t>perators</w:t>
      </w:r>
      <w:r>
        <w:t>:  Comply with requirements in D</w:t>
      </w:r>
      <w:r w:rsidR="00564A1E" w:rsidRPr="00A00CCB">
        <w:t>ivision 23 Section “Instrumentation and Control for HVAC.”</w:t>
      </w:r>
      <w:ins w:id="46" w:author="pnnguyen" w:date="2014-03-19T13:13:00Z">
        <w:r w:rsidR="004248FB" w:rsidRPr="004248FB">
          <w:t xml:space="preserve"> </w:t>
        </w:r>
        <w:r w:rsidR="004248FB">
          <w:t xml:space="preserve"> Supplied and mounted by Temperature Controls Contractor.</w:t>
        </w:r>
      </w:ins>
    </w:p>
    <w:p w:rsidR="00595B74" w:rsidRPr="00B04D53" w:rsidRDefault="009A7E0D">
      <w:pPr>
        <w:pStyle w:val="PR1"/>
      </w:pPr>
      <w:r>
        <w:t xml:space="preserve">Outdoor- and Return-Air Dampers:  Low-leakage, double-skin, airfoil-blade, </w:t>
      </w:r>
      <w:r w:rsidRPr="009A7E0D">
        <w:t>galvanized-steel</w:t>
      </w:r>
      <w:r>
        <w:t xml:space="preserve"> or </w:t>
      </w:r>
      <w:r w:rsidRPr="009A7E0D">
        <w:t>extruded-aluminum</w:t>
      </w:r>
      <w:r>
        <w:t xml:space="preserve"> dampers with compressible jamb seals and extruded-vinyl blade edge seals in </w:t>
      </w:r>
      <w:r w:rsidRPr="009A7E0D">
        <w:t>opposed</w:t>
      </w:r>
      <w:r>
        <w:t xml:space="preserve">-blade arrangement (for outside and exhaust air control) or </w:t>
      </w:r>
      <w:r w:rsidRPr="009A7E0D">
        <w:t>parallel</w:t>
      </w:r>
      <w:r>
        <w:t xml:space="preserve">-blade arrangement (for return air control) with </w:t>
      </w:r>
      <w:r w:rsidRPr="009A7E0D">
        <w:t>cadmium-plated </w:t>
      </w:r>
      <w:r>
        <w:t xml:space="preserve">steel operating rods rotating in </w:t>
      </w:r>
      <w:r w:rsidRPr="009A7E0D">
        <w:t>stainless-steel sleeve</w:t>
      </w:r>
      <w:r>
        <w:t xml:space="preserve"> or </w:t>
      </w:r>
      <w:r w:rsidRPr="009A7E0D">
        <w:t>sintered bronze or nylon</w:t>
      </w:r>
      <w:r>
        <w:t xml:space="preserve"> bearings mounted in a single </w:t>
      </w:r>
      <w:r w:rsidRPr="009A7E0D">
        <w:t>galvanized-steel</w:t>
      </w:r>
      <w:r>
        <w:t xml:space="preserve"> or </w:t>
      </w:r>
      <w:r w:rsidRPr="009A7E0D">
        <w:t>extruded-</w:t>
      </w:r>
      <w:r w:rsidRPr="00B04D53">
        <w:t xml:space="preserve">aluminum frame, and with operating rods connected with a common linkage.  Leakage rate shall not exceed </w:t>
      </w:r>
      <w:r w:rsidRPr="00B04D53">
        <w:rPr>
          <w:rStyle w:val="IP"/>
          <w:color w:val="auto"/>
        </w:rPr>
        <w:t>5 cfm/sq. ft.</w:t>
      </w:r>
      <w:r w:rsidRPr="00B04D53">
        <w:rPr>
          <w:rStyle w:val="SI"/>
          <w:color w:val="auto"/>
        </w:rPr>
        <w:t xml:space="preserve"> (0.22 L/s per sq. m)</w:t>
      </w:r>
      <w:r w:rsidRPr="00B04D53">
        <w:t xml:space="preserve"> at </w:t>
      </w:r>
      <w:r w:rsidRPr="00B04D53">
        <w:rPr>
          <w:rStyle w:val="IP"/>
          <w:color w:val="auto"/>
        </w:rPr>
        <w:t xml:space="preserve">1-inch </w:t>
      </w:r>
      <w:proofErr w:type="spellStart"/>
      <w:r w:rsidRPr="00B04D53">
        <w:rPr>
          <w:rStyle w:val="IP"/>
          <w:color w:val="auto"/>
        </w:rPr>
        <w:t>wg</w:t>
      </w:r>
      <w:proofErr w:type="spellEnd"/>
      <w:r w:rsidRPr="00B04D53">
        <w:rPr>
          <w:rStyle w:val="SI"/>
          <w:color w:val="auto"/>
        </w:rPr>
        <w:t xml:space="preserve"> (250 Pa)</w:t>
      </w:r>
      <w:r w:rsidRPr="00B04D53">
        <w:t xml:space="preserve"> and </w:t>
      </w:r>
      <w:r w:rsidRPr="00B04D53">
        <w:rPr>
          <w:rStyle w:val="IP"/>
          <w:color w:val="auto"/>
        </w:rPr>
        <w:t>9 cfm/sq. ft.</w:t>
      </w:r>
      <w:r w:rsidRPr="00B04D53">
        <w:rPr>
          <w:rStyle w:val="SI"/>
          <w:color w:val="auto"/>
        </w:rPr>
        <w:t xml:space="preserve"> (0.4 L/s per sq. m)</w:t>
      </w:r>
      <w:r w:rsidRPr="00B04D53">
        <w:t xml:space="preserve"> at </w:t>
      </w:r>
      <w:r w:rsidRPr="00B04D53">
        <w:rPr>
          <w:rStyle w:val="IP"/>
          <w:color w:val="auto"/>
        </w:rPr>
        <w:t xml:space="preserve">4-inch </w:t>
      </w:r>
      <w:proofErr w:type="spellStart"/>
      <w:r w:rsidRPr="00B04D53">
        <w:rPr>
          <w:rStyle w:val="IP"/>
          <w:color w:val="auto"/>
        </w:rPr>
        <w:t>wg</w:t>
      </w:r>
      <w:proofErr w:type="spellEnd"/>
      <w:r w:rsidRPr="00B04D53">
        <w:rPr>
          <w:rStyle w:val="SI"/>
          <w:color w:val="auto"/>
        </w:rPr>
        <w:t xml:space="preserve"> (1.0 MPa)</w:t>
      </w:r>
      <w:r w:rsidRPr="00B04D53">
        <w:t>.</w:t>
      </w:r>
    </w:p>
    <w:p w:rsidR="00772A94" w:rsidRPr="00A00CCB" w:rsidRDefault="00772A94">
      <w:pPr>
        <w:pStyle w:val="PR1"/>
      </w:pPr>
      <w:r w:rsidRPr="00A00CCB">
        <w:t>Mixing Section:  Multiple-blade, air-mixer assembly located immediately downstream of mixing section.</w:t>
      </w:r>
    </w:p>
    <w:p w:rsidR="00772A94" w:rsidRPr="00A00CCB" w:rsidRDefault="00772A94">
      <w:pPr>
        <w:pStyle w:val="PR1"/>
      </w:pPr>
      <w:r w:rsidRPr="00A00CCB">
        <w:t>Combination Filter and Mixing Section:</w:t>
      </w:r>
    </w:p>
    <w:p w:rsidR="00772A94" w:rsidRPr="00A00CCB" w:rsidRDefault="00772A94">
      <w:pPr>
        <w:pStyle w:val="PR2"/>
        <w:spacing w:before="240"/>
      </w:pPr>
      <w:r w:rsidRPr="00A00CCB">
        <w:t xml:space="preserve">Cabinet support members shall hold </w:t>
      </w:r>
      <w:r w:rsidRPr="00A00CCB">
        <w:rPr>
          <w:rStyle w:val="IP"/>
          <w:color w:val="auto"/>
        </w:rPr>
        <w:t>2-inch-</w:t>
      </w:r>
      <w:r w:rsidRPr="00A00CCB">
        <w:t xml:space="preserve">thick, pleated, flat, </w:t>
      </w:r>
      <w:r w:rsidR="00A00CCB" w:rsidRPr="00A00CCB">
        <w:t>and permanent</w:t>
      </w:r>
      <w:r w:rsidRPr="00A00CCB">
        <w:t xml:space="preserve"> or throwaway filters.</w:t>
      </w:r>
    </w:p>
    <w:p w:rsidR="00772A94" w:rsidRDefault="00772A94">
      <w:pPr>
        <w:pStyle w:val="PR2"/>
      </w:pPr>
      <w:r>
        <w:t>Multiple-blade, air-mixer assembly shall mix air to prevent stratification, located immediately downstream of mixing box.</w:t>
      </w:r>
    </w:p>
    <w:p w:rsidR="00F76DE7" w:rsidRDefault="00F76DE7" w:rsidP="00F76DE7">
      <w:pPr>
        <w:pStyle w:val="PR1"/>
      </w:pPr>
      <w:r>
        <w:t xml:space="preserve">Humidifiers:  Comply with requirements </w:t>
      </w:r>
      <w:r w:rsidR="00CD7661">
        <w:t xml:space="preserve">specified </w:t>
      </w:r>
      <w:r>
        <w:t>in D</w:t>
      </w:r>
      <w:r w:rsidRPr="00A00CCB">
        <w:t>ivision 23 Section “</w:t>
      </w:r>
      <w:r>
        <w:t>Humidifiers</w:t>
      </w:r>
      <w:r w:rsidRPr="00A00CCB">
        <w:t>.”</w:t>
      </w:r>
    </w:p>
    <w:p w:rsidR="00772A94" w:rsidRDefault="00772A94">
      <w:pPr>
        <w:pStyle w:val="ART"/>
      </w:pPr>
      <w:r>
        <w:t>SOURCE QUALITY CONTROL</w:t>
      </w:r>
    </w:p>
    <w:p w:rsidR="00772A94" w:rsidRDefault="00772A94">
      <w:pPr>
        <w:pStyle w:val="PR1"/>
      </w:pPr>
      <w:r>
        <w:t>Fan Sound-Power Level Ratings:  Comply with AMCA 301, "Methods for Calculating Fan Sound Ratings from Laboratory Test Data."  Test fans according to AMCA 300, "Reverberant Room Method for Sound Testing of Fans."  Fans shall bear AMCA-certified sound ratings seal.</w:t>
      </w:r>
    </w:p>
    <w:p w:rsidR="00772A94" w:rsidRPr="0071370B" w:rsidRDefault="00772A94">
      <w:pPr>
        <w:pStyle w:val="PR1"/>
      </w:pPr>
      <w:r>
        <w:t xml:space="preserve">Fan Performance Rating:  Factory test fan performance for airflow, pressure, power, air density, rotation speed, and efficiency.  Rate performance according to AMCA 210, "Laboratory Methods of Testing </w:t>
      </w:r>
      <w:r w:rsidRPr="0071370B">
        <w:t>Fans for Aerodynamic Performance Rating."</w:t>
      </w:r>
    </w:p>
    <w:p w:rsidR="00772A94" w:rsidRPr="0071370B" w:rsidRDefault="00772A94">
      <w:pPr>
        <w:pStyle w:val="PR1"/>
      </w:pPr>
      <w:r w:rsidRPr="0071370B">
        <w:t xml:space="preserve">Water Coils:  Factory tested to </w:t>
      </w:r>
      <w:r w:rsidRPr="0071370B">
        <w:rPr>
          <w:rStyle w:val="IP"/>
          <w:color w:val="auto"/>
        </w:rPr>
        <w:t>300 psig</w:t>
      </w:r>
      <w:r w:rsidRPr="0071370B">
        <w:rPr>
          <w:rStyle w:val="SI"/>
          <w:color w:val="auto"/>
        </w:rPr>
        <w:t xml:space="preserve"> </w:t>
      </w:r>
      <w:r w:rsidRPr="0071370B">
        <w:t>according to ARI 410 and ASHRAE 33.</w:t>
      </w:r>
    </w:p>
    <w:p w:rsidR="00772A94" w:rsidRPr="0071370B" w:rsidRDefault="00772A94">
      <w:pPr>
        <w:pStyle w:val="PR1"/>
      </w:pPr>
      <w:r w:rsidRPr="0071370B">
        <w:t xml:space="preserve">Steam Coils:  Factory tested to </w:t>
      </w:r>
      <w:r w:rsidRPr="0071370B">
        <w:rPr>
          <w:rStyle w:val="IP"/>
          <w:color w:val="auto"/>
        </w:rPr>
        <w:t>300 psig</w:t>
      </w:r>
      <w:r w:rsidRPr="0071370B">
        <w:rPr>
          <w:rStyle w:val="SI"/>
          <w:color w:val="auto"/>
        </w:rPr>
        <w:t xml:space="preserve"> </w:t>
      </w:r>
      <w:r w:rsidRPr="0071370B">
        <w:t xml:space="preserve">and to </w:t>
      </w:r>
      <w:r w:rsidRPr="0071370B">
        <w:rPr>
          <w:rStyle w:val="IP"/>
          <w:color w:val="auto"/>
        </w:rPr>
        <w:t>200 psig</w:t>
      </w:r>
      <w:r w:rsidRPr="0071370B">
        <w:rPr>
          <w:rStyle w:val="SI"/>
          <w:color w:val="auto"/>
        </w:rPr>
        <w:t xml:space="preserve"> </w:t>
      </w:r>
      <w:r w:rsidRPr="0071370B">
        <w:t>underwater according to ARI 410 and ASHRAE 33.</w:t>
      </w:r>
    </w:p>
    <w:p w:rsidR="00772A94" w:rsidRDefault="00772A94">
      <w:pPr>
        <w:pStyle w:val="PRT"/>
      </w:pPr>
      <w:r>
        <w:lastRenderedPageBreak/>
        <w:t>EXECUTION</w:t>
      </w:r>
    </w:p>
    <w:p w:rsidR="00772A94" w:rsidRDefault="00772A94">
      <w:pPr>
        <w:pStyle w:val="ART"/>
      </w:pPr>
      <w:r>
        <w:t>EXAMINATION</w:t>
      </w:r>
    </w:p>
    <w:p w:rsidR="00772A94" w:rsidRDefault="00772A94">
      <w:pPr>
        <w:pStyle w:val="PR1"/>
      </w:pPr>
      <w:r>
        <w:t>Examine areas and conditions, with Installer present, for compliance with requirements for installation tolerances and other conditions affecting performance of the Work.</w:t>
      </w:r>
    </w:p>
    <w:p w:rsidR="00772A94" w:rsidRDefault="00772A94">
      <w:pPr>
        <w:pStyle w:val="PR1"/>
      </w:pPr>
      <w:r>
        <w:t>Examine casing insulation materials and filter media before air-handling unit installation.  Reject insulation materials and filter media that are wet, moisture damaged, or mold damaged.</w:t>
      </w:r>
    </w:p>
    <w:p w:rsidR="00772A94" w:rsidRDefault="00772A94">
      <w:pPr>
        <w:pStyle w:val="PR1"/>
      </w:pPr>
      <w:r>
        <w:t>Examine roughing-in for steam, hydronic, and condensate drainage piping systems and electrical services to verify actual locations of connections before installation.</w:t>
      </w:r>
    </w:p>
    <w:p w:rsidR="00772A94" w:rsidRDefault="00772A94">
      <w:pPr>
        <w:pStyle w:val="PR1"/>
      </w:pPr>
      <w:r>
        <w:t>Proceed with installation only after unsatisfactory conditions have been corrected.</w:t>
      </w:r>
    </w:p>
    <w:p w:rsidR="00772A94" w:rsidRDefault="00772A94">
      <w:pPr>
        <w:pStyle w:val="ART"/>
      </w:pPr>
      <w:r>
        <w:t>INSTALLATION</w:t>
      </w:r>
    </w:p>
    <w:p w:rsidR="00772A94" w:rsidRDefault="00772A94">
      <w:pPr>
        <w:pStyle w:val="PR1"/>
      </w:pPr>
      <w:r>
        <w:t xml:space="preserve">Equipment Mounting:  Install air-handling units on concrete bases </w:t>
      </w:r>
      <w:r w:rsidRPr="0071370B">
        <w:t>without vibration isolation devices</w:t>
      </w:r>
      <w:r>
        <w:t>.  Secure units to anchor bolts installed in concrete bases.  Comply with requirements for concrete bases specified in Division 03 Section "</w:t>
      </w:r>
      <w:r w:rsidRPr="0071370B">
        <w:t>Cast-in-Place Concrete</w:t>
      </w:r>
      <w:r>
        <w:t>." Comply with requirements for vibration isolation devices specified in Division 23 Section "Vibration and Seismic Controls for HVAC Piping and Equipment."</w:t>
      </w:r>
    </w:p>
    <w:p w:rsidR="00564A1E" w:rsidRPr="00564A1E" w:rsidRDefault="00564A1E" w:rsidP="00564A1E">
      <w:pPr>
        <w:pStyle w:val="PR1"/>
      </w:pPr>
      <w:r w:rsidRPr="00564A1E">
        <w:rPr>
          <w:szCs w:val="22"/>
        </w:rPr>
        <w:t>Structure steel support frame or concrete pad shall be high enough for an installation of properly sized condensate and steam condensate traps.  Minimum concrete pad height is 4"</w:t>
      </w:r>
      <w:r w:rsidR="000C36FB">
        <w:rPr>
          <w:szCs w:val="22"/>
        </w:rPr>
        <w:t xml:space="preserve"> or as indicated</w:t>
      </w:r>
      <w:r w:rsidRPr="00564A1E">
        <w:rPr>
          <w:szCs w:val="22"/>
        </w:rPr>
        <w:t>.</w:t>
      </w:r>
    </w:p>
    <w:p w:rsidR="00772A94" w:rsidRDefault="00772A94">
      <w:pPr>
        <w:pStyle w:val="PR1"/>
      </w:pPr>
      <w:r>
        <w:t>Arrange installation of units to provide access space around air-handling units for service and maintenance.</w:t>
      </w:r>
    </w:p>
    <w:p w:rsidR="00772A94" w:rsidRPr="0021762F" w:rsidRDefault="00772A94" w:rsidP="0021762F">
      <w:pPr>
        <w:pStyle w:val="PRN"/>
      </w:pPr>
      <w:r w:rsidRPr="0021762F">
        <w:t>LEED-NC Credit EQ 3.1 requires filters with a minimum MERV 13 rating for the air delivered to the o</w:t>
      </w:r>
      <w:r w:rsidRPr="0021762F">
        <w:t>c</w:t>
      </w:r>
      <w:r w:rsidRPr="0021762F">
        <w:t>cupied space.  Air-handling units should not be used for temporary heating and ventilating unless expres</w:t>
      </w:r>
      <w:r w:rsidRPr="0021762F">
        <w:t>s</w:t>
      </w:r>
      <w:r w:rsidRPr="0021762F">
        <w:t>ly approved by Owner.  If used during construction, see SMACNA's "IAQ Guidelines for Occupied Buildings under Construction" for procedures to protect HVAC system.</w:t>
      </w:r>
    </w:p>
    <w:p w:rsidR="00772A94" w:rsidRDefault="00772A94">
      <w:pPr>
        <w:pStyle w:val="PR1"/>
      </w:pPr>
      <w:r>
        <w:t xml:space="preserve">Do not operate fan system until filters (temporary or permanent) are in place.  </w:t>
      </w:r>
      <w:ins w:id="47" w:author="pnnguyen" w:date="2014-03-19T13:15:00Z">
        <w:r w:rsidR="004248FB">
          <w:t>Provide filters to be used during construction and r</w:t>
        </w:r>
      </w:ins>
      <w:del w:id="48" w:author="pnnguyen" w:date="2014-03-19T13:15:00Z">
        <w:r w:rsidDel="004248FB">
          <w:delText>R</w:delText>
        </w:r>
      </w:del>
      <w:r>
        <w:t xml:space="preserve">eplace temporary filters </w:t>
      </w:r>
      <w:del w:id="49" w:author="pnnguyen" w:date="2014-03-19T13:15:00Z">
        <w:r w:rsidDel="004248FB">
          <w:delText xml:space="preserve">used during construction and testing, </w:delText>
        </w:r>
      </w:del>
      <w:r>
        <w:t>with new, clean filters</w:t>
      </w:r>
      <w:ins w:id="50" w:author="pnnguyen" w:date="2014-03-19T13:15:00Z">
        <w:r w:rsidR="004248FB" w:rsidRPr="004248FB">
          <w:t xml:space="preserve"> </w:t>
        </w:r>
        <w:r w:rsidR="004248FB">
          <w:t>at acceptance</w:t>
        </w:r>
      </w:ins>
      <w:r>
        <w:t>.</w:t>
      </w:r>
      <w:ins w:id="51" w:author="pnnguyen" w:date="2014-03-19T13:15:00Z">
        <w:r w:rsidR="004248FB" w:rsidRPr="004248FB">
          <w:t xml:space="preserve"> </w:t>
        </w:r>
      </w:ins>
      <w:ins w:id="52" w:author="pnnguyen" w:date="2014-03-19T13:16:00Z">
        <w:r w:rsidR="004248FB">
          <w:t>Provide</w:t>
        </w:r>
      </w:ins>
      <w:ins w:id="53" w:author="pnnguyen" w:date="2014-03-19T13:15:00Z">
        <w:r w:rsidR="004248FB">
          <w:t xml:space="preserve"> first replacement set of filters</w:t>
        </w:r>
      </w:ins>
      <w:ins w:id="54" w:author="pnnguyen" w:date="2014-03-19T13:16:00Z">
        <w:r w:rsidR="004248FB">
          <w:t>.</w:t>
        </w:r>
      </w:ins>
    </w:p>
    <w:p w:rsidR="00772A94" w:rsidRDefault="00772A94">
      <w:pPr>
        <w:pStyle w:val="PR1"/>
      </w:pPr>
      <w:r>
        <w:t>Install filter-gage, static-pressure taps upstream and downstream of filters.  Mount filter gages on outside of filter housing or filter plenum in accessible position.  Provide filter gages on filter banks, installed with separate static-pressure taps upstream and downstream of filters.</w:t>
      </w:r>
    </w:p>
    <w:p w:rsidR="00772A94" w:rsidRDefault="00772A94">
      <w:pPr>
        <w:pStyle w:val="ART"/>
      </w:pPr>
      <w:r>
        <w:t>CONNECTIONS</w:t>
      </w:r>
    </w:p>
    <w:p w:rsidR="00772A94" w:rsidRDefault="00772A94">
      <w:pPr>
        <w:pStyle w:val="PR1"/>
      </w:pPr>
      <w:r>
        <w:t>Comply with requirements for piping specified in other Division 23 Sections.  Drawings indicate general arrangement of piping, fittings, and specialties.</w:t>
      </w:r>
    </w:p>
    <w:p w:rsidR="00772A94" w:rsidRDefault="00772A94">
      <w:pPr>
        <w:pStyle w:val="PR1"/>
      </w:pPr>
      <w:r>
        <w:lastRenderedPageBreak/>
        <w:t>Install piping adjacent to air-handling unit to allow service and maintenance.</w:t>
      </w:r>
    </w:p>
    <w:p w:rsidR="00772A94" w:rsidRDefault="00772A94">
      <w:pPr>
        <w:pStyle w:val="PR1"/>
      </w:pPr>
      <w:r>
        <w:t xml:space="preserve">Connect condensate drain pans </w:t>
      </w:r>
      <w:r w:rsidRPr="0071370B">
        <w:t xml:space="preserve">using </w:t>
      </w:r>
      <w:r w:rsidRPr="0071370B">
        <w:rPr>
          <w:rStyle w:val="IP"/>
          <w:color w:val="auto"/>
        </w:rPr>
        <w:t>NPS 1-1/4</w:t>
      </w:r>
      <w:r w:rsidRPr="0071370B">
        <w:t xml:space="preserve">, </w:t>
      </w:r>
      <w:r w:rsidRPr="0071370B">
        <w:rPr>
          <w:rStyle w:val="IP"/>
          <w:color w:val="auto"/>
        </w:rPr>
        <w:t>ASTM B 88, Type </w:t>
      </w:r>
      <w:r w:rsidR="00AB5901">
        <w:rPr>
          <w:rStyle w:val="IP"/>
          <w:color w:val="auto"/>
        </w:rPr>
        <w:t>L</w:t>
      </w:r>
      <w:r w:rsidRPr="0071370B">
        <w:rPr>
          <w:rStyle w:val="SI"/>
          <w:color w:val="auto"/>
        </w:rPr>
        <w:t xml:space="preserve"> </w:t>
      </w:r>
      <w:r w:rsidRPr="0071370B">
        <w:t>copper</w:t>
      </w:r>
      <w:r>
        <w:t xml:space="preserve"> tubing.  Extend to nearest equipment or floor drain.  </w:t>
      </w:r>
      <w:r w:rsidR="005067AE">
        <w:t xml:space="preserve">Avoid elbow and tee in drain line.  </w:t>
      </w:r>
      <w:r>
        <w:t>Construct deep trap at connection to drain pan and install cleanouts at changes in direction.</w:t>
      </w:r>
    </w:p>
    <w:p w:rsidR="00772A94" w:rsidRDefault="00772A94">
      <w:pPr>
        <w:pStyle w:val="PR1"/>
      </w:pPr>
      <w:r>
        <w:t>Chilled-Water Piping:  Comply with applicable requirements in Division 23 Section "Hydronic Piping." Install shutoff valve and union or flange at each coil supply connection.  Install balancing valve and union or flange at each coil return connection.</w:t>
      </w:r>
    </w:p>
    <w:p w:rsidR="00772A94" w:rsidRDefault="00772A94">
      <w:pPr>
        <w:pStyle w:val="PR1"/>
      </w:pPr>
      <w:r>
        <w:t>Steam and Condensate Piping:  Comply with applicable requirements in Division 23 Section "Steam and Condensate Heating Piping." Install shutoff valve at steam supply connections, float and thermostatic trap, and union or flange at each coil return connection.  Install gate valve and inlet strainer at supply connection of dry steam humidifiers, and inverted bucket steam trap to condensate return connection.</w:t>
      </w:r>
      <w:r w:rsidR="00564A1E">
        <w:rPr>
          <w:szCs w:val="22"/>
        </w:rPr>
        <w:t xml:space="preserve">  Install v</w:t>
      </w:r>
      <w:r w:rsidR="00564A1E" w:rsidRPr="00EE6916">
        <w:rPr>
          <w:szCs w:val="22"/>
        </w:rPr>
        <w:t>acuum breakers in the top of the steam supply headers, after the automatic control valves.</w:t>
      </w:r>
    </w:p>
    <w:p w:rsidR="00772A94" w:rsidRDefault="00772A94">
      <w:pPr>
        <w:pStyle w:val="PR1"/>
      </w:pPr>
      <w:r>
        <w:t>Connect duct to air-handling units with flexible connections.  Comply with requirements in Division 23 Section "Air Duct Accessories."</w:t>
      </w:r>
      <w:r w:rsidR="00B04D53">
        <w:rPr>
          <w:szCs w:val="22"/>
        </w:rPr>
        <w:t xml:space="preserve">  </w:t>
      </w:r>
      <w:r w:rsidR="00B04D53" w:rsidRPr="00EE6916">
        <w:rPr>
          <w:szCs w:val="22"/>
        </w:rPr>
        <w:t>External vibration isolators and flexible duct connectors are not required for modular air handling units which have internal vibration isolation.</w:t>
      </w:r>
    </w:p>
    <w:p w:rsidR="00B04D53" w:rsidRPr="00B04D53" w:rsidRDefault="00B04D53">
      <w:pPr>
        <w:pStyle w:val="PR1"/>
      </w:pPr>
      <w:r w:rsidRPr="00EE6916">
        <w:rPr>
          <w:szCs w:val="22"/>
        </w:rPr>
        <w:t>Chilled water cooling coils</w:t>
      </w:r>
      <w:r>
        <w:rPr>
          <w:szCs w:val="22"/>
        </w:rPr>
        <w:t>:  I</w:t>
      </w:r>
      <w:r w:rsidRPr="00EE6916">
        <w:rPr>
          <w:szCs w:val="22"/>
        </w:rPr>
        <w:t>nstall as recommended by the manufacturer to permit complete drainage. Properly pitch and trap coils as required to provide positive drainage.</w:t>
      </w:r>
    </w:p>
    <w:p w:rsidR="00B04D53" w:rsidRPr="00B04D53" w:rsidRDefault="00B04D53">
      <w:pPr>
        <w:pStyle w:val="PR1"/>
      </w:pPr>
      <w:r>
        <w:rPr>
          <w:szCs w:val="22"/>
        </w:rPr>
        <w:t xml:space="preserve">Steam Heating Coils:  </w:t>
      </w:r>
      <w:r w:rsidRPr="00EE6916">
        <w:rPr>
          <w:szCs w:val="22"/>
        </w:rPr>
        <w:t>Provide connections to both ends of coils over 6 feet in length.</w:t>
      </w:r>
      <w:r>
        <w:rPr>
          <w:szCs w:val="22"/>
        </w:rPr>
        <w:t xml:space="preserve">  </w:t>
      </w:r>
      <w:r w:rsidRPr="00EE6916">
        <w:rPr>
          <w:szCs w:val="22"/>
        </w:rPr>
        <w:t>Properly size condensate traps to ensure proper drainage.</w:t>
      </w:r>
    </w:p>
    <w:p w:rsidR="00772A94" w:rsidRDefault="00772A94">
      <w:pPr>
        <w:pStyle w:val="ART"/>
      </w:pPr>
      <w:r>
        <w:t>FIELD QUALITY CONTROL</w:t>
      </w:r>
    </w:p>
    <w:p w:rsidR="00772A94" w:rsidRDefault="00772A94">
      <w:pPr>
        <w:pStyle w:val="PR1"/>
      </w:pPr>
      <w:r>
        <w:t>Perform tests and inspections.</w:t>
      </w:r>
    </w:p>
    <w:p w:rsidR="00772A94" w:rsidRDefault="00772A94">
      <w:pPr>
        <w:pStyle w:val="PR2"/>
        <w:spacing w:before="240"/>
      </w:pPr>
      <w:r>
        <w:t>Manufacturer's Field Service:  Engage a factory-authorized service representative to inspect components, assemblies, and equipment installations, including connections, and to assist in testing.</w:t>
      </w:r>
    </w:p>
    <w:p w:rsidR="00772A94" w:rsidRDefault="00772A94">
      <w:pPr>
        <w:pStyle w:val="PR1"/>
      </w:pPr>
      <w:r>
        <w:t>Tests and Inspections:</w:t>
      </w:r>
    </w:p>
    <w:p w:rsidR="00772A94" w:rsidRDefault="00772A94">
      <w:pPr>
        <w:pStyle w:val="PR2"/>
        <w:spacing w:before="240"/>
      </w:pPr>
      <w:r>
        <w:t>Leak Test:  After installation, fill water and steam coils with water, and test coils and connections for leaks.</w:t>
      </w:r>
    </w:p>
    <w:p w:rsidR="00772A94" w:rsidRDefault="00772A94">
      <w:pPr>
        <w:pStyle w:val="PR2"/>
      </w:pPr>
      <w:r>
        <w:t>Fan Operational Test:  After electrical circuitry has been energized, start units to confirm proper motor rotation and unit operation.</w:t>
      </w:r>
    </w:p>
    <w:p w:rsidR="00772A94" w:rsidRDefault="00772A94">
      <w:pPr>
        <w:pStyle w:val="PR2"/>
      </w:pPr>
      <w:r>
        <w:t>Test and adjust controls and safeties.  Replace damaged and malfunctioning controls and equipment.</w:t>
      </w:r>
    </w:p>
    <w:p w:rsidR="00772A94" w:rsidRDefault="00772A94">
      <w:pPr>
        <w:pStyle w:val="PR1"/>
      </w:pPr>
      <w:r>
        <w:t>Air-handling unit or components will be considered defective if unit or components do not pass tests and inspections.</w:t>
      </w:r>
    </w:p>
    <w:p w:rsidR="00772A94" w:rsidRDefault="00772A94">
      <w:pPr>
        <w:pStyle w:val="PR1"/>
      </w:pPr>
      <w:r>
        <w:lastRenderedPageBreak/>
        <w:t>Prepare test and inspection reports.</w:t>
      </w:r>
    </w:p>
    <w:p w:rsidR="00772A94" w:rsidRDefault="00772A94">
      <w:pPr>
        <w:pStyle w:val="ART"/>
      </w:pPr>
      <w:r>
        <w:t>STARTUP SERVICE</w:t>
      </w:r>
    </w:p>
    <w:p w:rsidR="00772A94" w:rsidRDefault="00772A94">
      <w:pPr>
        <w:pStyle w:val="PR1"/>
      </w:pPr>
      <w:r w:rsidRPr="00834241">
        <w:t>Engage a factory-authorized service representative to perform</w:t>
      </w:r>
      <w:r>
        <w:t xml:space="preserve"> startup service.</w:t>
      </w:r>
    </w:p>
    <w:p w:rsidR="00772A94" w:rsidRDefault="00772A94">
      <w:pPr>
        <w:pStyle w:val="PR2"/>
        <w:spacing w:before="240"/>
      </w:pPr>
      <w:r>
        <w:t>Complete installation and startup checks according to manufacturer's written instructions.</w:t>
      </w:r>
    </w:p>
    <w:p w:rsidR="00772A94" w:rsidRDefault="00772A94">
      <w:pPr>
        <w:pStyle w:val="PR2"/>
      </w:pPr>
      <w:r>
        <w:t>Verify that shipping, blocking, and bracing are removed.</w:t>
      </w:r>
    </w:p>
    <w:p w:rsidR="00772A94" w:rsidRDefault="00772A94">
      <w:pPr>
        <w:pStyle w:val="PR2"/>
      </w:pPr>
      <w:r>
        <w:t>Verify that unit is secure on mountings and supporting devices and connections to piping, ducts, and electrical systems are complete.  Verify that proper thermal-overload protection is installed in motors, controllers, and switches.</w:t>
      </w:r>
    </w:p>
    <w:p w:rsidR="00772A94" w:rsidRDefault="00772A94">
      <w:pPr>
        <w:pStyle w:val="PR2"/>
      </w:pPr>
      <w:r>
        <w:t>Verify proper motor rotation direction, free fan wheel rotation, and smooth bearing operations.  Reconnect fan drive system, align belts, and install belt guards.</w:t>
      </w:r>
    </w:p>
    <w:p w:rsidR="00772A94" w:rsidRDefault="00772A94">
      <w:pPr>
        <w:pStyle w:val="PR2"/>
      </w:pPr>
      <w:r>
        <w:t>Verify that bearings, pulleys, belts, and other moving parts are lubricated with factory-recommended lubricants.</w:t>
      </w:r>
    </w:p>
    <w:p w:rsidR="00772A94" w:rsidRDefault="00772A94">
      <w:pPr>
        <w:pStyle w:val="PR2"/>
      </w:pPr>
      <w:r>
        <w:t>Verify that zone dampers fully open and close for each zone.</w:t>
      </w:r>
    </w:p>
    <w:p w:rsidR="00772A94" w:rsidRDefault="00772A94">
      <w:pPr>
        <w:pStyle w:val="PR2"/>
      </w:pPr>
      <w:r>
        <w:t>Verify that face-and-bypass dampers provide full face flow.</w:t>
      </w:r>
    </w:p>
    <w:p w:rsidR="00772A94" w:rsidRDefault="00772A94">
      <w:pPr>
        <w:pStyle w:val="PR2"/>
      </w:pPr>
      <w:r>
        <w:t>Verify that outdoor- and return-air mixing dampers open and close, and maintain minimum outdoor-air setting.</w:t>
      </w:r>
    </w:p>
    <w:p w:rsidR="00772A94" w:rsidRDefault="00772A94">
      <w:pPr>
        <w:pStyle w:val="PR2"/>
      </w:pPr>
      <w:r>
        <w:t>Comb coil fins for parallel orientation.</w:t>
      </w:r>
    </w:p>
    <w:p w:rsidR="00772A94" w:rsidRDefault="00772A94">
      <w:pPr>
        <w:pStyle w:val="PR2"/>
      </w:pPr>
      <w:r>
        <w:t>Verify that proper thermal-overload protection is installed for electric coils.</w:t>
      </w:r>
    </w:p>
    <w:p w:rsidR="00772A94" w:rsidRDefault="00772A94">
      <w:pPr>
        <w:pStyle w:val="PR2"/>
      </w:pPr>
      <w:r>
        <w:t>Install new, clean filters.</w:t>
      </w:r>
    </w:p>
    <w:p w:rsidR="00772A94" w:rsidRDefault="00772A94">
      <w:pPr>
        <w:pStyle w:val="PR2"/>
      </w:pPr>
      <w:r>
        <w:t>Verify that manual and automatic volume control and fire and smoke dampers in connected duct systems are in fully open position.</w:t>
      </w:r>
    </w:p>
    <w:p w:rsidR="00772A94" w:rsidRDefault="00772A94">
      <w:pPr>
        <w:pStyle w:val="PR1"/>
      </w:pPr>
      <w:r>
        <w:t>Starting procedures for air-handling units include the following:</w:t>
      </w:r>
    </w:p>
    <w:p w:rsidR="00772A94" w:rsidRDefault="00772A94">
      <w:pPr>
        <w:pStyle w:val="PR2"/>
        <w:spacing w:before="240"/>
      </w:pPr>
      <w:r>
        <w:t>Energize motor; verify proper operation of motor, drive system, and fan wheel.  Adjust fan to indicated rpm.</w:t>
      </w:r>
      <w:r w:rsidR="00834241" w:rsidRPr="00834241">
        <w:t xml:space="preserve"> </w:t>
      </w:r>
      <w:r w:rsidRPr="00834241">
        <w:t>Replace fan and motor pulleys as required to achieve design conditions.</w:t>
      </w:r>
    </w:p>
    <w:p w:rsidR="00772A94" w:rsidRDefault="00772A94">
      <w:pPr>
        <w:pStyle w:val="PR2"/>
      </w:pPr>
      <w:r>
        <w:t>Measure and record motor electrical values for voltage and amperage.</w:t>
      </w:r>
    </w:p>
    <w:p w:rsidR="00772A94" w:rsidRDefault="00772A94">
      <w:pPr>
        <w:pStyle w:val="PR2"/>
      </w:pPr>
      <w:r>
        <w:t>Manually operate dampers from fully closed to fully open position and record fan performance.</w:t>
      </w:r>
    </w:p>
    <w:p w:rsidR="00772A94" w:rsidRDefault="00772A94">
      <w:pPr>
        <w:pStyle w:val="ART"/>
      </w:pPr>
      <w:r>
        <w:t>ADJUSTING</w:t>
      </w:r>
    </w:p>
    <w:p w:rsidR="00772A94" w:rsidRDefault="00772A94">
      <w:pPr>
        <w:pStyle w:val="PR1"/>
      </w:pPr>
      <w:r>
        <w:t>Adjust damper linkages for proper damper operation.</w:t>
      </w:r>
    </w:p>
    <w:p w:rsidR="00772A94" w:rsidRDefault="00772A94">
      <w:pPr>
        <w:pStyle w:val="PR1"/>
      </w:pPr>
      <w:r>
        <w:t>Comply with requirements in Division 23 Section "Testing, Adjusting, and Balancing for HVAC" for air-handling system testing, adjusting, and balancing.</w:t>
      </w:r>
    </w:p>
    <w:p w:rsidR="00772A94" w:rsidRDefault="00772A94">
      <w:pPr>
        <w:pStyle w:val="ART"/>
      </w:pPr>
      <w:r>
        <w:t>CLEANING</w:t>
      </w:r>
    </w:p>
    <w:p w:rsidR="00772A94" w:rsidRDefault="00772A94">
      <w:pPr>
        <w:pStyle w:val="PR1"/>
      </w:pPr>
      <w:r>
        <w:t xml:space="preserve">After completing system installation and testing, adjusting, and balancing air-handling unit and air-distribution systems and after completing startup service, clean air-handling units internally </w:t>
      </w:r>
      <w:r>
        <w:lastRenderedPageBreak/>
        <w:t>to remove foreign material and construction dirt and dust.  Clean fan wheels, cabinets, dampers, coils, and filter housings, and install new, clean filters.</w:t>
      </w:r>
    </w:p>
    <w:p w:rsidR="00772A94" w:rsidRDefault="00772A94">
      <w:pPr>
        <w:pStyle w:val="ART"/>
      </w:pPr>
      <w:r>
        <w:t>DEMONSTRATION</w:t>
      </w:r>
    </w:p>
    <w:p w:rsidR="00772A94" w:rsidRDefault="00772A94">
      <w:pPr>
        <w:pStyle w:val="PR1"/>
      </w:pPr>
      <w:r w:rsidRPr="00834241">
        <w:t>Engage a factory-authorized service representative to train</w:t>
      </w:r>
      <w:r>
        <w:t xml:space="preserve"> Owner's maintenance personnel to adjust, operate, and maintain air-handling units.</w:t>
      </w:r>
    </w:p>
    <w:p w:rsidR="00772A94" w:rsidRDefault="00772A94">
      <w:pPr>
        <w:pStyle w:val="EOS"/>
      </w:pPr>
      <w:r>
        <w:t>END OF SECTION 2373</w:t>
      </w:r>
      <w:r w:rsidR="00C97B91">
        <w:t>2</w:t>
      </w:r>
      <w:r>
        <w:t>3</w:t>
      </w:r>
    </w:p>
    <w:sectPr w:rsidR="00772A94" w:rsidSect="00787C50">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A2" w:rsidRDefault="00FE57A2">
      <w:r>
        <w:separator/>
      </w:r>
    </w:p>
  </w:endnote>
  <w:endnote w:type="continuationSeparator" w:id="0">
    <w:p w:rsidR="00FE57A2" w:rsidRDefault="00F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5D7237">
      <w:tc>
        <w:tcPr>
          <w:tcW w:w="7632" w:type="dxa"/>
        </w:tcPr>
        <w:p w:rsidR="005D7237" w:rsidRDefault="005D7237">
          <w:pPr>
            <w:pStyle w:val="FTR"/>
          </w:pPr>
          <w:r>
            <w:t>237323CustomIndoorCentralStationAHUs.docx</w:t>
          </w:r>
        </w:p>
        <w:p w:rsidR="005D7237" w:rsidRDefault="005D7237" w:rsidP="005E195F">
          <w:pPr>
            <w:pStyle w:val="FTR"/>
          </w:pPr>
          <w:r>
            <w:t xml:space="preserve">Rev. </w:t>
          </w:r>
          <w:del w:id="55" w:author="pnnguyen" w:date="2014-03-19T13:00:00Z">
            <w:r w:rsidR="001F5B77" w:rsidDel="005E195F">
              <w:delText>12/20/2011</w:delText>
            </w:r>
          </w:del>
          <w:ins w:id="56" w:author="pnnguyen" w:date="2014-03-19T13:00:00Z">
            <w:r w:rsidR="005E195F">
              <w:t>3/19/2014</w:t>
            </w:r>
          </w:ins>
        </w:p>
      </w:tc>
      <w:tc>
        <w:tcPr>
          <w:tcW w:w="1728" w:type="dxa"/>
        </w:tcPr>
        <w:p w:rsidR="005D7237" w:rsidRDefault="005D7237">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A2" w:rsidRDefault="00FE57A2">
      <w:r>
        <w:separator/>
      </w:r>
    </w:p>
  </w:footnote>
  <w:footnote w:type="continuationSeparator" w:id="0">
    <w:p w:rsidR="00FE57A2" w:rsidRDefault="00FE5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37" w:rsidRDefault="005D7237" w:rsidP="00AB637C">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7237" w:rsidTr="00AB637C">
      <w:tc>
        <w:tcPr>
          <w:tcW w:w="4788" w:type="dxa"/>
        </w:tcPr>
        <w:p w:rsidR="005D7237" w:rsidRDefault="005D7237" w:rsidP="00AB637C">
          <w:pPr>
            <w:pStyle w:val="HDR"/>
          </w:pPr>
          <w:r>
            <w:t>Michigan State University</w:t>
          </w:r>
        </w:p>
        <w:p w:rsidR="005D7237" w:rsidRDefault="005D7237" w:rsidP="00AB637C">
          <w:pPr>
            <w:pStyle w:val="HDR"/>
          </w:pPr>
          <w:r>
            <w:t>Construction Standards</w:t>
          </w:r>
        </w:p>
      </w:tc>
      <w:tc>
        <w:tcPr>
          <w:tcW w:w="4788" w:type="dxa"/>
        </w:tcPr>
        <w:p w:rsidR="005D7237" w:rsidRDefault="005D7237" w:rsidP="00AB637C">
          <w:pPr>
            <w:pStyle w:val="HDR"/>
            <w:jc w:val="right"/>
          </w:pPr>
          <w:r>
            <w:t>CUSTOM INDOOR CENTRAL-STATION AIR-HANDLING UNITS</w:t>
          </w:r>
        </w:p>
        <w:p w:rsidR="005D7237" w:rsidRDefault="005D7237" w:rsidP="00C97B91">
          <w:pPr>
            <w:pStyle w:val="HDR"/>
            <w:jc w:val="right"/>
          </w:pPr>
          <w:r>
            <w:t>Page 237323-</w:t>
          </w:r>
          <w:r w:rsidR="00076771">
            <w:fldChar w:fldCharType="begin"/>
          </w:r>
          <w:r w:rsidR="00076771">
            <w:instrText xml:space="preserve"> PAGE   \* MERGEFORMAT </w:instrText>
          </w:r>
          <w:r w:rsidR="00076771">
            <w:fldChar w:fldCharType="separate"/>
          </w:r>
          <w:r w:rsidR="002D5070">
            <w:rPr>
              <w:noProof/>
            </w:rPr>
            <w:t>3</w:t>
          </w:r>
          <w:r w:rsidR="00076771">
            <w:rPr>
              <w:noProof/>
            </w:rPr>
            <w:fldChar w:fldCharType="end"/>
          </w:r>
        </w:p>
      </w:tc>
    </w:tr>
  </w:tbl>
  <w:p w:rsidR="005D7237" w:rsidRDefault="005D7237" w:rsidP="00AB637C">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772A94"/>
    <w:rsid w:val="00066A65"/>
    <w:rsid w:val="00076771"/>
    <w:rsid w:val="00085806"/>
    <w:rsid w:val="00086A7E"/>
    <w:rsid w:val="000A77B7"/>
    <w:rsid w:val="000C2E4D"/>
    <w:rsid w:val="000C36FB"/>
    <w:rsid w:val="001415BD"/>
    <w:rsid w:val="001432AE"/>
    <w:rsid w:val="001769A5"/>
    <w:rsid w:val="001F5B77"/>
    <w:rsid w:val="0021762F"/>
    <w:rsid w:val="00244561"/>
    <w:rsid w:val="002820F5"/>
    <w:rsid w:val="0029354C"/>
    <w:rsid w:val="002A2B14"/>
    <w:rsid w:val="002C4D56"/>
    <w:rsid w:val="002D5070"/>
    <w:rsid w:val="002F615F"/>
    <w:rsid w:val="00306014"/>
    <w:rsid w:val="003117EA"/>
    <w:rsid w:val="00342A9F"/>
    <w:rsid w:val="003B3119"/>
    <w:rsid w:val="003E7B6A"/>
    <w:rsid w:val="003F65C7"/>
    <w:rsid w:val="004108CB"/>
    <w:rsid w:val="004248FB"/>
    <w:rsid w:val="00430360"/>
    <w:rsid w:val="00446006"/>
    <w:rsid w:val="005067AE"/>
    <w:rsid w:val="00564A1E"/>
    <w:rsid w:val="00595B74"/>
    <w:rsid w:val="005A042F"/>
    <w:rsid w:val="005A6D36"/>
    <w:rsid w:val="005B20C8"/>
    <w:rsid w:val="005C6F25"/>
    <w:rsid w:val="005D7237"/>
    <w:rsid w:val="005E195F"/>
    <w:rsid w:val="00601A12"/>
    <w:rsid w:val="006033EA"/>
    <w:rsid w:val="00614477"/>
    <w:rsid w:val="006275C8"/>
    <w:rsid w:val="0067129D"/>
    <w:rsid w:val="00684DFF"/>
    <w:rsid w:val="006C04A2"/>
    <w:rsid w:val="006D28F6"/>
    <w:rsid w:val="007126CB"/>
    <w:rsid w:val="0071370B"/>
    <w:rsid w:val="00731505"/>
    <w:rsid w:val="00767AD8"/>
    <w:rsid w:val="00772A94"/>
    <w:rsid w:val="007827EC"/>
    <w:rsid w:val="00787C50"/>
    <w:rsid w:val="007B68BC"/>
    <w:rsid w:val="007D7887"/>
    <w:rsid w:val="00820C22"/>
    <w:rsid w:val="00830358"/>
    <w:rsid w:val="00834241"/>
    <w:rsid w:val="00860DCB"/>
    <w:rsid w:val="0086739D"/>
    <w:rsid w:val="00890F56"/>
    <w:rsid w:val="008C5788"/>
    <w:rsid w:val="008F0820"/>
    <w:rsid w:val="00967FC4"/>
    <w:rsid w:val="009726E0"/>
    <w:rsid w:val="00984EBD"/>
    <w:rsid w:val="009A7E0D"/>
    <w:rsid w:val="009D2417"/>
    <w:rsid w:val="00A00966"/>
    <w:rsid w:val="00A00CCB"/>
    <w:rsid w:val="00A03885"/>
    <w:rsid w:val="00A25F46"/>
    <w:rsid w:val="00AB5901"/>
    <w:rsid w:val="00AB637C"/>
    <w:rsid w:val="00B04D53"/>
    <w:rsid w:val="00B22ADB"/>
    <w:rsid w:val="00B85AC7"/>
    <w:rsid w:val="00B917CC"/>
    <w:rsid w:val="00B957DB"/>
    <w:rsid w:val="00BA12F4"/>
    <w:rsid w:val="00BC51BA"/>
    <w:rsid w:val="00BC5E26"/>
    <w:rsid w:val="00C71973"/>
    <w:rsid w:val="00C97B91"/>
    <w:rsid w:val="00CC2B38"/>
    <w:rsid w:val="00CD7661"/>
    <w:rsid w:val="00D30DFC"/>
    <w:rsid w:val="00DD4520"/>
    <w:rsid w:val="00DD548B"/>
    <w:rsid w:val="00DF0B35"/>
    <w:rsid w:val="00E44971"/>
    <w:rsid w:val="00E7360C"/>
    <w:rsid w:val="00EC368D"/>
    <w:rsid w:val="00EC7D0B"/>
    <w:rsid w:val="00ED490C"/>
    <w:rsid w:val="00F33E2E"/>
    <w:rsid w:val="00F51757"/>
    <w:rsid w:val="00F66C2C"/>
    <w:rsid w:val="00F76DE7"/>
    <w:rsid w:val="00F91406"/>
    <w:rsid w:val="00FD2A02"/>
    <w:rsid w:val="00FD69B8"/>
    <w:rsid w:val="00FE57A2"/>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7C50"/>
    <w:pPr>
      <w:tabs>
        <w:tab w:val="center" w:pos="4608"/>
        <w:tab w:val="right" w:pos="9360"/>
      </w:tabs>
      <w:suppressAutoHyphens/>
      <w:jc w:val="both"/>
    </w:pPr>
  </w:style>
  <w:style w:type="paragraph" w:customStyle="1" w:styleId="FTR">
    <w:name w:val="FTR"/>
    <w:basedOn w:val="Normal"/>
    <w:rsid w:val="00787C50"/>
    <w:pPr>
      <w:tabs>
        <w:tab w:val="right" w:pos="9360"/>
      </w:tabs>
      <w:suppressAutoHyphens/>
      <w:jc w:val="both"/>
    </w:pPr>
  </w:style>
  <w:style w:type="paragraph" w:customStyle="1" w:styleId="SCT">
    <w:name w:val="SCT"/>
    <w:basedOn w:val="Normal"/>
    <w:next w:val="PRT"/>
    <w:rsid w:val="00787C50"/>
    <w:pPr>
      <w:suppressAutoHyphens/>
      <w:spacing w:before="240"/>
      <w:jc w:val="both"/>
    </w:pPr>
  </w:style>
  <w:style w:type="paragraph" w:customStyle="1" w:styleId="PRT">
    <w:name w:val="PRT"/>
    <w:basedOn w:val="Normal"/>
    <w:next w:val="ART"/>
    <w:rsid w:val="00787C50"/>
    <w:pPr>
      <w:keepNext/>
      <w:numPr>
        <w:numId w:val="1"/>
      </w:numPr>
      <w:suppressAutoHyphens/>
      <w:spacing w:before="480"/>
      <w:jc w:val="both"/>
      <w:outlineLvl w:val="0"/>
    </w:pPr>
  </w:style>
  <w:style w:type="paragraph" w:customStyle="1" w:styleId="SUT">
    <w:name w:val="SUT"/>
    <w:basedOn w:val="Normal"/>
    <w:next w:val="PR1"/>
    <w:rsid w:val="00787C50"/>
    <w:pPr>
      <w:numPr>
        <w:ilvl w:val="1"/>
        <w:numId w:val="1"/>
      </w:numPr>
      <w:suppressAutoHyphens/>
      <w:spacing w:before="240"/>
      <w:jc w:val="both"/>
      <w:outlineLvl w:val="0"/>
    </w:pPr>
  </w:style>
  <w:style w:type="paragraph" w:customStyle="1" w:styleId="DST">
    <w:name w:val="DST"/>
    <w:basedOn w:val="Normal"/>
    <w:next w:val="PR1"/>
    <w:rsid w:val="00787C50"/>
    <w:pPr>
      <w:numPr>
        <w:ilvl w:val="2"/>
        <w:numId w:val="1"/>
      </w:numPr>
      <w:suppressAutoHyphens/>
      <w:spacing w:before="240"/>
      <w:jc w:val="both"/>
      <w:outlineLvl w:val="0"/>
    </w:pPr>
  </w:style>
  <w:style w:type="paragraph" w:customStyle="1" w:styleId="ART">
    <w:name w:val="ART"/>
    <w:basedOn w:val="Normal"/>
    <w:next w:val="PR1"/>
    <w:rsid w:val="00787C50"/>
    <w:pPr>
      <w:keepNext/>
      <w:numPr>
        <w:ilvl w:val="3"/>
        <w:numId w:val="1"/>
      </w:numPr>
      <w:suppressAutoHyphens/>
      <w:spacing w:before="480"/>
      <w:jc w:val="both"/>
      <w:outlineLvl w:val="1"/>
    </w:pPr>
  </w:style>
  <w:style w:type="paragraph" w:customStyle="1" w:styleId="PR1">
    <w:name w:val="PR1"/>
    <w:basedOn w:val="Normal"/>
    <w:rsid w:val="00787C50"/>
    <w:pPr>
      <w:numPr>
        <w:ilvl w:val="4"/>
        <w:numId w:val="1"/>
      </w:numPr>
      <w:suppressAutoHyphens/>
      <w:spacing w:before="240"/>
      <w:jc w:val="both"/>
      <w:outlineLvl w:val="2"/>
    </w:pPr>
  </w:style>
  <w:style w:type="paragraph" w:customStyle="1" w:styleId="PR2">
    <w:name w:val="PR2"/>
    <w:basedOn w:val="Normal"/>
    <w:rsid w:val="00787C50"/>
    <w:pPr>
      <w:numPr>
        <w:ilvl w:val="5"/>
        <w:numId w:val="1"/>
      </w:numPr>
      <w:suppressAutoHyphens/>
      <w:jc w:val="both"/>
      <w:outlineLvl w:val="3"/>
    </w:pPr>
  </w:style>
  <w:style w:type="paragraph" w:customStyle="1" w:styleId="PR3">
    <w:name w:val="PR3"/>
    <w:basedOn w:val="Normal"/>
    <w:rsid w:val="00787C50"/>
    <w:pPr>
      <w:numPr>
        <w:ilvl w:val="6"/>
        <w:numId w:val="1"/>
      </w:numPr>
      <w:suppressAutoHyphens/>
      <w:jc w:val="both"/>
      <w:outlineLvl w:val="4"/>
    </w:pPr>
  </w:style>
  <w:style w:type="paragraph" w:customStyle="1" w:styleId="PR4">
    <w:name w:val="PR4"/>
    <w:basedOn w:val="Normal"/>
    <w:rsid w:val="00787C50"/>
    <w:pPr>
      <w:numPr>
        <w:ilvl w:val="7"/>
        <w:numId w:val="1"/>
      </w:numPr>
      <w:suppressAutoHyphens/>
      <w:jc w:val="both"/>
      <w:outlineLvl w:val="5"/>
    </w:pPr>
  </w:style>
  <w:style w:type="paragraph" w:customStyle="1" w:styleId="PR5">
    <w:name w:val="PR5"/>
    <w:basedOn w:val="Normal"/>
    <w:rsid w:val="00787C50"/>
    <w:pPr>
      <w:numPr>
        <w:ilvl w:val="8"/>
        <w:numId w:val="1"/>
      </w:numPr>
      <w:suppressAutoHyphens/>
      <w:jc w:val="both"/>
      <w:outlineLvl w:val="6"/>
    </w:pPr>
  </w:style>
  <w:style w:type="paragraph" w:customStyle="1" w:styleId="TB1">
    <w:name w:val="TB1"/>
    <w:basedOn w:val="Normal"/>
    <w:next w:val="PR1"/>
    <w:rsid w:val="00787C50"/>
    <w:pPr>
      <w:suppressAutoHyphens/>
      <w:spacing w:before="240"/>
      <w:ind w:left="288"/>
      <w:jc w:val="both"/>
    </w:pPr>
  </w:style>
  <w:style w:type="paragraph" w:customStyle="1" w:styleId="TB2">
    <w:name w:val="TB2"/>
    <w:basedOn w:val="Normal"/>
    <w:next w:val="PR2"/>
    <w:rsid w:val="00787C50"/>
    <w:pPr>
      <w:suppressAutoHyphens/>
      <w:spacing w:before="240"/>
      <w:ind w:left="864"/>
      <w:jc w:val="both"/>
    </w:pPr>
  </w:style>
  <w:style w:type="paragraph" w:customStyle="1" w:styleId="TB3">
    <w:name w:val="TB3"/>
    <w:basedOn w:val="Normal"/>
    <w:next w:val="PR3"/>
    <w:rsid w:val="00787C50"/>
    <w:pPr>
      <w:suppressAutoHyphens/>
      <w:spacing w:before="240"/>
      <w:ind w:left="1440"/>
      <w:jc w:val="both"/>
    </w:pPr>
  </w:style>
  <w:style w:type="paragraph" w:customStyle="1" w:styleId="TB4">
    <w:name w:val="TB4"/>
    <w:basedOn w:val="Normal"/>
    <w:next w:val="PR4"/>
    <w:rsid w:val="00787C50"/>
    <w:pPr>
      <w:suppressAutoHyphens/>
      <w:spacing w:before="240"/>
      <w:ind w:left="2016"/>
      <w:jc w:val="both"/>
    </w:pPr>
  </w:style>
  <w:style w:type="paragraph" w:customStyle="1" w:styleId="TB5">
    <w:name w:val="TB5"/>
    <w:basedOn w:val="Normal"/>
    <w:next w:val="PR5"/>
    <w:rsid w:val="00787C50"/>
    <w:pPr>
      <w:suppressAutoHyphens/>
      <w:spacing w:before="240"/>
      <w:ind w:left="2592"/>
      <w:jc w:val="both"/>
    </w:pPr>
  </w:style>
  <w:style w:type="paragraph" w:customStyle="1" w:styleId="TF1">
    <w:name w:val="TF1"/>
    <w:basedOn w:val="Normal"/>
    <w:next w:val="TB1"/>
    <w:rsid w:val="00787C50"/>
    <w:pPr>
      <w:suppressAutoHyphens/>
      <w:spacing w:before="240"/>
      <w:ind w:left="288"/>
      <w:jc w:val="both"/>
    </w:pPr>
  </w:style>
  <w:style w:type="paragraph" w:customStyle="1" w:styleId="TF2">
    <w:name w:val="TF2"/>
    <w:basedOn w:val="Normal"/>
    <w:next w:val="TB2"/>
    <w:rsid w:val="00787C50"/>
    <w:pPr>
      <w:suppressAutoHyphens/>
      <w:spacing w:before="240"/>
      <w:ind w:left="864"/>
      <w:jc w:val="both"/>
    </w:pPr>
  </w:style>
  <w:style w:type="paragraph" w:customStyle="1" w:styleId="TF3">
    <w:name w:val="TF3"/>
    <w:basedOn w:val="Normal"/>
    <w:next w:val="TB3"/>
    <w:rsid w:val="00787C50"/>
    <w:pPr>
      <w:suppressAutoHyphens/>
      <w:spacing w:before="240"/>
      <w:ind w:left="1440"/>
      <w:jc w:val="both"/>
    </w:pPr>
  </w:style>
  <w:style w:type="paragraph" w:customStyle="1" w:styleId="TF4">
    <w:name w:val="TF4"/>
    <w:basedOn w:val="Normal"/>
    <w:next w:val="TB4"/>
    <w:rsid w:val="00787C50"/>
    <w:pPr>
      <w:suppressAutoHyphens/>
      <w:spacing w:before="240"/>
      <w:ind w:left="2016"/>
      <w:jc w:val="both"/>
    </w:pPr>
  </w:style>
  <w:style w:type="paragraph" w:customStyle="1" w:styleId="TF5">
    <w:name w:val="TF5"/>
    <w:basedOn w:val="Normal"/>
    <w:next w:val="TB5"/>
    <w:rsid w:val="00787C50"/>
    <w:pPr>
      <w:suppressAutoHyphens/>
      <w:spacing w:before="240"/>
      <w:ind w:left="2592"/>
      <w:jc w:val="both"/>
    </w:pPr>
  </w:style>
  <w:style w:type="paragraph" w:customStyle="1" w:styleId="TCH">
    <w:name w:val="TCH"/>
    <w:basedOn w:val="Normal"/>
    <w:rsid w:val="00787C50"/>
    <w:pPr>
      <w:suppressAutoHyphens/>
    </w:pPr>
  </w:style>
  <w:style w:type="paragraph" w:customStyle="1" w:styleId="TCE">
    <w:name w:val="TCE"/>
    <w:basedOn w:val="Normal"/>
    <w:rsid w:val="00787C50"/>
    <w:pPr>
      <w:suppressAutoHyphens/>
      <w:ind w:left="144" w:hanging="144"/>
    </w:pPr>
  </w:style>
  <w:style w:type="paragraph" w:customStyle="1" w:styleId="EOS">
    <w:name w:val="EOS"/>
    <w:basedOn w:val="Normal"/>
    <w:rsid w:val="00787C50"/>
    <w:pPr>
      <w:suppressAutoHyphens/>
      <w:spacing w:before="480"/>
      <w:jc w:val="both"/>
    </w:pPr>
  </w:style>
  <w:style w:type="paragraph" w:customStyle="1" w:styleId="ANT">
    <w:name w:val="ANT"/>
    <w:basedOn w:val="Normal"/>
    <w:rsid w:val="00787C50"/>
    <w:pPr>
      <w:suppressAutoHyphens/>
      <w:spacing w:before="240"/>
      <w:jc w:val="both"/>
    </w:pPr>
    <w:rPr>
      <w:vanish/>
      <w:color w:val="800080"/>
      <w:u w:val="single"/>
    </w:rPr>
  </w:style>
  <w:style w:type="paragraph" w:customStyle="1" w:styleId="CMT">
    <w:name w:val="CMT"/>
    <w:basedOn w:val="Normal"/>
    <w:link w:val="CMTChar"/>
    <w:rsid w:val="00787C50"/>
    <w:pPr>
      <w:suppressAutoHyphens/>
      <w:spacing w:before="240"/>
      <w:jc w:val="both"/>
    </w:pPr>
    <w:rPr>
      <w:vanish/>
      <w:color w:val="0000FF"/>
    </w:rPr>
  </w:style>
  <w:style w:type="character" w:customStyle="1" w:styleId="CPR">
    <w:name w:val="CPR"/>
    <w:basedOn w:val="DefaultParagraphFont"/>
    <w:rsid w:val="00787C50"/>
  </w:style>
  <w:style w:type="character" w:customStyle="1" w:styleId="SPN">
    <w:name w:val="SPN"/>
    <w:basedOn w:val="DefaultParagraphFont"/>
    <w:rsid w:val="00787C50"/>
  </w:style>
  <w:style w:type="character" w:customStyle="1" w:styleId="SPD">
    <w:name w:val="SPD"/>
    <w:basedOn w:val="DefaultParagraphFont"/>
    <w:rsid w:val="00787C50"/>
  </w:style>
  <w:style w:type="character" w:customStyle="1" w:styleId="NUM">
    <w:name w:val="NUM"/>
    <w:basedOn w:val="DefaultParagraphFont"/>
    <w:rsid w:val="00787C50"/>
  </w:style>
  <w:style w:type="character" w:customStyle="1" w:styleId="NAM">
    <w:name w:val="NAM"/>
    <w:basedOn w:val="DefaultParagraphFont"/>
    <w:rsid w:val="00787C50"/>
  </w:style>
  <w:style w:type="character" w:customStyle="1" w:styleId="SI">
    <w:name w:val="SI"/>
    <w:basedOn w:val="DefaultParagraphFont"/>
    <w:rsid w:val="00787C50"/>
    <w:rPr>
      <w:color w:val="008080"/>
    </w:rPr>
  </w:style>
  <w:style w:type="character" w:customStyle="1" w:styleId="IP">
    <w:name w:val="IP"/>
    <w:basedOn w:val="DefaultParagraphFont"/>
    <w:rsid w:val="00787C50"/>
    <w:rPr>
      <w:color w:val="FF0000"/>
    </w:rPr>
  </w:style>
  <w:style w:type="paragraph" w:customStyle="1" w:styleId="RJUST">
    <w:name w:val="RJUST"/>
    <w:basedOn w:val="Normal"/>
    <w:rsid w:val="00787C50"/>
    <w:pPr>
      <w:jc w:val="right"/>
    </w:pPr>
  </w:style>
  <w:style w:type="paragraph" w:styleId="Header">
    <w:name w:val="header"/>
    <w:basedOn w:val="Normal"/>
    <w:link w:val="HeaderChar"/>
    <w:rsid w:val="00890F56"/>
    <w:pPr>
      <w:tabs>
        <w:tab w:val="center" w:pos="4680"/>
        <w:tab w:val="right" w:pos="9360"/>
      </w:tabs>
    </w:pPr>
  </w:style>
  <w:style w:type="character" w:customStyle="1" w:styleId="HeaderChar">
    <w:name w:val="Header Char"/>
    <w:basedOn w:val="DefaultParagraphFont"/>
    <w:link w:val="Header"/>
    <w:rsid w:val="00890F56"/>
    <w:rPr>
      <w:sz w:val="22"/>
    </w:rPr>
  </w:style>
  <w:style w:type="paragraph" w:styleId="Footer">
    <w:name w:val="footer"/>
    <w:basedOn w:val="Normal"/>
    <w:link w:val="FooterChar"/>
    <w:rsid w:val="00890F56"/>
    <w:pPr>
      <w:tabs>
        <w:tab w:val="center" w:pos="4680"/>
        <w:tab w:val="right" w:pos="9360"/>
      </w:tabs>
    </w:pPr>
  </w:style>
  <w:style w:type="character" w:customStyle="1" w:styleId="FooterChar">
    <w:name w:val="Footer Char"/>
    <w:basedOn w:val="DefaultParagraphFont"/>
    <w:link w:val="Footer"/>
    <w:rsid w:val="00890F56"/>
    <w:rPr>
      <w:sz w:val="22"/>
    </w:rPr>
  </w:style>
  <w:style w:type="paragraph" w:styleId="BalloonText">
    <w:name w:val="Balloon Text"/>
    <w:basedOn w:val="Normal"/>
    <w:link w:val="BalloonTextChar"/>
    <w:rsid w:val="00C71973"/>
    <w:rPr>
      <w:rFonts w:ascii="Tahoma" w:hAnsi="Tahoma" w:cs="Tahoma"/>
      <w:sz w:val="16"/>
      <w:szCs w:val="16"/>
    </w:rPr>
  </w:style>
  <w:style w:type="character" w:customStyle="1" w:styleId="BalloonTextChar">
    <w:name w:val="Balloon Text Char"/>
    <w:basedOn w:val="DefaultParagraphFont"/>
    <w:link w:val="BalloonText"/>
    <w:rsid w:val="00C71973"/>
    <w:rPr>
      <w:rFonts w:ascii="Tahoma" w:hAnsi="Tahoma" w:cs="Tahoma"/>
      <w:sz w:val="16"/>
      <w:szCs w:val="16"/>
    </w:rPr>
  </w:style>
  <w:style w:type="table" w:styleId="TableGrid">
    <w:name w:val="Table Grid"/>
    <w:basedOn w:val="TableNormal"/>
    <w:rsid w:val="00AB63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21762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21762F"/>
    <w:rPr>
      <w:vanish/>
      <w:color w:val="0000FF"/>
      <w:sz w:val="22"/>
    </w:rPr>
  </w:style>
  <w:style w:type="character" w:customStyle="1" w:styleId="PRNChar">
    <w:name w:val="PRN Char"/>
    <w:basedOn w:val="CMTChar"/>
    <w:link w:val="PRN"/>
    <w:rsid w:val="0021762F"/>
    <w:rPr>
      <w:vanish/>
      <w:color w:val="0000FF"/>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340A-3E77-492F-81A0-47992F09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3452</Words>
  <Characters>20366</Characters>
  <Application>Microsoft Office Word</Application>
  <DocSecurity>0</DocSecurity>
  <Lines>385</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Hopper, Sue</cp:lastModifiedBy>
  <cp:revision>16</cp:revision>
  <cp:lastPrinted>2008-11-18T21:01:00Z</cp:lastPrinted>
  <dcterms:created xsi:type="dcterms:W3CDTF">2009-05-13T13:22:00Z</dcterms:created>
  <dcterms:modified xsi:type="dcterms:W3CDTF">2017-01-26T23:08:00Z</dcterms:modified>
  <cp:category/>
</cp:coreProperties>
</file>