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28" w:rsidRDefault="006D2F28">
      <w:pPr>
        <w:pStyle w:val="CMT"/>
      </w:pPr>
      <w:r>
        <w:t>Copyright 2003 and 2005 by The American Institute of Architects (AIA)</w:t>
      </w:r>
    </w:p>
    <w:p w:rsidR="006D2F28" w:rsidRDefault="006D2F28">
      <w:pPr>
        <w:pStyle w:val="CMT"/>
      </w:pPr>
      <w:r>
        <w:t>Exclusively published and distributed by Architectural Computer Services, Inc. (ARCOM) for the AIA</w:t>
      </w:r>
    </w:p>
    <w:p w:rsidR="00D26E60" w:rsidRDefault="00D26E60">
      <w:pPr>
        <w:pStyle w:val="CMT"/>
      </w:pPr>
      <w:r>
        <w:t>Modified by MSU Physical Plant / Engineering and Architectural Services</w:t>
      </w:r>
    </w:p>
    <w:p w:rsidR="006D2F28" w:rsidRDefault="006D2F28">
      <w:pPr>
        <w:pStyle w:val="SCT"/>
      </w:pPr>
      <w:r>
        <w:t xml:space="preserve">SECTION </w:t>
      </w:r>
      <w:r>
        <w:rPr>
          <w:rStyle w:val="NUM"/>
        </w:rPr>
        <w:t>238219</w:t>
      </w:r>
      <w:r>
        <w:t xml:space="preserve"> - </w:t>
      </w:r>
      <w:r>
        <w:rPr>
          <w:rStyle w:val="NAM"/>
        </w:rPr>
        <w:t>FAN COIL UNITS</w:t>
      </w:r>
    </w:p>
    <w:p w:rsidR="006D2F28" w:rsidRDefault="006D2F28">
      <w:pPr>
        <w:pStyle w:val="PRT"/>
      </w:pPr>
      <w:r>
        <w:t>GENERAL</w:t>
      </w:r>
    </w:p>
    <w:p w:rsidR="006D2F28" w:rsidRDefault="006D2F28">
      <w:pPr>
        <w:pStyle w:val="ART"/>
      </w:pPr>
      <w:r>
        <w:t>RELATED DOCUMENTS</w:t>
      </w:r>
    </w:p>
    <w:p w:rsidR="006D2F28" w:rsidRDefault="006D2F28">
      <w:pPr>
        <w:pStyle w:val="PR1"/>
      </w:pPr>
      <w:r>
        <w:t>Drawings and general provisions of the Contract, including General and Supplementary Conditions and Division 01 Specification Sections, apply to this Section.</w:t>
      </w:r>
    </w:p>
    <w:p w:rsidR="006D2F28" w:rsidRDefault="006D2F28">
      <w:pPr>
        <w:pStyle w:val="ART"/>
      </w:pPr>
      <w:r>
        <w:t>SUMMARY</w:t>
      </w:r>
    </w:p>
    <w:p w:rsidR="006D2F28" w:rsidRDefault="006D2F28">
      <w:pPr>
        <w:pStyle w:val="PR1"/>
      </w:pPr>
      <w:r>
        <w:t>This Section includes fan-coil units and accessories.</w:t>
      </w:r>
    </w:p>
    <w:p w:rsidR="006D2F28" w:rsidRDefault="006D2F28">
      <w:pPr>
        <w:pStyle w:val="ART"/>
      </w:pPr>
      <w:r>
        <w:t>DEFINITIONS</w:t>
      </w:r>
    </w:p>
    <w:p w:rsidR="006D2F28" w:rsidRDefault="006D2F28">
      <w:pPr>
        <w:pStyle w:val="PR1"/>
      </w:pPr>
      <w:r>
        <w:t>BAS:  Building automation system.</w:t>
      </w:r>
    </w:p>
    <w:p w:rsidR="006D2F28" w:rsidRDefault="006D2F28">
      <w:pPr>
        <w:pStyle w:val="ART"/>
      </w:pPr>
      <w:r>
        <w:t>SUBMITTALS</w:t>
      </w:r>
    </w:p>
    <w:p w:rsidR="006D2F28" w:rsidRDefault="006D2F28">
      <w:pPr>
        <w:pStyle w:val="PR1"/>
      </w:pPr>
      <w:r>
        <w:t>Product Data:  Include rated capacities, operating characteristics, furnished specialties, and accessories.</w:t>
      </w:r>
    </w:p>
    <w:p w:rsidR="006D2F28" w:rsidRDefault="006D2F28">
      <w:pPr>
        <w:pStyle w:val="PR1"/>
      </w:pPr>
      <w:r>
        <w:t>LEED Submittals:</w:t>
      </w:r>
    </w:p>
    <w:p w:rsidR="006D2F28" w:rsidRDefault="006D2F28" w:rsidP="001651AE">
      <w:pPr>
        <w:pStyle w:val="PRN"/>
      </w:pPr>
      <w:r>
        <w:t>Retain first subparagraph below for LEED-NC Credit EA 4; coordinate with requirements selected in Part 2 for refrigerants.</w:t>
      </w:r>
    </w:p>
    <w:p w:rsidR="006D2F28" w:rsidRDefault="006D2F28">
      <w:pPr>
        <w:pStyle w:val="PR2"/>
        <w:spacing w:before="240"/>
      </w:pPr>
      <w:r>
        <w:t>Product Data for Credit EA 4:  Documentation required by Credit EA 4 indicating that equipment and refrigerants comply.</w:t>
      </w:r>
    </w:p>
    <w:p w:rsidR="006D2F28" w:rsidRDefault="006D2F28">
      <w:pPr>
        <w:pStyle w:val="PR2"/>
      </w:pPr>
      <w:r>
        <w:t>Product Data for Prerequisite EQ 1:  Documentation indicating that units comply with ASHRAE 62.1-2004, Section 5 - "Systems and Equipment."</w:t>
      </w:r>
    </w:p>
    <w:p w:rsidR="006D2F28" w:rsidRDefault="006D2F28">
      <w:pPr>
        <w:pStyle w:val="PR1"/>
      </w:pPr>
      <w:r>
        <w:t>Shop Drawings:  Detail equipment assemblies and indicate dimensions, weights, loads, required clearances, method of field assembly, components, and location and size of each field connection.</w:t>
      </w:r>
    </w:p>
    <w:p w:rsidR="006D2F28" w:rsidRDefault="006D2F28">
      <w:pPr>
        <w:pStyle w:val="PR2"/>
        <w:spacing w:before="240"/>
      </w:pPr>
      <w:r>
        <w:t>Wiring Diagrams:  Power, signal, and control wiring.</w:t>
      </w:r>
    </w:p>
    <w:p w:rsidR="006D2F28" w:rsidRDefault="006D2F28">
      <w:pPr>
        <w:pStyle w:val="PR1"/>
      </w:pPr>
      <w:r>
        <w:t>Samples for Initial Selection:  For units with factory-applied color finishes.</w:t>
      </w:r>
    </w:p>
    <w:p w:rsidR="006D2F28" w:rsidRDefault="006D2F28">
      <w:pPr>
        <w:pStyle w:val="PR1"/>
      </w:pPr>
      <w:r>
        <w:t>Samples for Verification:  For each type of fan-coil unit indicated.</w:t>
      </w:r>
    </w:p>
    <w:p w:rsidR="006D2F28" w:rsidRPr="00B45659" w:rsidRDefault="006D2F28" w:rsidP="00B45659">
      <w:pPr>
        <w:pStyle w:val="PRN"/>
      </w:pPr>
      <w:r w:rsidRPr="00B45659">
        <w:t>Retain first paragraph below if Contractor is responsible for field quality-control testing.</w:t>
      </w:r>
    </w:p>
    <w:p w:rsidR="006D2F28" w:rsidRDefault="006D2F28">
      <w:pPr>
        <w:pStyle w:val="PR1"/>
      </w:pPr>
      <w:r>
        <w:t>Field quality-control test reports.</w:t>
      </w:r>
    </w:p>
    <w:p w:rsidR="006D2F28" w:rsidRDefault="006D2F28">
      <w:pPr>
        <w:pStyle w:val="PR1"/>
      </w:pPr>
      <w:r>
        <w:lastRenderedPageBreak/>
        <w:t>Operation and Maintenance Data:  For fan-coil units to include in emergency, operation, and maintenance manuals.  In addition to items specified in Division 01 Section "Operation and Maintenance Data," include the following:</w:t>
      </w:r>
    </w:p>
    <w:p w:rsidR="006D2F28" w:rsidRDefault="006D2F28">
      <w:pPr>
        <w:pStyle w:val="PR2"/>
        <w:spacing w:before="240"/>
      </w:pPr>
      <w:r>
        <w:t>Maintenance schedules and repair part lists for motors, coils, integral controls, and filters.</w:t>
      </w:r>
    </w:p>
    <w:p w:rsidR="006D2F28" w:rsidRDefault="006D2F28">
      <w:pPr>
        <w:pStyle w:val="PR1"/>
      </w:pPr>
      <w:r>
        <w:t>Warranty:  Special warranty specified in this Section.</w:t>
      </w:r>
    </w:p>
    <w:p w:rsidR="006D2F28" w:rsidRDefault="006D2F28">
      <w:pPr>
        <w:pStyle w:val="ART"/>
      </w:pPr>
      <w:r>
        <w:t>QUALITY ASSURANCE</w:t>
      </w:r>
    </w:p>
    <w:p w:rsidR="006D2F28" w:rsidRDefault="006D2F28">
      <w:pPr>
        <w:pStyle w:val="PR1"/>
      </w:pPr>
      <w:r>
        <w:t>Electrical Components, Devices, and Accessories:  Listed and labeled as defined in NFPA 70, Article 100, by a testing agency acceptable to authorities having jurisdiction, and marked for intended use.</w:t>
      </w:r>
    </w:p>
    <w:p w:rsidR="006D2F28" w:rsidRPr="00B45659" w:rsidRDefault="006D2F28" w:rsidP="00B45659">
      <w:pPr>
        <w:pStyle w:val="PRN"/>
      </w:pPr>
      <w:r w:rsidRPr="00B45659">
        <w:t>LEED-NC Prerequisite EQ 1 requires compliance with requirements in ASHRAE 62.1-2004, including requirements for controls, surfaces in contact with the airstream, particulate and gaseous filtration, humi</w:t>
      </w:r>
      <w:r w:rsidRPr="00B45659">
        <w:t>d</w:t>
      </w:r>
      <w:r w:rsidRPr="00B45659">
        <w:t>ification and dehumidification, drain pan construction and connection, finned-tube coil selection and cleaning, and equipment access.  Verify, with manufacturers, availability of units with components and features that comply with these requirements.</w:t>
      </w:r>
    </w:p>
    <w:p w:rsidR="006D2F28" w:rsidRDefault="006D2F28">
      <w:pPr>
        <w:pStyle w:val="PR1"/>
      </w:pPr>
      <w:r>
        <w:t>ASHRAE Compliance:  Applicable requirements in ASHRAE 62.1-2004, Section 5 - "Systems and Equipment" and Section 7 - "Construction and Startup."</w:t>
      </w:r>
    </w:p>
    <w:p w:rsidR="006D2F28" w:rsidRPr="00B45659" w:rsidRDefault="006D2F28" w:rsidP="00B45659">
      <w:pPr>
        <w:pStyle w:val="PRN"/>
      </w:pPr>
      <w:r w:rsidRPr="00B45659">
        <w:t>LEED-NC Prerequisite EA 2 requires minimum efficiency equal to requirements in ASHRAE/IESNA 90.1-2004.</w:t>
      </w:r>
    </w:p>
    <w:p w:rsidR="006D2F28" w:rsidRDefault="006D2F28">
      <w:pPr>
        <w:pStyle w:val="PR1"/>
      </w:pPr>
      <w:r>
        <w:t>ASHRAE/IESNA 90.1-2004 Compliance:  Applicable requirements in ASHRAE/IESNA 90.1-2004, Section 6 - "Heating, Ventilating, and Air-Conditioning."</w:t>
      </w:r>
    </w:p>
    <w:p w:rsidR="006D2F28" w:rsidRDefault="006D2F28">
      <w:pPr>
        <w:pStyle w:val="ART"/>
      </w:pPr>
      <w:r>
        <w:t>COORDINATION</w:t>
      </w:r>
    </w:p>
    <w:p w:rsidR="006D2F28" w:rsidRDefault="006D2F28">
      <w:pPr>
        <w:pStyle w:val="PR1"/>
      </w:pPr>
      <w:r>
        <w:t>Coordinate layout and installation of fan-coil units and suspension system components with other construction that penetrates or is supported by ceilings, including light fixtures, HVAC equipment, fire-suppression-system components, and partition assemblies.</w:t>
      </w:r>
    </w:p>
    <w:p w:rsidR="006D2F28" w:rsidRDefault="006D2F28">
      <w:pPr>
        <w:pStyle w:val="ART"/>
      </w:pPr>
      <w:r>
        <w:t>EXTRA MATERIALS</w:t>
      </w:r>
    </w:p>
    <w:p w:rsidR="006D2F28" w:rsidRDefault="006D2F28">
      <w:pPr>
        <w:pStyle w:val="PR1"/>
      </w:pPr>
      <w:r>
        <w:t>Furnish extra materials described below that match products installed and that are packaged with protective covering for storage and identified with labels describing contents.</w:t>
      </w:r>
    </w:p>
    <w:p w:rsidR="006D2F28" w:rsidRDefault="006D2F28">
      <w:pPr>
        <w:pStyle w:val="PR2"/>
        <w:spacing w:before="240"/>
      </w:pPr>
      <w:r>
        <w:t xml:space="preserve">Fan-Coil-Unit Filters:  Furnish </w:t>
      </w:r>
      <w:r w:rsidR="00FD0871">
        <w:t>one</w:t>
      </w:r>
      <w:r>
        <w:t xml:space="preserve"> spare filters for each filter installed.</w:t>
      </w:r>
    </w:p>
    <w:p w:rsidR="006D2F28" w:rsidRDefault="006D2F28">
      <w:pPr>
        <w:pStyle w:val="PR2"/>
      </w:pPr>
      <w:r>
        <w:t xml:space="preserve">Fan Belts:  Furnish </w:t>
      </w:r>
      <w:r w:rsidR="00FD0871">
        <w:t>one</w:t>
      </w:r>
      <w:r>
        <w:t xml:space="preserve"> spare fan belts for each unit installed.</w:t>
      </w:r>
    </w:p>
    <w:p w:rsidR="006D2F28" w:rsidRDefault="006D2F28">
      <w:pPr>
        <w:pStyle w:val="PRT"/>
      </w:pPr>
      <w:r>
        <w:t>PRODUCTS</w:t>
      </w:r>
    </w:p>
    <w:p w:rsidR="006D2F28" w:rsidRDefault="006D2F28">
      <w:pPr>
        <w:pStyle w:val="ART"/>
      </w:pPr>
      <w:r>
        <w:t>FAN-COIL UNITS</w:t>
      </w:r>
    </w:p>
    <w:p w:rsidR="006D2F28" w:rsidRDefault="006D2F28">
      <w:pPr>
        <w:pStyle w:val="PR1"/>
      </w:pPr>
      <w:r>
        <w:t>Manufacturers:</w:t>
      </w:r>
    </w:p>
    <w:p w:rsidR="00FD0871" w:rsidRDefault="00FD0871" w:rsidP="00FD0871">
      <w:pPr>
        <w:pStyle w:val="PR2"/>
        <w:numPr>
          <w:ilvl w:val="0"/>
          <w:numId w:val="0"/>
        </w:numPr>
        <w:ind w:left="1440"/>
      </w:pPr>
    </w:p>
    <w:p w:rsidR="006D2F28" w:rsidRDefault="006D2F28">
      <w:pPr>
        <w:pStyle w:val="PR2"/>
      </w:pPr>
      <w:r>
        <w:t>Carrier Corporation.</w:t>
      </w:r>
    </w:p>
    <w:p w:rsidR="006D2F28" w:rsidRDefault="006D2F28">
      <w:pPr>
        <w:pStyle w:val="PR2"/>
      </w:pPr>
      <w:r>
        <w:t>Environmental Technologies, Inc.</w:t>
      </w:r>
    </w:p>
    <w:p w:rsidR="006D2F28" w:rsidRDefault="006D2F28">
      <w:pPr>
        <w:pStyle w:val="PR2"/>
      </w:pPr>
      <w:r>
        <w:t>McQuay International.</w:t>
      </w:r>
      <w:bookmarkStart w:id="0" w:name="_GoBack"/>
      <w:bookmarkEnd w:id="0"/>
    </w:p>
    <w:p w:rsidR="00B2190F" w:rsidRDefault="00B2190F">
      <w:pPr>
        <w:pStyle w:val="PR2"/>
      </w:pPr>
      <w:r>
        <w:t>Sterling Hydronic Products</w:t>
      </w:r>
    </w:p>
    <w:p w:rsidR="006D2F28" w:rsidRDefault="006D2F28">
      <w:pPr>
        <w:pStyle w:val="PR2"/>
      </w:pPr>
      <w:r>
        <w:t>Trane.</w:t>
      </w:r>
    </w:p>
    <w:p w:rsidR="006D2F28" w:rsidRDefault="006D2F28">
      <w:pPr>
        <w:pStyle w:val="PR2"/>
        <w:rPr>
          <w:ins w:id="1" w:author="Hopper, Sue" w:date="2017-01-26T18:15:00Z"/>
        </w:rPr>
      </w:pPr>
      <w:r>
        <w:t>YORK International Corporation.</w:t>
      </w:r>
    </w:p>
    <w:p w:rsidR="0016164E" w:rsidRDefault="0016164E">
      <w:pPr>
        <w:pStyle w:val="PR2"/>
        <w:rPr>
          <w:ins w:id="2" w:author="Hopper, Sue" w:date="2017-01-26T18:15:00Z"/>
        </w:rPr>
      </w:pPr>
      <w:ins w:id="3" w:author="Hopper, Sue" w:date="2017-01-26T18:15:00Z">
        <w:r>
          <w:t>Price Industries</w:t>
        </w:r>
      </w:ins>
    </w:p>
    <w:p w:rsidR="0016164E" w:rsidRDefault="0016164E">
      <w:pPr>
        <w:pStyle w:val="PR2"/>
      </w:pPr>
      <w:ins w:id="4" w:author="Hopper, Sue" w:date="2017-01-26T18:15:00Z">
        <w:r>
          <w:t>IEC International Environmental Corporation</w:t>
        </w:r>
      </w:ins>
    </w:p>
    <w:p w:rsidR="006D2F28" w:rsidRDefault="006D2F28">
      <w:pPr>
        <w:pStyle w:val="PR1"/>
      </w:pPr>
      <w:r>
        <w:t>Description:  Factory-packaged and -tested units rated according to ARI 440, ASHRAE 33, and UL 1995.</w:t>
      </w:r>
    </w:p>
    <w:p w:rsidR="006D2F28" w:rsidRPr="00B45659" w:rsidRDefault="006D2F28" w:rsidP="00B45659">
      <w:pPr>
        <w:pStyle w:val="PRN"/>
      </w:pPr>
      <w:r w:rsidRPr="00B45659">
        <w:t>Closed-cell insulation with foil or matt facing is provided by some manufacturers to reduce the possibility of fibers from glass-fiber insulation being introduced into the conditioned space.</w:t>
      </w:r>
    </w:p>
    <w:p w:rsidR="006D2F28" w:rsidRDefault="00380FEA">
      <w:pPr>
        <w:pStyle w:val="PR1"/>
      </w:pPr>
      <w:r>
        <w:t xml:space="preserve">Coil Section </w:t>
      </w:r>
      <w:r w:rsidRPr="00380FEA">
        <w:t xml:space="preserve">Insulation:  </w:t>
      </w:r>
      <w:r w:rsidRPr="00380FEA">
        <w:rPr>
          <w:rStyle w:val="IP"/>
          <w:color w:val="auto"/>
        </w:rPr>
        <w:t>1/2-inch</w:t>
      </w:r>
      <w:r w:rsidRPr="00380FEA">
        <w:rPr>
          <w:rStyle w:val="SI"/>
          <w:color w:val="auto"/>
        </w:rPr>
        <w:t xml:space="preserve"> (13-mm)</w:t>
      </w:r>
      <w:r w:rsidRPr="00380FEA">
        <w:t xml:space="preserve"> thick, foil-covered </w:t>
      </w:r>
      <w:r>
        <w:t xml:space="preserve">or </w:t>
      </w:r>
      <w:r w:rsidRPr="00380FEA">
        <w:t>matte-finish, closed-cell foam</w:t>
      </w:r>
      <w:r>
        <w:t xml:space="preserve"> complying with ASTM C 1071 and attached with adhesive complying with ASTM C 916.</w:t>
      </w:r>
    </w:p>
    <w:p w:rsidR="006D2F28" w:rsidRDefault="006D2F28">
      <w:pPr>
        <w:pStyle w:val="PR2"/>
        <w:spacing w:before="240"/>
      </w:pPr>
      <w:r>
        <w:t>Fire-Hazard Classification:  Insulation and adhesive shall have a combined maximum flame-spread index of 25 and smoke-developed index of 50 when tested according to ASTM E 84.</w:t>
      </w:r>
    </w:p>
    <w:p w:rsidR="006D2F28" w:rsidRPr="00B45659" w:rsidRDefault="006D2F28" w:rsidP="00B45659">
      <w:pPr>
        <w:pStyle w:val="PRN"/>
      </w:pPr>
      <w:r w:rsidRPr="00B45659">
        <w:t>Retain subparagraph below to comply with LEED-NC Prerequisite EQ 1.</w:t>
      </w:r>
    </w:p>
    <w:p w:rsidR="006D2F28" w:rsidRDefault="006D2F28">
      <w:pPr>
        <w:pStyle w:val="PR2"/>
      </w:pPr>
      <w:r>
        <w:t>Airstream Surfaces:  Surfaces in contact with the airstream shall comply with requirements in ASHRAE 62.1-2004.</w:t>
      </w:r>
    </w:p>
    <w:p w:rsidR="006D2F28" w:rsidRPr="00B45659" w:rsidRDefault="006D2F28" w:rsidP="00B45659">
      <w:pPr>
        <w:pStyle w:val="PRN"/>
      </w:pPr>
      <w:r w:rsidRPr="00B45659">
        <w:t>LEED-NC Prerequisite EQ 1 requires compliance with ASHRAE 62.1-2004.</w:t>
      </w:r>
      <w:ins w:id="5" w:author="pnnguyen" w:date="2014-04-21T14:00:00Z">
        <w:r w:rsidR="00331889">
          <w:t xml:space="preserve">  </w:t>
        </w:r>
      </w:ins>
      <w:ins w:id="6" w:author="pnnguyen" w:date="2014-04-21T14:12:00Z">
        <w:r w:rsidR="00971261">
          <w:t xml:space="preserve">In addition to </w:t>
        </w:r>
      </w:ins>
      <w:ins w:id="7" w:author="pnnguyen" w:date="2014-04-21T14:24:00Z">
        <w:r w:rsidR="00CB69FD">
          <w:t xml:space="preserve">the </w:t>
        </w:r>
      </w:ins>
      <w:ins w:id="8" w:author="pnnguyen" w:date="2014-04-21T14:12:00Z">
        <w:r w:rsidR="00971261">
          <w:t xml:space="preserve">primary </w:t>
        </w:r>
      </w:ins>
      <w:ins w:id="9" w:author="pnnguyen" w:date="2014-04-21T14:19:00Z">
        <w:r w:rsidR="00971261">
          <w:t>condensate removal system</w:t>
        </w:r>
      </w:ins>
      <w:ins w:id="10" w:author="pnnguyen" w:date="2014-04-21T14:12:00Z">
        <w:r w:rsidR="00971261">
          <w:t>, p</w:t>
        </w:r>
      </w:ins>
      <w:ins w:id="11" w:author="pnnguyen" w:date="2014-04-21T14:11:00Z">
        <w:r w:rsidR="00971261">
          <w:t xml:space="preserve">rovide </w:t>
        </w:r>
      </w:ins>
      <w:ins w:id="12" w:author="pnnguyen" w:date="2014-04-21T14:13:00Z">
        <w:r w:rsidR="00971261">
          <w:t xml:space="preserve">auxiliary drain pan with separate drain, separate overflow drain line, </w:t>
        </w:r>
      </w:ins>
      <w:ins w:id="13" w:author="pnnguyen" w:date="2014-04-21T14:25:00Z">
        <w:r w:rsidR="00CB69FD">
          <w:t xml:space="preserve">or </w:t>
        </w:r>
      </w:ins>
      <w:ins w:id="14" w:author="pnnguyen" w:date="2014-04-21T14:13:00Z">
        <w:r w:rsidR="00971261">
          <w:t>auxiliary drain pan wit</w:t>
        </w:r>
        <w:r w:rsidR="00CB69FD">
          <w:t>h water level detection device</w:t>
        </w:r>
      </w:ins>
      <w:ins w:id="15" w:author="pnnguyen" w:date="2014-04-21T14:25:00Z">
        <w:r w:rsidR="00CB69FD">
          <w:t xml:space="preserve"> </w:t>
        </w:r>
      </w:ins>
      <w:ins w:id="16" w:author="pnnguyen" w:date="2014-04-21T14:22:00Z">
        <w:r w:rsidR="00CB69FD">
          <w:t xml:space="preserve">to FCUs located above ceilings or </w:t>
        </w:r>
      </w:ins>
      <w:ins w:id="17" w:author="pnnguyen" w:date="2014-04-21T14:23:00Z">
        <w:r w:rsidR="00CB69FD">
          <w:t>sensitive</w:t>
        </w:r>
      </w:ins>
      <w:ins w:id="18" w:author="pnnguyen" w:date="2014-04-21T14:22:00Z">
        <w:r w:rsidR="00CB69FD">
          <w:t xml:space="preserve"> </w:t>
        </w:r>
      </w:ins>
      <w:ins w:id="19" w:author="pnnguyen" w:date="2014-04-21T14:23:00Z">
        <w:r w:rsidR="00CB69FD">
          <w:t xml:space="preserve">equipment </w:t>
        </w:r>
      </w:ins>
      <w:ins w:id="20" w:author="pnnguyen" w:date="2014-04-21T14:20:00Z">
        <w:r w:rsidR="00CB69FD">
          <w:t>as required by MMC</w:t>
        </w:r>
      </w:ins>
      <w:ins w:id="21" w:author="pnnguyen" w:date="2014-04-21T14:23:00Z">
        <w:r w:rsidR="00CB69FD">
          <w:t>.</w:t>
        </w:r>
      </w:ins>
    </w:p>
    <w:p w:rsidR="006D2F28" w:rsidRDefault="006D2F28">
      <w:pPr>
        <w:pStyle w:val="PR1"/>
      </w:pPr>
      <w:r>
        <w:t>Main and Auxiliary Drain Pans</w:t>
      </w:r>
      <w:r w:rsidR="00FD0871">
        <w:t xml:space="preserve">:  </w:t>
      </w:r>
      <w:r w:rsidR="00380FEA">
        <w:t>Plastic</w:t>
      </w:r>
      <w:r>
        <w:t xml:space="preserve">.  Fabricate pans and drain connections </w:t>
      </w:r>
      <w:r w:rsidR="00380FEA">
        <w:t>to comply with ASHRAE 62.1-2004.</w:t>
      </w:r>
      <w:r w:rsidR="00380FEA" w:rsidRPr="00380FEA">
        <w:t>  Drain pans shall be removable</w:t>
      </w:r>
      <w:r>
        <w:t>.</w:t>
      </w:r>
    </w:p>
    <w:p w:rsidR="006D2F28" w:rsidRDefault="006D2F28">
      <w:pPr>
        <w:pStyle w:val="PR1"/>
      </w:pPr>
      <w:r>
        <w:t>Chassis:  Galvanized steel where exposed to moisture.  Floor-mounting units shall have leveling screws.</w:t>
      </w:r>
    </w:p>
    <w:p w:rsidR="006D2F28" w:rsidRDefault="006D2F28">
      <w:pPr>
        <w:pStyle w:val="PR1"/>
      </w:pPr>
      <w:r>
        <w:t xml:space="preserve">Cabinet:  Steel with </w:t>
      </w:r>
      <w:r w:rsidRPr="00FD0871">
        <w:t>baked-enamel finish in manufacturer's standard paint color as selected by Architect</w:t>
      </w:r>
      <w:r>
        <w:t>.</w:t>
      </w:r>
    </w:p>
    <w:p w:rsidR="006D2F28" w:rsidRDefault="006D2F28">
      <w:pPr>
        <w:pStyle w:val="PR2"/>
        <w:spacing w:before="240"/>
      </w:pPr>
      <w:r>
        <w:t xml:space="preserve">Vertical Unit Front Panels:  Removable, steel, with </w:t>
      </w:r>
      <w:r w:rsidR="00380FEA">
        <w:t>steel</w:t>
      </w:r>
      <w:r>
        <w:t xml:space="preserve"> discharge grille and channel-formed edges, cam fasteners, and insulation on back of panel.</w:t>
      </w:r>
    </w:p>
    <w:p w:rsidR="006D2F28" w:rsidRDefault="006D2F28">
      <w:pPr>
        <w:pStyle w:val="PR2"/>
      </w:pPr>
      <w:r>
        <w:t xml:space="preserve">Horizontal Unit Bottom Panels:  Fastened to unit with cam fasteners and hinge and attached with safety chain; with </w:t>
      </w:r>
      <w:r w:rsidRPr="002D2831">
        <w:t>integral stamped</w:t>
      </w:r>
      <w:r>
        <w:t xml:space="preserve"> discharge grilles.</w:t>
      </w:r>
    </w:p>
    <w:p w:rsidR="006D2F28" w:rsidRDefault="006D2F28">
      <w:pPr>
        <w:pStyle w:val="PR2"/>
      </w:pPr>
      <w:r>
        <w:t>Steel recessing flanges for recessing fan-coil units into ceiling or wall.</w:t>
      </w:r>
    </w:p>
    <w:p w:rsidR="006D2F28" w:rsidRDefault="006D2F28">
      <w:pPr>
        <w:pStyle w:val="PR1"/>
      </w:pPr>
      <w:r>
        <w:t xml:space="preserve">Filters:  Minimum </w:t>
      </w:r>
      <w:proofErr w:type="spellStart"/>
      <w:r>
        <w:t>arrestance</w:t>
      </w:r>
      <w:proofErr w:type="spellEnd"/>
      <w:r>
        <w:t xml:space="preserve"> according to ASHRAE 52.1, and a minimum efficiency reporting value (MERV) according to ASHRAE 52.2.</w:t>
      </w:r>
    </w:p>
    <w:p w:rsidR="006D2F28" w:rsidRPr="00B45659" w:rsidRDefault="006D2F28" w:rsidP="00B45659">
      <w:pPr>
        <w:pStyle w:val="PRN"/>
      </w:pPr>
      <w:r w:rsidRPr="00B45659">
        <w:t>Indicate filter type in the Fan-Coil-Unit Schedule on Drawings.  2-inch- (50-mm-) thick washable foam is not available.  LEED-NC Prerequisite EQ 1 requires compliance with ASHRAE 62.1-2004, which r</w:t>
      </w:r>
      <w:r w:rsidRPr="00B45659">
        <w:t>e</w:t>
      </w:r>
      <w:r w:rsidRPr="00B45659">
        <w:t>quires a MERV rating of 6 or higher.</w:t>
      </w:r>
    </w:p>
    <w:p w:rsidR="006D2F28" w:rsidRDefault="006D2F28">
      <w:pPr>
        <w:pStyle w:val="PR2"/>
      </w:pPr>
      <w:r>
        <w:lastRenderedPageBreak/>
        <w:t xml:space="preserve">Pleated Cotton-Polyester Media:  90 percent </w:t>
      </w:r>
      <w:proofErr w:type="spellStart"/>
      <w:r>
        <w:t>arrestance</w:t>
      </w:r>
      <w:proofErr w:type="spellEnd"/>
      <w:r>
        <w:t xml:space="preserve"> and 7 MERV.</w:t>
      </w:r>
    </w:p>
    <w:p w:rsidR="006D2F28" w:rsidRDefault="006D2F28">
      <w:pPr>
        <w:pStyle w:val="PR1"/>
      </w:pPr>
      <w:r w:rsidRPr="00F810F2">
        <w:t xml:space="preserve">Hydronic Coils:  Copper tube, with mechanically bonded aluminum fins spaced no closer than </w:t>
      </w:r>
      <w:r w:rsidRPr="00F810F2">
        <w:rPr>
          <w:rStyle w:val="IP"/>
          <w:color w:val="auto"/>
        </w:rPr>
        <w:t>0.1 inch</w:t>
      </w:r>
      <w:r w:rsidRPr="00F810F2">
        <w:rPr>
          <w:rStyle w:val="SI"/>
          <w:color w:val="auto"/>
        </w:rPr>
        <w:t xml:space="preserve"> (2.5 mm)</w:t>
      </w:r>
      <w:r w:rsidRPr="00F810F2">
        <w:t xml:space="preserve">, rated for a minimum working pressure of </w:t>
      </w:r>
      <w:r w:rsidRPr="00F810F2">
        <w:rPr>
          <w:rStyle w:val="IP"/>
          <w:color w:val="auto"/>
        </w:rPr>
        <w:t>200 psig</w:t>
      </w:r>
      <w:r w:rsidRPr="00F810F2">
        <w:rPr>
          <w:rStyle w:val="SI"/>
          <w:color w:val="auto"/>
        </w:rPr>
        <w:t xml:space="preserve"> (1378 </w:t>
      </w:r>
      <w:proofErr w:type="spellStart"/>
      <w:r w:rsidRPr="00F810F2">
        <w:rPr>
          <w:rStyle w:val="SI"/>
          <w:color w:val="auto"/>
        </w:rPr>
        <w:t>kPa</w:t>
      </w:r>
      <w:proofErr w:type="spellEnd"/>
      <w:r w:rsidRPr="00F810F2">
        <w:rPr>
          <w:rStyle w:val="SI"/>
          <w:color w:val="auto"/>
        </w:rPr>
        <w:t>)</w:t>
      </w:r>
      <w:r w:rsidRPr="00F810F2">
        <w:t xml:space="preserve"> and a maximum entering-water temperature of </w:t>
      </w:r>
      <w:r w:rsidRPr="00F810F2">
        <w:rPr>
          <w:rStyle w:val="IP"/>
          <w:color w:val="auto"/>
        </w:rPr>
        <w:t xml:space="preserve">220 </w:t>
      </w:r>
      <w:proofErr w:type="spellStart"/>
      <w:r w:rsidRPr="00F810F2">
        <w:rPr>
          <w:rStyle w:val="IP"/>
          <w:color w:val="auto"/>
        </w:rPr>
        <w:t>deg</w:t>
      </w:r>
      <w:proofErr w:type="spellEnd"/>
      <w:r w:rsidRPr="00F810F2">
        <w:rPr>
          <w:rStyle w:val="IP"/>
          <w:color w:val="auto"/>
        </w:rPr>
        <w:t> F</w:t>
      </w:r>
      <w:r w:rsidRPr="00F810F2">
        <w:rPr>
          <w:rStyle w:val="SI"/>
          <w:color w:val="auto"/>
        </w:rPr>
        <w:t xml:space="preserve"> (104 </w:t>
      </w:r>
      <w:proofErr w:type="spellStart"/>
      <w:r w:rsidRPr="00F810F2">
        <w:rPr>
          <w:rStyle w:val="SI"/>
          <w:color w:val="auto"/>
        </w:rPr>
        <w:t>deg</w:t>
      </w:r>
      <w:proofErr w:type="spellEnd"/>
      <w:r w:rsidRPr="00F810F2">
        <w:rPr>
          <w:rStyle w:val="SI"/>
          <w:color w:val="auto"/>
        </w:rPr>
        <w:t> C)</w:t>
      </w:r>
      <w:r w:rsidRPr="00F810F2">
        <w:t>.  Include manual air</w:t>
      </w:r>
      <w:r>
        <w:t xml:space="preserve"> vent and drain valve.</w:t>
      </w:r>
    </w:p>
    <w:p w:rsidR="006D2F28" w:rsidRDefault="006D2F28">
      <w:pPr>
        <w:pStyle w:val="PR1"/>
      </w:pPr>
      <w:r>
        <w:t>Fan and Motor Board:  Removable.</w:t>
      </w:r>
    </w:p>
    <w:p w:rsidR="006D2F28" w:rsidRDefault="006D2F28">
      <w:pPr>
        <w:pStyle w:val="PR2"/>
        <w:spacing w:before="240"/>
      </w:pPr>
      <w:r>
        <w:t>Fan:  Forward curved, double width, centrifugal; directly connected to motor.  Thermoplastic or painted-steel wheels, and aluminum, painted-steel, or galvanized-steel fan scrolls.</w:t>
      </w:r>
    </w:p>
    <w:p w:rsidR="006D2F28" w:rsidRDefault="006D2F28">
      <w:pPr>
        <w:pStyle w:val="PR2"/>
      </w:pPr>
      <w:r>
        <w:t xml:space="preserve">Motor:  Permanently </w:t>
      </w:r>
      <w:proofErr w:type="gramStart"/>
      <w:r>
        <w:t>lubricated,</w:t>
      </w:r>
      <w:proofErr w:type="gramEnd"/>
      <w:r>
        <w:t xml:space="preserve"> multispeed; resiliently mounted on motor board.  Comply with requirements in Division 23 Section "Common Motor Requirements for HVAC Equipment."</w:t>
      </w:r>
    </w:p>
    <w:p w:rsidR="006D2F28" w:rsidRDefault="006D2F28">
      <w:pPr>
        <w:pStyle w:val="PR2"/>
      </w:pPr>
      <w:r>
        <w:t>Wiring Termination:  Connect motor to chassis wiring with plug connection.</w:t>
      </w:r>
    </w:p>
    <w:p w:rsidR="006D2F28" w:rsidRPr="00F810F2" w:rsidRDefault="006D2F28">
      <w:pPr>
        <w:pStyle w:val="PR1"/>
      </w:pPr>
      <w:r>
        <w:t xml:space="preserve">Factory, Hydronic </w:t>
      </w:r>
      <w:r w:rsidRPr="00F810F2">
        <w:t xml:space="preserve">Piping Package:  </w:t>
      </w:r>
      <w:r w:rsidRPr="00F810F2">
        <w:rPr>
          <w:rStyle w:val="IP"/>
          <w:color w:val="auto"/>
        </w:rPr>
        <w:t>ASTM B 88, Type L</w:t>
      </w:r>
      <w:r w:rsidRPr="00F810F2">
        <w:rPr>
          <w:rStyle w:val="SI"/>
          <w:color w:val="auto"/>
        </w:rPr>
        <w:t xml:space="preserve"> (ASTM B 88M, Type B)</w:t>
      </w:r>
      <w:r w:rsidRPr="00F810F2">
        <w:t xml:space="preserve"> copper tube with wrought-copper fittings and brazed joints.  Label piping to indicate service, inlet, and outlet.</w:t>
      </w:r>
    </w:p>
    <w:p w:rsidR="00CE3AD4" w:rsidRPr="00F810F2" w:rsidRDefault="00CE3AD4" w:rsidP="00CE3AD4">
      <w:pPr>
        <w:pStyle w:val="PR2"/>
        <w:numPr>
          <w:ilvl w:val="0"/>
          <w:numId w:val="0"/>
        </w:numPr>
        <w:ind w:left="1440"/>
      </w:pPr>
      <w:r w:rsidRPr="00F810F2">
        <w:t xml:space="preserve"> </w:t>
      </w:r>
    </w:p>
    <w:p w:rsidR="006D2F28" w:rsidRPr="00F810F2" w:rsidRDefault="006D2F28">
      <w:pPr>
        <w:pStyle w:val="PR2"/>
      </w:pPr>
      <w:r w:rsidRPr="00F810F2">
        <w:t>Two-way, modulating control valve for chilled-water coil.</w:t>
      </w:r>
    </w:p>
    <w:p w:rsidR="006D2F28" w:rsidRPr="00F810F2" w:rsidRDefault="006D2F28">
      <w:pPr>
        <w:pStyle w:val="PR2"/>
      </w:pPr>
      <w:r w:rsidRPr="00F810F2">
        <w:t>Two-way, modulating control valve for heating coil.</w:t>
      </w:r>
    </w:p>
    <w:p w:rsidR="006D2F28" w:rsidRPr="00F810F2" w:rsidRDefault="006D2F28">
      <w:pPr>
        <w:pStyle w:val="PR2"/>
      </w:pPr>
      <w:r w:rsidRPr="00F810F2">
        <w:t xml:space="preserve">Hose Kits:  Minimum </w:t>
      </w:r>
      <w:r w:rsidRPr="00F810F2">
        <w:rPr>
          <w:rStyle w:val="IP"/>
          <w:color w:val="auto"/>
        </w:rPr>
        <w:t>400-psig</w:t>
      </w:r>
      <w:r w:rsidRPr="00F810F2">
        <w:rPr>
          <w:rStyle w:val="SI"/>
          <w:color w:val="auto"/>
        </w:rPr>
        <w:t xml:space="preserve"> (2758-kPa)</w:t>
      </w:r>
      <w:r w:rsidRPr="00F810F2">
        <w:t xml:space="preserve"> working pressure, and operating temperatures from </w:t>
      </w:r>
      <w:r w:rsidRPr="00F810F2">
        <w:rPr>
          <w:rStyle w:val="IP"/>
          <w:color w:val="auto"/>
        </w:rPr>
        <w:t xml:space="preserve">33 to 211 </w:t>
      </w:r>
      <w:proofErr w:type="spellStart"/>
      <w:r w:rsidRPr="00F810F2">
        <w:rPr>
          <w:rStyle w:val="IP"/>
          <w:color w:val="auto"/>
        </w:rPr>
        <w:t>deg</w:t>
      </w:r>
      <w:proofErr w:type="spellEnd"/>
      <w:r w:rsidRPr="00F810F2">
        <w:rPr>
          <w:rStyle w:val="IP"/>
          <w:color w:val="auto"/>
        </w:rPr>
        <w:t> F</w:t>
      </w:r>
      <w:r w:rsidRPr="00F810F2">
        <w:rPr>
          <w:rStyle w:val="SI"/>
          <w:color w:val="auto"/>
        </w:rPr>
        <w:t xml:space="preserve"> (0.5 to 99 </w:t>
      </w:r>
      <w:proofErr w:type="spellStart"/>
      <w:r w:rsidRPr="00F810F2">
        <w:rPr>
          <w:rStyle w:val="SI"/>
          <w:color w:val="auto"/>
        </w:rPr>
        <w:t>deg</w:t>
      </w:r>
      <w:proofErr w:type="spellEnd"/>
      <w:r w:rsidRPr="00F810F2">
        <w:rPr>
          <w:rStyle w:val="SI"/>
          <w:color w:val="auto"/>
        </w:rPr>
        <w:t> C)</w:t>
      </w:r>
      <w:r w:rsidRPr="00F810F2">
        <w:t>.  Tag hose kits to equipment designations.</w:t>
      </w:r>
    </w:p>
    <w:p w:rsidR="006D2F28" w:rsidRPr="00F810F2" w:rsidRDefault="006D2F28">
      <w:pPr>
        <w:pStyle w:val="PR3"/>
        <w:spacing w:before="240"/>
      </w:pPr>
      <w:r w:rsidRPr="00F810F2">
        <w:t xml:space="preserve">Length:  </w:t>
      </w:r>
      <w:r w:rsidRPr="00F810F2">
        <w:rPr>
          <w:rStyle w:val="IP"/>
          <w:color w:val="auto"/>
        </w:rPr>
        <w:t>24 inches</w:t>
      </w:r>
      <w:r w:rsidRPr="00F810F2">
        <w:rPr>
          <w:rStyle w:val="SI"/>
          <w:color w:val="auto"/>
        </w:rPr>
        <w:t xml:space="preserve"> (600 mm)</w:t>
      </w:r>
      <w:r w:rsidRPr="00F810F2">
        <w:t>.</w:t>
      </w:r>
    </w:p>
    <w:p w:rsidR="006D2F28" w:rsidRPr="00F810F2" w:rsidRDefault="006D2F28">
      <w:pPr>
        <w:pStyle w:val="PR3"/>
      </w:pPr>
      <w:r w:rsidRPr="00F810F2">
        <w:t>Minimum Diameter:  Equal to fan-coil-unit connection size.</w:t>
      </w:r>
    </w:p>
    <w:p w:rsidR="006D2F28" w:rsidRPr="00F810F2" w:rsidRDefault="006D2F28">
      <w:pPr>
        <w:pStyle w:val="PR2"/>
        <w:spacing w:before="240"/>
      </w:pPr>
      <w:r w:rsidRPr="00F810F2">
        <w:t xml:space="preserve">Two-Piece Ball Valves:  Bronze body with full-port, chrome-plated bronze ball; PTFE or TFE seats; and </w:t>
      </w:r>
      <w:r w:rsidRPr="00F810F2">
        <w:rPr>
          <w:rStyle w:val="IP"/>
          <w:color w:val="auto"/>
        </w:rPr>
        <w:t>600-psig</w:t>
      </w:r>
      <w:r w:rsidRPr="00F810F2">
        <w:rPr>
          <w:rStyle w:val="SI"/>
          <w:color w:val="auto"/>
        </w:rPr>
        <w:t xml:space="preserve"> (4140-kPa)</w:t>
      </w:r>
      <w:r w:rsidRPr="00F810F2">
        <w:t xml:space="preserve"> minimum CWP rating and blowout-proof stem.</w:t>
      </w:r>
    </w:p>
    <w:p w:rsidR="006D2F28" w:rsidRPr="00F810F2" w:rsidRDefault="006D2F28">
      <w:pPr>
        <w:pStyle w:val="PR2"/>
      </w:pPr>
      <w:r w:rsidRPr="00F810F2">
        <w:t xml:space="preserve">Calibrated-Orifice Balancing Valves:  Bronze body, ball type; </w:t>
      </w:r>
      <w:r w:rsidRPr="00F810F2">
        <w:rPr>
          <w:rStyle w:val="IP"/>
          <w:color w:val="auto"/>
        </w:rPr>
        <w:t>125-psig</w:t>
      </w:r>
      <w:r w:rsidRPr="00F810F2">
        <w:rPr>
          <w:rStyle w:val="SI"/>
          <w:color w:val="auto"/>
        </w:rPr>
        <w:t xml:space="preserve"> (860-kPa)</w:t>
      </w:r>
      <w:r w:rsidRPr="00F810F2">
        <w:t xml:space="preserve"> working pressure, </w:t>
      </w:r>
      <w:r w:rsidRPr="00F810F2">
        <w:rPr>
          <w:rStyle w:val="IP"/>
          <w:color w:val="auto"/>
        </w:rPr>
        <w:t>250-deg F</w:t>
      </w:r>
      <w:r w:rsidRPr="00F810F2">
        <w:rPr>
          <w:rStyle w:val="SI"/>
          <w:color w:val="auto"/>
        </w:rPr>
        <w:t xml:space="preserve"> (121-deg C)</w:t>
      </w:r>
      <w:r w:rsidRPr="00F810F2">
        <w:t xml:space="preserve"> maximum operating temperature; with calibrated orifice or </w:t>
      </w:r>
      <w:proofErr w:type="spellStart"/>
      <w:r w:rsidRPr="00F810F2">
        <w:t>venturi</w:t>
      </w:r>
      <w:proofErr w:type="spellEnd"/>
      <w:r w:rsidRPr="00F810F2">
        <w:t>, connections for portable differential pressure meter with integral seals, threaded ends, and equipped with a memory stop to retain set position.</w:t>
      </w:r>
    </w:p>
    <w:p w:rsidR="006D2F28" w:rsidRPr="00F810F2" w:rsidRDefault="006D2F28">
      <w:pPr>
        <w:pStyle w:val="PR2"/>
      </w:pPr>
      <w:r w:rsidRPr="00F810F2">
        <w:t xml:space="preserve">Automatic Flow-Control Valve:  Brass or ferrous-metal body; </w:t>
      </w:r>
      <w:r w:rsidRPr="00F810F2">
        <w:rPr>
          <w:rStyle w:val="IP"/>
          <w:color w:val="auto"/>
        </w:rPr>
        <w:t>300-psig</w:t>
      </w:r>
      <w:r w:rsidRPr="00F810F2">
        <w:rPr>
          <w:rStyle w:val="SI"/>
          <w:color w:val="auto"/>
        </w:rPr>
        <w:t xml:space="preserve"> (2070-kPa)</w:t>
      </w:r>
      <w:r w:rsidRPr="00F810F2">
        <w:t xml:space="preserve"> working pressure at </w:t>
      </w:r>
      <w:r w:rsidRPr="00F810F2">
        <w:rPr>
          <w:rStyle w:val="IP"/>
          <w:color w:val="auto"/>
        </w:rPr>
        <w:t xml:space="preserve">250 </w:t>
      </w:r>
      <w:proofErr w:type="spellStart"/>
      <w:r w:rsidRPr="00F810F2">
        <w:rPr>
          <w:rStyle w:val="IP"/>
          <w:color w:val="auto"/>
        </w:rPr>
        <w:t>deg</w:t>
      </w:r>
      <w:proofErr w:type="spellEnd"/>
      <w:r w:rsidRPr="00F810F2">
        <w:rPr>
          <w:rStyle w:val="IP"/>
          <w:color w:val="auto"/>
        </w:rPr>
        <w:t> F</w:t>
      </w:r>
      <w:r w:rsidRPr="00F810F2">
        <w:rPr>
          <w:rStyle w:val="SI"/>
          <w:color w:val="auto"/>
        </w:rPr>
        <w:t xml:space="preserve"> (121 </w:t>
      </w:r>
      <w:proofErr w:type="spellStart"/>
      <w:r w:rsidRPr="00F810F2">
        <w:rPr>
          <w:rStyle w:val="SI"/>
          <w:color w:val="auto"/>
        </w:rPr>
        <w:t>deg</w:t>
      </w:r>
      <w:proofErr w:type="spellEnd"/>
      <w:r w:rsidRPr="00F810F2">
        <w:rPr>
          <w:rStyle w:val="SI"/>
          <w:color w:val="auto"/>
        </w:rPr>
        <w:t> C)</w:t>
      </w:r>
      <w:r w:rsidRPr="00F810F2">
        <w:t xml:space="preserve">, with removable, corrosion-resistant, tamperproof, self-cleaning piston spring; factory set to maintain constant indicated flow with plus or minus 10 percent over differential pressure range of </w:t>
      </w:r>
      <w:r w:rsidRPr="00F810F2">
        <w:rPr>
          <w:rStyle w:val="IP"/>
          <w:color w:val="auto"/>
        </w:rPr>
        <w:t>2 to 80 psig</w:t>
      </w:r>
      <w:r w:rsidRPr="00F810F2">
        <w:rPr>
          <w:rStyle w:val="SI"/>
          <w:color w:val="auto"/>
        </w:rPr>
        <w:t xml:space="preserve"> (13.8 to 552 </w:t>
      </w:r>
      <w:proofErr w:type="spellStart"/>
      <w:r w:rsidRPr="00F810F2">
        <w:rPr>
          <w:rStyle w:val="SI"/>
          <w:color w:val="auto"/>
        </w:rPr>
        <w:t>kPa</w:t>
      </w:r>
      <w:proofErr w:type="spellEnd"/>
      <w:r w:rsidRPr="00F810F2">
        <w:rPr>
          <w:rStyle w:val="SI"/>
          <w:color w:val="auto"/>
        </w:rPr>
        <w:t>)</w:t>
      </w:r>
      <w:r w:rsidRPr="00F810F2">
        <w:t>.</w:t>
      </w:r>
    </w:p>
    <w:p w:rsidR="006D2F28" w:rsidRPr="00F810F2" w:rsidRDefault="006D2F28">
      <w:pPr>
        <w:pStyle w:val="PR2"/>
      </w:pPr>
      <w:r w:rsidRPr="00F810F2">
        <w:t>Y-Pattern Hydronic Strainers:  Cast-iron body (ASTM </w:t>
      </w:r>
      <w:proofErr w:type="gramStart"/>
      <w:r w:rsidRPr="00F810F2">
        <w:t>A</w:t>
      </w:r>
      <w:proofErr w:type="gramEnd"/>
      <w:r w:rsidRPr="00F810F2">
        <w:t xml:space="preserve"> 126, Class B); </w:t>
      </w:r>
      <w:r w:rsidRPr="00F810F2">
        <w:rPr>
          <w:rStyle w:val="IP"/>
          <w:color w:val="auto"/>
        </w:rPr>
        <w:t>125-psig</w:t>
      </w:r>
      <w:r w:rsidRPr="00F810F2">
        <w:rPr>
          <w:rStyle w:val="SI"/>
          <w:color w:val="auto"/>
        </w:rPr>
        <w:t xml:space="preserve"> (860-kPa)</w:t>
      </w:r>
      <w:r w:rsidRPr="00F810F2">
        <w:t xml:space="preserve"> working pressure; with threaded connections, bolted cover, perforated stainless-steel basket, and bottom drain connection.  Include minimum </w:t>
      </w:r>
      <w:r w:rsidRPr="00F810F2">
        <w:rPr>
          <w:rStyle w:val="IP"/>
          <w:color w:val="auto"/>
        </w:rPr>
        <w:t>NPS 1/2</w:t>
      </w:r>
      <w:r w:rsidRPr="00F810F2">
        <w:rPr>
          <w:rStyle w:val="SI"/>
          <w:color w:val="auto"/>
        </w:rPr>
        <w:t xml:space="preserve"> (DN 15)</w:t>
      </w:r>
      <w:r w:rsidRPr="00F810F2">
        <w:t xml:space="preserve"> hose-end, full-port, ball-type blowdown valve in drain connection.</w:t>
      </w:r>
    </w:p>
    <w:p w:rsidR="006D2F28" w:rsidRDefault="006D2F28">
      <w:pPr>
        <w:pStyle w:val="PR2"/>
      </w:pPr>
      <w:r>
        <w:t>Wrought-Copper Unions:  ASME B16.22.</w:t>
      </w:r>
    </w:p>
    <w:p w:rsidR="0070647B" w:rsidRDefault="00486F2A">
      <w:pPr>
        <w:pStyle w:val="PR1"/>
      </w:pPr>
      <w:r>
        <w:t>Basic Unit Controls:</w:t>
      </w:r>
    </w:p>
    <w:p w:rsidR="00486F2A" w:rsidRDefault="00486F2A" w:rsidP="00486F2A">
      <w:pPr>
        <w:pStyle w:val="PR2"/>
        <w:spacing w:before="240"/>
      </w:pPr>
      <w:r>
        <w:t>Control voltage transformer.</w:t>
      </w:r>
    </w:p>
    <w:p w:rsidR="00486F2A" w:rsidRDefault="00486F2A" w:rsidP="00486F2A">
      <w:pPr>
        <w:pStyle w:val="PR2"/>
      </w:pPr>
      <w:r w:rsidRPr="002508BF">
        <w:t>Unit-mounted</w:t>
      </w:r>
      <w:r>
        <w:t xml:space="preserve"> thermostat with the following features:</w:t>
      </w:r>
    </w:p>
    <w:p w:rsidR="00486F2A" w:rsidRDefault="00486F2A" w:rsidP="00486F2A">
      <w:pPr>
        <w:pStyle w:val="PR3"/>
        <w:spacing w:before="240"/>
      </w:pPr>
      <w:r>
        <w:lastRenderedPageBreak/>
        <w:t>Heat-cool-off switch.</w:t>
      </w:r>
    </w:p>
    <w:p w:rsidR="00486F2A" w:rsidRDefault="00486F2A" w:rsidP="00486F2A">
      <w:pPr>
        <w:pStyle w:val="PR3"/>
      </w:pPr>
      <w:r>
        <w:t>Fan on-auto switch.</w:t>
      </w:r>
    </w:p>
    <w:p w:rsidR="00486F2A" w:rsidRDefault="00486F2A" w:rsidP="00486F2A">
      <w:pPr>
        <w:pStyle w:val="PR3"/>
      </w:pPr>
      <w:r>
        <w:t>Fan-speed switch.</w:t>
      </w:r>
    </w:p>
    <w:p w:rsidR="00486F2A" w:rsidRDefault="00486F2A" w:rsidP="00486F2A">
      <w:pPr>
        <w:pStyle w:val="PR3"/>
      </w:pPr>
      <w:r w:rsidRPr="002508BF">
        <w:t>Automatic</w:t>
      </w:r>
      <w:r>
        <w:t xml:space="preserve"> changeover.</w:t>
      </w:r>
    </w:p>
    <w:p w:rsidR="00486F2A" w:rsidRDefault="00486F2A" w:rsidP="00486F2A">
      <w:pPr>
        <w:pStyle w:val="PR3"/>
      </w:pPr>
      <w:r>
        <w:t xml:space="preserve">Adjustable </w:t>
      </w:r>
      <w:proofErr w:type="spellStart"/>
      <w:r>
        <w:t>deadband</w:t>
      </w:r>
      <w:proofErr w:type="spellEnd"/>
      <w:r>
        <w:t>.</w:t>
      </w:r>
    </w:p>
    <w:p w:rsidR="00486F2A" w:rsidRDefault="00486F2A" w:rsidP="00486F2A">
      <w:pPr>
        <w:pStyle w:val="PR3"/>
      </w:pPr>
      <w:r w:rsidRPr="002508BF">
        <w:t>Concealed</w:t>
      </w:r>
      <w:r>
        <w:t xml:space="preserve"> set point.</w:t>
      </w:r>
    </w:p>
    <w:p w:rsidR="00486F2A" w:rsidRDefault="00486F2A" w:rsidP="00486F2A">
      <w:pPr>
        <w:pStyle w:val="PR3"/>
      </w:pPr>
      <w:r w:rsidRPr="002508BF">
        <w:t>Concealed</w:t>
      </w:r>
      <w:r>
        <w:t xml:space="preserve"> indication.</w:t>
      </w:r>
    </w:p>
    <w:p w:rsidR="00486F2A" w:rsidRDefault="00486F2A" w:rsidP="00486F2A">
      <w:pPr>
        <w:pStyle w:val="PR3"/>
      </w:pPr>
      <w:r w:rsidRPr="002508BF">
        <w:t>Degree F</w:t>
      </w:r>
      <w:r>
        <w:t xml:space="preserve"> indication.</w:t>
      </w:r>
    </w:p>
    <w:p w:rsidR="00486F2A" w:rsidRDefault="00486F2A" w:rsidP="00486F2A">
      <w:pPr>
        <w:pStyle w:val="PR2"/>
        <w:spacing w:before="240"/>
      </w:pPr>
      <w:r w:rsidRPr="002508BF">
        <w:t>Unit-mounted</w:t>
      </w:r>
      <w:r>
        <w:t xml:space="preserve"> temperature sensor.</w:t>
      </w:r>
    </w:p>
    <w:p w:rsidR="00486F2A" w:rsidRDefault="00486F2A" w:rsidP="00486F2A">
      <w:pPr>
        <w:pStyle w:val="PR2"/>
      </w:pPr>
      <w:r>
        <w:t>Unoccupied-period-override push button.</w:t>
      </w:r>
    </w:p>
    <w:p w:rsidR="00486F2A" w:rsidRDefault="00486F2A" w:rsidP="00486F2A">
      <w:pPr>
        <w:pStyle w:val="PR2"/>
      </w:pPr>
      <w:r>
        <w:t>Data entry and access port.</w:t>
      </w:r>
    </w:p>
    <w:p w:rsidR="00486F2A" w:rsidRDefault="00486F2A" w:rsidP="00486F2A">
      <w:pPr>
        <w:pStyle w:val="PR3"/>
        <w:spacing w:before="240"/>
      </w:pPr>
      <w:r>
        <w:t>Input data includes room temperature, and humidity set points and occupied and unoccupied periods.</w:t>
      </w:r>
    </w:p>
    <w:p w:rsidR="00486F2A" w:rsidRDefault="00486F2A" w:rsidP="00486F2A">
      <w:pPr>
        <w:pStyle w:val="PR3"/>
      </w:pPr>
      <w:r>
        <w:t>Output data includes room temperature and humidity, supply-air temperature, entering-water temperature, operating mode, and status.</w:t>
      </w:r>
    </w:p>
    <w:p w:rsidR="00486F2A" w:rsidRDefault="00486F2A" w:rsidP="00486F2A">
      <w:pPr>
        <w:pStyle w:val="PR1"/>
      </w:pPr>
      <w:r w:rsidRPr="00CE3AD4">
        <w:t>DDC </w:t>
      </w:r>
      <w:r>
        <w:t>Terminal Controller:</w:t>
      </w:r>
    </w:p>
    <w:p w:rsidR="00486F2A" w:rsidRDefault="00486F2A" w:rsidP="00486F2A">
      <w:pPr>
        <w:pStyle w:val="PR2"/>
        <w:spacing w:before="240"/>
      </w:pPr>
      <w:r>
        <w:t>Scheduled Operation:  Occupied and unoccupied periods on seven-day clock with a minimum of four programmable periods per day.</w:t>
      </w:r>
    </w:p>
    <w:p w:rsidR="00486F2A" w:rsidRDefault="00486F2A" w:rsidP="00486F2A">
      <w:pPr>
        <w:pStyle w:val="PR2"/>
      </w:pPr>
      <w:r>
        <w:t xml:space="preserve">Unoccupied Period Override Operation:  </w:t>
      </w:r>
      <w:r w:rsidRPr="00CE3AD4">
        <w:t>Two</w:t>
      </w:r>
      <w:r>
        <w:t xml:space="preserve"> hours.</w:t>
      </w:r>
    </w:p>
    <w:p w:rsidR="00486F2A" w:rsidRDefault="00486F2A" w:rsidP="00486F2A">
      <w:pPr>
        <w:pStyle w:val="PR2"/>
      </w:pPr>
      <w:r>
        <w:t>Unit Supply-Air Fan Operation:</w:t>
      </w:r>
    </w:p>
    <w:p w:rsidR="00486F2A" w:rsidRDefault="00486F2A" w:rsidP="00486F2A">
      <w:pPr>
        <w:pStyle w:val="PR3"/>
        <w:spacing w:before="240"/>
      </w:pPr>
      <w:r>
        <w:t>Occupied Periods:  Fan runs continuously.</w:t>
      </w:r>
    </w:p>
    <w:p w:rsidR="00486F2A" w:rsidRDefault="00486F2A" w:rsidP="00486F2A">
      <w:pPr>
        <w:pStyle w:val="PR3"/>
      </w:pPr>
      <w:r>
        <w:t>Unoccupied Periods:  Fan cycles to maintain room setback temperature.</w:t>
      </w:r>
    </w:p>
    <w:p w:rsidR="00486F2A" w:rsidRDefault="00486F2A" w:rsidP="00486F2A">
      <w:pPr>
        <w:pStyle w:val="PR2"/>
        <w:spacing w:before="240"/>
      </w:pPr>
      <w:r>
        <w:t>Hydronic-Cooling-Coil Operation:</w:t>
      </w:r>
    </w:p>
    <w:p w:rsidR="00486F2A" w:rsidRDefault="00486F2A" w:rsidP="00486F2A">
      <w:pPr>
        <w:pStyle w:val="PR3"/>
        <w:spacing w:before="240"/>
      </w:pPr>
      <w:r>
        <w:t xml:space="preserve">Occupied Periods:  </w:t>
      </w:r>
      <w:r w:rsidRPr="00CE3AD4">
        <w:t>Modulate</w:t>
      </w:r>
      <w:r>
        <w:t xml:space="preserve"> control valve to maintain room temperature.</w:t>
      </w:r>
    </w:p>
    <w:p w:rsidR="00486F2A" w:rsidRDefault="00486F2A" w:rsidP="00486F2A">
      <w:pPr>
        <w:pStyle w:val="PR3"/>
      </w:pPr>
      <w:r>
        <w:t>Unoccupied Periods:  Close control valve.</w:t>
      </w:r>
    </w:p>
    <w:p w:rsidR="00486F2A" w:rsidRDefault="00486F2A" w:rsidP="00486F2A">
      <w:pPr>
        <w:pStyle w:val="PR2"/>
        <w:spacing w:before="240"/>
      </w:pPr>
      <w:r>
        <w:t>Heating-Coil Operation:</w:t>
      </w:r>
    </w:p>
    <w:p w:rsidR="00486F2A" w:rsidRDefault="00486F2A" w:rsidP="00486F2A">
      <w:pPr>
        <w:pStyle w:val="PR3"/>
        <w:spacing w:before="240"/>
      </w:pPr>
      <w:r>
        <w:t xml:space="preserve">Occupied Periods:  </w:t>
      </w:r>
      <w:r w:rsidRPr="00CE3AD4">
        <w:t>Modulate control valve</w:t>
      </w:r>
      <w:r>
        <w:t xml:space="preserve"> to provide heating if room temperature falls below thermostat set point.</w:t>
      </w:r>
    </w:p>
    <w:p w:rsidR="00486F2A" w:rsidRDefault="00486F2A" w:rsidP="00486F2A">
      <w:pPr>
        <w:pStyle w:val="PR3"/>
      </w:pPr>
      <w:r>
        <w:t xml:space="preserve">Unoccupied Periods:  Start fan and </w:t>
      </w:r>
      <w:r w:rsidRPr="00CE3AD4">
        <w:t>modulate control valve</w:t>
      </w:r>
      <w:r>
        <w:t xml:space="preserve"> if room temperature falls below setback temperature.</w:t>
      </w:r>
    </w:p>
    <w:p w:rsidR="00486F2A" w:rsidRPr="001651AE" w:rsidRDefault="00486F2A" w:rsidP="001651AE">
      <w:pPr>
        <w:pStyle w:val="PRN"/>
      </w:pPr>
      <w:r w:rsidRPr="001651AE">
        <w:t>Retain subparagraph and associated subparagraphs below for fixed, minimum outdoor-air intake.</w:t>
      </w:r>
    </w:p>
    <w:p w:rsidR="00486F2A" w:rsidRDefault="00486F2A" w:rsidP="00486F2A">
      <w:pPr>
        <w:pStyle w:val="PR2"/>
        <w:spacing w:before="240"/>
      </w:pPr>
      <w:r>
        <w:t>Outdoor-Air Damper Operation:</w:t>
      </w:r>
    </w:p>
    <w:p w:rsidR="00486F2A" w:rsidRDefault="00486F2A" w:rsidP="00486F2A">
      <w:pPr>
        <w:pStyle w:val="PR3"/>
        <w:spacing w:before="240"/>
      </w:pPr>
      <w:r>
        <w:t>Occupied Periods:  Open damper to fixed position for indicated percent outdoor air.</w:t>
      </w:r>
    </w:p>
    <w:p w:rsidR="00486F2A" w:rsidRDefault="00486F2A" w:rsidP="00486F2A">
      <w:pPr>
        <w:pStyle w:val="PR3"/>
      </w:pPr>
      <w:r>
        <w:t>Unoccupied periods:  Close damper.</w:t>
      </w:r>
    </w:p>
    <w:p w:rsidR="00486F2A" w:rsidRDefault="00486F2A" w:rsidP="00486F2A">
      <w:pPr>
        <w:pStyle w:val="PR2"/>
        <w:numPr>
          <w:ilvl w:val="0"/>
          <w:numId w:val="0"/>
        </w:numPr>
        <w:ind w:left="1440"/>
      </w:pPr>
    </w:p>
    <w:p w:rsidR="00486F2A" w:rsidRPr="001651AE" w:rsidRDefault="00486F2A" w:rsidP="001651AE">
      <w:pPr>
        <w:pStyle w:val="PRN"/>
      </w:pPr>
      <w:r w:rsidRPr="001651AE">
        <w:t>Retain first subparagraph and associated subparagraphs below for outdoor-air economizer cycle.</w:t>
      </w:r>
    </w:p>
    <w:p w:rsidR="00486F2A" w:rsidRDefault="00486F2A" w:rsidP="00486F2A">
      <w:pPr>
        <w:pStyle w:val="PR2"/>
        <w:spacing w:before="240"/>
      </w:pPr>
      <w:r>
        <w:t>Outdoor-Air Damper Operation:</w:t>
      </w:r>
    </w:p>
    <w:p w:rsidR="00486F2A" w:rsidRDefault="00486F2A" w:rsidP="00486F2A">
      <w:pPr>
        <w:pStyle w:val="PR3"/>
        <w:spacing w:before="240"/>
      </w:pPr>
      <w:r>
        <w:lastRenderedPageBreak/>
        <w:t>Occupied Periods:</w:t>
      </w:r>
    </w:p>
    <w:p w:rsidR="00486F2A" w:rsidRDefault="00486F2A" w:rsidP="00486F2A">
      <w:pPr>
        <w:pStyle w:val="PR4"/>
        <w:spacing w:before="240"/>
      </w:pPr>
      <w:r>
        <w:t>Outdoor-Air Temperature below Room Temperature:  If room temperature is above thermostat set point, modulate outdoor-air damper to maintain room temperature (outdoor-air economizer).  If room temperature is below thermostat set point, position damper to fixed minimum position.</w:t>
      </w:r>
    </w:p>
    <w:p w:rsidR="00486F2A" w:rsidRDefault="00486F2A" w:rsidP="00486F2A">
      <w:pPr>
        <w:pStyle w:val="PR4"/>
      </w:pPr>
      <w:r>
        <w:t>Outdoor-Air Temperature above Room Temperature:  Position damper to fixed minimum position for indicated percent outdoor air.</w:t>
      </w:r>
    </w:p>
    <w:p w:rsidR="00486F2A" w:rsidRDefault="00486F2A" w:rsidP="00486F2A">
      <w:pPr>
        <w:pStyle w:val="PR3"/>
        <w:numPr>
          <w:ilvl w:val="0"/>
          <w:numId w:val="0"/>
        </w:numPr>
        <w:ind w:left="2016"/>
      </w:pPr>
    </w:p>
    <w:p w:rsidR="00486F2A" w:rsidRDefault="00486F2A" w:rsidP="00486F2A">
      <w:pPr>
        <w:pStyle w:val="PR3"/>
      </w:pPr>
      <w:r>
        <w:t>Unoccupied Periods:  Close damper.</w:t>
      </w:r>
    </w:p>
    <w:p w:rsidR="00486F2A" w:rsidRDefault="00486F2A" w:rsidP="00486F2A">
      <w:pPr>
        <w:pStyle w:val="PR2"/>
        <w:numPr>
          <w:ilvl w:val="0"/>
          <w:numId w:val="0"/>
        </w:numPr>
        <w:ind w:left="1440"/>
      </w:pPr>
    </w:p>
    <w:p w:rsidR="00486F2A" w:rsidRDefault="00486F2A" w:rsidP="00486F2A">
      <w:pPr>
        <w:pStyle w:val="PR2"/>
      </w:pPr>
      <w:r>
        <w:t>Controller shall have volatile-memory backup.</w:t>
      </w:r>
    </w:p>
    <w:p w:rsidR="006D2F28" w:rsidRDefault="006D2F28">
      <w:pPr>
        <w:pStyle w:val="PR1"/>
      </w:pPr>
      <w:r>
        <w:t>Electrical Connection:  Factory wire motors and controls for a single electrical connection.</w:t>
      </w:r>
    </w:p>
    <w:p w:rsidR="006D2F28" w:rsidRDefault="006D2F28">
      <w:pPr>
        <w:pStyle w:val="PR1"/>
      </w:pPr>
      <w:r>
        <w:t>Characteristics:</w:t>
      </w:r>
    </w:p>
    <w:p w:rsidR="006D2F28" w:rsidRDefault="006D2F28">
      <w:pPr>
        <w:pStyle w:val="PR2"/>
        <w:spacing w:before="240"/>
      </w:pPr>
      <w:r>
        <w:t>Filters:</w:t>
      </w:r>
      <w:r w:rsidR="00486F2A" w:rsidRPr="00486F2A">
        <w:t xml:space="preserve"> </w:t>
      </w:r>
      <w:r w:rsidR="00486F2A" w:rsidRPr="00F810F2">
        <w:rPr>
          <w:rStyle w:val="IP"/>
          <w:color w:val="auto"/>
        </w:rPr>
        <w:t>1 inch</w:t>
      </w:r>
      <w:r w:rsidR="00486F2A" w:rsidRPr="00F810F2">
        <w:rPr>
          <w:rStyle w:val="SI"/>
          <w:color w:val="auto"/>
        </w:rPr>
        <w:t xml:space="preserve"> (25 mm)</w:t>
      </w:r>
      <w:r w:rsidR="00486F2A">
        <w:rPr>
          <w:rStyle w:val="SI"/>
          <w:color w:val="auto"/>
        </w:rPr>
        <w:t xml:space="preserve"> thick</w:t>
      </w:r>
      <w:r w:rsidR="00486F2A" w:rsidRPr="00F810F2">
        <w:t>.</w:t>
      </w:r>
    </w:p>
    <w:p w:rsidR="00F810F2" w:rsidRDefault="00F810F2" w:rsidP="00F810F2">
      <w:pPr>
        <w:pStyle w:val="ART"/>
      </w:pPr>
      <w:r>
        <w:t>DUCTED FAN-COIL UNITS</w:t>
      </w:r>
    </w:p>
    <w:p w:rsidR="00F810F2" w:rsidRDefault="00F810F2" w:rsidP="00F810F2">
      <w:pPr>
        <w:pStyle w:val="PR1"/>
      </w:pPr>
      <w:r>
        <w:t>Manufacturers:</w:t>
      </w:r>
    </w:p>
    <w:p w:rsidR="00F810F2" w:rsidRDefault="00F810F2" w:rsidP="00F810F2">
      <w:pPr>
        <w:pStyle w:val="PR2"/>
        <w:spacing w:before="240"/>
      </w:pPr>
      <w:r>
        <w:t>Carrier Corporation.</w:t>
      </w:r>
    </w:p>
    <w:p w:rsidR="00F810F2" w:rsidRDefault="00F810F2" w:rsidP="00F810F2">
      <w:pPr>
        <w:pStyle w:val="PR2"/>
      </w:pPr>
      <w:r>
        <w:t>Environmental Technologies, Inc.</w:t>
      </w:r>
    </w:p>
    <w:p w:rsidR="00F810F2" w:rsidRDefault="00F810F2" w:rsidP="00F810F2">
      <w:pPr>
        <w:pStyle w:val="PR2"/>
      </w:pPr>
      <w:r>
        <w:t>McQuay International.</w:t>
      </w:r>
    </w:p>
    <w:p w:rsidR="00B2190F" w:rsidRDefault="00B2190F" w:rsidP="00F810F2">
      <w:pPr>
        <w:pStyle w:val="PR2"/>
      </w:pPr>
      <w:r>
        <w:t>Sterling Hydronic Products</w:t>
      </w:r>
    </w:p>
    <w:p w:rsidR="00F810F2" w:rsidRDefault="00F810F2" w:rsidP="00F810F2">
      <w:pPr>
        <w:pStyle w:val="PR2"/>
      </w:pPr>
      <w:r>
        <w:t>Trane.</w:t>
      </w:r>
    </w:p>
    <w:p w:rsidR="00F810F2" w:rsidRDefault="00F810F2" w:rsidP="00F810F2">
      <w:pPr>
        <w:pStyle w:val="PR2"/>
      </w:pPr>
      <w:r>
        <w:t>YORK International Corporation.</w:t>
      </w:r>
    </w:p>
    <w:p w:rsidR="00F810F2" w:rsidRDefault="00F810F2" w:rsidP="00F810F2">
      <w:pPr>
        <w:pStyle w:val="PR1"/>
      </w:pPr>
      <w:r>
        <w:t>Description:  Factory-packaged and -tested units rated according to ARI 440, ASHRAE 33, and UL 1995.</w:t>
      </w:r>
    </w:p>
    <w:p w:rsidR="00F810F2" w:rsidRDefault="00F810F2" w:rsidP="00F810F2">
      <w:pPr>
        <w:pStyle w:val="PR1"/>
      </w:pPr>
      <w:r>
        <w:t xml:space="preserve">Coil Section </w:t>
      </w:r>
      <w:r w:rsidRPr="002508BF">
        <w:t xml:space="preserve">Insulation:  </w:t>
      </w:r>
      <w:r w:rsidRPr="002508BF">
        <w:rPr>
          <w:rStyle w:val="IP"/>
          <w:color w:val="auto"/>
        </w:rPr>
        <w:t>1/2-inch</w:t>
      </w:r>
      <w:r w:rsidRPr="002508BF">
        <w:rPr>
          <w:rStyle w:val="SI"/>
          <w:color w:val="auto"/>
        </w:rPr>
        <w:t xml:space="preserve"> (13-mm)</w:t>
      </w:r>
      <w:r w:rsidRPr="002508BF">
        <w:t xml:space="preserve"> thick</w:t>
      </w:r>
      <w:r>
        <w:t xml:space="preserve"> </w:t>
      </w:r>
      <w:r w:rsidRPr="00F810F2">
        <w:t>coated</w:t>
      </w:r>
      <w:r>
        <w:t xml:space="preserve"> glass fiber complying with ASTM C 1071 and attached with adhesive complying with ASTM C 916.</w:t>
      </w:r>
    </w:p>
    <w:p w:rsidR="00F810F2" w:rsidRDefault="00F810F2" w:rsidP="00F810F2">
      <w:pPr>
        <w:pStyle w:val="PR2"/>
        <w:spacing w:before="240"/>
      </w:pPr>
      <w:r>
        <w:t>Fire-Hazard Classification:  Insulation and adhesive shall have a combined maximum flame-spread index of 25 and smoke-developed index of 50 when tested according to ASTM E 84.</w:t>
      </w:r>
    </w:p>
    <w:p w:rsidR="00F810F2" w:rsidRPr="00B45659" w:rsidRDefault="00F810F2" w:rsidP="00B45659">
      <w:pPr>
        <w:pStyle w:val="PRN"/>
      </w:pPr>
      <w:r w:rsidRPr="00B45659">
        <w:t>Retain subparagraph below to comply with LEED-NC Prerequisite EQ 1.</w:t>
      </w:r>
    </w:p>
    <w:p w:rsidR="00F810F2" w:rsidRDefault="00F810F2" w:rsidP="00F810F2">
      <w:pPr>
        <w:pStyle w:val="PR2"/>
      </w:pPr>
      <w:r>
        <w:t>Airstream Surfaces:  Surfaces in contact with the airstream shall comply with requirements in ASHRAE 62.1-2004.</w:t>
      </w:r>
    </w:p>
    <w:p w:rsidR="00F810F2" w:rsidRPr="00B45659" w:rsidRDefault="00F810F2" w:rsidP="00B45659">
      <w:pPr>
        <w:pStyle w:val="PRN"/>
      </w:pPr>
      <w:r w:rsidRPr="00B45659">
        <w:t>LEED-NC Prerequisite EQ 1 requires compliance with ASHRAE 62.1-2004.</w:t>
      </w:r>
    </w:p>
    <w:p w:rsidR="00F810F2" w:rsidRDefault="00F810F2" w:rsidP="00F810F2">
      <w:pPr>
        <w:pStyle w:val="PR1"/>
      </w:pPr>
      <w:r>
        <w:t xml:space="preserve">Drain Pans:  </w:t>
      </w:r>
      <w:r w:rsidRPr="00F810F2">
        <w:t>Plastic</w:t>
      </w:r>
      <w:r>
        <w:t>.  Fabricate pans and drain connections to comply with ASHRAE 62.1-2004.</w:t>
      </w:r>
    </w:p>
    <w:p w:rsidR="00F810F2" w:rsidRDefault="00F810F2" w:rsidP="00F810F2">
      <w:pPr>
        <w:pStyle w:val="PR1"/>
      </w:pPr>
      <w:r>
        <w:t>Chassis:  Galvanized steel where exposed to moisture, with baked-enamel finish and removable access panels.</w:t>
      </w:r>
    </w:p>
    <w:p w:rsidR="00F810F2" w:rsidRDefault="00F810F2" w:rsidP="00F810F2">
      <w:pPr>
        <w:pStyle w:val="PR1"/>
      </w:pPr>
      <w:r>
        <w:t>Cabinets:  Steel with baked-enamel finish in manufacturer's standard paint color.</w:t>
      </w:r>
    </w:p>
    <w:p w:rsidR="00F810F2" w:rsidRDefault="00F810F2" w:rsidP="00F810F2">
      <w:pPr>
        <w:pStyle w:val="PR2"/>
        <w:spacing w:before="240"/>
      </w:pPr>
      <w:r>
        <w:lastRenderedPageBreak/>
        <w:t>Supply-Air Plenum:  Sheet metal plenum finished and insulated to match the chassis.</w:t>
      </w:r>
    </w:p>
    <w:p w:rsidR="00F810F2" w:rsidRDefault="00F810F2" w:rsidP="00F810F2">
      <w:pPr>
        <w:pStyle w:val="PR2"/>
      </w:pPr>
      <w:r>
        <w:t>Return-Air Plenum:  Sheet metal plenum finished to match the chassis.</w:t>
      </w:r>
    </w:p>
    <w:p w:rsidR="00F810F2" w:rsidRDefault="00F810F2" w:rsidP="00F810F2">
      <w:pPr>
        <w:pStyle w:val="PR2"/>
      </w:pPr>
      <w:r>
        <w:t>Dampers:  Galvanized steel with extruded-vinyl blade seals, flexible-metal jamb seals, and interlocking linkage.</w:t>
      </w:r>
    </w:p>
    <w:p w:rsidR="00F810F2" w:rsidRDefault="00F810F2" w:rsidP="00F810F2">
      <w:pPr>
        <w:pStyle w:val="PR1"/>
      </w:pPr>
      <w:r>
        <w:t xml:space="preserve">Filters:  Minimum </w:t>
      </w:r>
      <w:proofErr w:type="spellStart"/>
      <w:r>
        <w:t>arrestance</w:t>
      </w:r>
      <w:proofErr w:type="spellEnd"/>
      <w:r>
        <w:t xml:space="preserve"> according to ASHRAE 52.1, and a minimum efficiency reporting value (MERV) according to ASHRAE 52.2.</w:t>
      </w:r>
    </w:p>
    <w:p w:rsidR="005B4E79" w:rsidRDefault="005B4E79" w:rsidP="005B4E79">
      <w:pPr>
        <w:pStyle w:val="PR2"/>
        <w:numPr>
          <w:ilvl w:val="0"/>
          <w:numId w:val="0"/>
        </w:numPr>
        <w:ind w:left="1440"/>
      </w:pPr>
    </w:p>
    <w:p w:rsidR="00F810F2" w:rsidRDefault="00F810F2" w:rsidP="00F810F2">
      <w:pPr>
        <w:pStyle w:val="PR2"/>
      </w:pPr>
      <w:r>
        <w:t xml:space="preserve">Pleated Cotton-Polyester Media:  90 percent </w:t>
      </w:r>
      <w:proofErr w:type="spellStart"/>
      <w:r>
        <w:t>arrestance</w:t>
      </w:r>
      <w:proofErr w:type="spellEnd"/>
      <w:r>
        <w:t xml:space="preserve"> and 7 MERV.</w:t>
      </w:r>
    </w:p>
    <w:p w:rsidR="00F810F2" w:rsidRDefault="00F810F2" w:rsidP="00F810F2">
      <w:pPr>
        <w:pStyle w:val="PR1"/>
      </w:pPr>
      <w:r w:rsidRPr="002508BF">
        <w:t xml:space="preserve">Hydronic Coils:  Copper tube, with mechanically bonded aluminum fins spaced no closer than </w:t>
      </w:r>
      <w:r w:rsidRPr="002508BF">
        <w:rPr>
          <w:rStyle w:val="IP"/>
          <w:color w:val="auto"/>
        </w:rPr>
        <w:t>0.1 inch</w:t>
      </w:r>
      <w:r w:rsidRPr="002508BF">
        <w:rPr>
          <w:rStyle w:val="SI"/>
          <w:color w:val="auto"/>
        </w:rPr>
        <w:t xml:space="preserve"> (2.5 mm)</w:t>
      </w:r>
      <w:r w:rsidRPr="002508BF">
        <w:t xml:space="preserve">, rated for a minimum working pressure of </w:t>
      </w:r>
      <w:r w:rsidRPr="002508BF">
        <w:rPr>
          <w:rStyle w:val="IP"/>
          <w:color w:val="auto"/>
        </w:rPr>
        <w:t>200 psig</w:t>
      </w:r>
      <w:r w:rsidRPr="002508BF">
        <w:rPr>
          <w:rStyle w:val="SI"/>
          <w:color w:val="auto"/>
        </w:rPr>
        <w:t xml:space="preserve"> (1378 </w:t>
      </w:r>
      <w:proofErr w:type="spellStart"/>
      <w:r w:rsidRPr="002508BF">
        <w:rPr>
          <w:rStyle w:val="SI"/>
          <w:color w:val="auto"/>
        </w:rPr>
        <w:t>kPa</w:t>
      </w:r>
      <w:proofErr w:type="spellEnd"/>
      <w:r w:rsidRPr="002508BF">
        <w:rPr>
          <w:rStyle w:val="SI"/>
          <w:color w:val="auto"/>
        </w:rPr>
        <w:t>)</w:t>
      </w:r>
      <w:r w:rsidRPr="002508BF">
        <w:t xml:space="preserve"> and a maximum entering-water temperature of </w:t>
      </w:r>
      <w:r w:rsidRPr="002508BF">
        <w:rPr>
          <w:rStyle w:val="IP"/>
          <w:color w:val="auto"/>
        </w:rPr>
        <w:t xml:space="preserve">220 </w:t>
      </w:r>
      <w:proofErr w:type="spellStart"/>
      <w:r w:rsidRPr="002508BF">
        <w:rPr>
          <w:rStyle w:val="IP"/>
          <w:color w:val="auto"/>
        </w:rPr>
        <w:t>deg</w:t>
      </w:r>
      <w:proofErr w:type="spellEnd"/>
      <w:r w:rsidRPr="002508BF">
        <w:rPr>
          <w:rStyle w:val="IP"/>
          <w:color w:val="auto"/>
        </w:rPr>
        <w:t> F</w:t>
      </w:r>
      <w:r w:rsidRPr="002508BF">
        <w:rPr>
          <w:rStyle w:val="SI"/>
          <w:color w:val="auto"/>
        </w:rPr>
        <w:t xml:space="preserve"> (104 </w:t>
      </w:r>
      <w:proofErr w:type="spellStart"/>
      <w:r w:rsidRPr="002508BF">
        <w:rPr>
          <w:rStyle w:val="SI"/>
          <w:color w:val="auto"/>
        </w:rPr>
        <w:t>deg</w:t>
      </w:r>
      <w:proofErr w:type="spellEnd"/>
      <w:r w:rsidRPr="002508BF">
        <w:rPr>
          <w:rStyle w:val="SI"/>
          <w:color w:val="auto"/>
        </w:rPr>
        <w:t> C)</w:t>
      </w:r>
      <w:r w:rsidRPr="002508BF">
        <w:t xml:space="preserve">.  Include </w:t>
      </w:r>
      <w:r>
        <w:t>manual air vent and drain.</w:t>
      </w:r>
    </w:p>
    <w:p w:rsidR="00F810F2" w:rsidRDefault="00F810F2" w:rsidP="00F810F2">
      <w:pPr>
        <w:pStyle w:val="PR1"/>
      </w:pPr>
      <w:r>
        <w:t>Direct-Driven Fans:  Double width, forward curved, centrifugal; with permanently lubricated, multispeed motor resiliently mounted in the fan inlet.  Aluminum or painted-steel wheels, and painted-steel or galvanized-steel fan scrolls.</w:t>
      </w:r>
    </w:p>
    <w:p w:rsidR="00F810F2" w:rsidRPr="001651AE" w:rsidRDefault="00F810F2" w:rsidP="001651AE">
      <w:pPr>
        <w:pStyle w:val="PRN"/>
      </w:pPr>
      <w:r w:rsidRPr="001651AE">
        <w:t>Retain paragraph above or below.  Retain both if multiple-type units are required.  If retaining both, ind</w:t>
      </w:r>
      <w:r w:rsidRPr="001651AE">
        <w:t>i</w:t>
      </w:r>
      <w:r w:rsidRPr="001651AE">
        <w:t>cate fan type in the Fan-Coil-Unit Schedule on Drawings.</w:t>
      </w:r>
    </w:p>
    <w:p w:rsidR="00F810F2" w:rsidRDefault="00F810F2" w:rsidP="00F810F2">
      <w:pPr>
        <w:pStyle w:val="PR1"/>
      </w:pPr>
      <w:r>
        <w:t>Belt-Driven Fans:  Double width, forward curved, centrifugal; with permanently lubricated, single-speed motor installed on an adjustable fan base resiliently mounted in the cabinet.  Aluminum or painted-steel wheels, and painted-steel or galvanized-steel fan scrolls.</w:t>
      </w:r>
    </w:p>
    <w:p w:rsidR="00F810F2" w:rsidRPr="00B45659" w:rsidRDefault="00F810F2" w:rsidP="00B45659">
      <w:pPr>
        <w:pStyle w:val="PRN"/>
      </w:pPr>
      <w:r w:rsidRPr="00B45659">
        <w:t>Motor characteristics such as NEMA designation, temperature rating, service factor, enclosure type, and efficiency are specified in Division 23 Section "Common Motor Requirements for HVAC Equipment." If different characteristics are required, add subparagraphs below to suit Project.  Permanently lubricated ball bearings are available for motors up through 5 hp.  Larger motors have grease-lubricated ball bea</w:t>
      </w:r>
      <w:r w:rsidRPr="00B45659">
        <w:t>r</w:t>
      </w:r>
      <w:r w:rsidRPr="00B45659">
        <w:t>ings.</w:t>
      </w:r>
    </w:p>
    <w:p w:rsidR="00F810F2" w:rsidRPr="00656A53" w:rsidRDefault="00F810F2" w:rsidP="00656A53">
      <w:pPr>
        <w:pStyle w:val="PRN"/>
      </w:pPr>
      <w:r w:rsidRPr="00656A53">
        <w:t>Retain subparagraph below with either of last two paragraphs above.</w:t>
      </w:r>
    </w:p>
    <w:p w:rsidR="00F810F2" w:rsidRDefault="00F810F2" w:rsidP="00F810F2">
      <w:pPr>
        <w:pStyle w:val="PR2"/>
        <w:spacing w:before="240"/>
      </w:pPr>
      <w:r>
        <w:t>Motors:  Comply with requirements in Division 23 Section "Common Motor Requirements for HVAC Equipment."</w:t>
      </w:r>
    </w:p>
    <w:p w:rsidR="00F810F2" w:rsidRPr="001651AE" w:rsidRDefault="00F810F2" w:rsidP="001651AE">
      <w:pPr>
        <w:pStyle w:val="PRN"/>
      </w:pPr>
      <w:r w:rsidRPr="001651AE">
        <w:t>Retain first paragraph and applicable subparagraphs below to suit Project.  Delete if factory piping pac</w:t>
      </w:r>
      <w:r w:rsidRPr="001651AE">
        <w:t>k</w:t>
      </w:r>
      <w:r w:rsidRPr="001651AE">
        <w:t>age is not required.</w:t>
      </w:r>
    </w:p>
    <w:p w:rsidR="00F810F2" w:rsidRPr="005B4E79" w:rsidRDefault="00F810F2" w:rsidP="00F810F2">
      <w:pPr>
        <w:pStyle w:val="PR1"/>
      </w:pPr>
      <w:r>
        <w:t xml:space="preserve">Factory, </w:t>
      </w:r>
      <w:r w:rsidRPr="005B4E79">
        <w:t xml:space="preserve">Hydronic Piping Package:  </w:t>
      </w:r>
      <w:r w:rsidRPr="005B4E79">
        <w:rPr>
          <w:rStyle w:val="IP"/>
          <w:color w:val="auto"/>
        </w:rPr>
        <w:t>ASTM B 88, Type L</w:t>
      </w:r>
      <w:r w:rsidRPr="005B4E79">
        <w:rPr>
          <w:rStyle w:val="SI"/>
          <w:color w:val="auto"/>
        </w:rPr>
        <w:t xml:space="preserve"> (ASTM B 88M, Type B)</w:t>
      </w:r>
      <w:r w:rsidRPr="005B4E79">
        <w:t xml:space="preserve"> copper tube with wrought-copper fittings and brazed joints.  Label piping to indicate service, inlet, and outlet.</w:t>
      </w:r>
    </w:p>
    <w:p w:rsidR="00F810F2" w:rsidRPr="005B4E79" w:rsidRDefault="005B4E79" w:rsidP="00F810F2">
      <w:pPr>
        <w:pStyle w:val="PR2"/>
        <w:spacing w:before="240"/>
      </w:pPr>
      <w:r w:rsidRPr="005B4E79">
        <w:t xml:space="preserve"> </w:t>
      </w:r>
      <w:r w:rsidR="00F810F2" w:rsidRPr="005B4E79">
        <w:t>Two-way, modulating control valve for chilled-water coil.</w:t>
      </w:r>
    </w:p>
    <w:p w:rsidR="00F810F2" w:rsidRPr="005B4E79" w:rsidRDefault="00F810F2" w:rsidP="00F810F2">
      <w:pPr>
        <w:pStyle w:val="PR2"/>
      </w:pPr>
      <w:r w:rsidRPr="005B4E79">
        <w:t>Two-way, modulating control valve for heating coil.</w:t>
      </w:r>
    </w:p>
    <w:p w:rsidR="00F810F2" w:rsidRPr="005B4E79" w:rsidRDefault="00F810F2" w:rsidP="00F810F2">
      <w:pPr>
        <w:pStyle w:val="PR2"/>
      </w:pPr>
      <w:r w:rsidRPr="005B4E79">
        <w:t xml:space="preserve">Hose Kits:  Minimum </w:t>
      </w:r>
      <w:r w:rsidRPr="005B4E79">
        <w:rPr>
          <w:rStyle w:val="IP"/>
          <w:color w:val="auto"/>
        </w:rPr>
        <w:t>400-psig</w:t>
      </w:r>
      <w:r w:rsidRPr="005B4E79">
        <w:rPr>
          <w:rStyle w:val="SI"/>
          <w:color w:val="auto"/>
        </w:rPr>
        <w:t xml:space="preserve"> (2758-kPa)</w:t>
      </w:r>
      <w:r w:rsidRPr="005B4E79">
        <w:t xml:space="preserve"> working pressure, and operating temperatures from </w:t>
      </w:r>
      <w:r w:rsidRPr="005B4E79">
        <w:rPr>
          <w:rStyle w:val="IP"/>
          <w:color w:val="auto"/>
        </w:rPr>
        <w:t xml:space="preserve">33 to 211 </w:t>
      </w:r>
      <w:proofErr w:type="spellStart"/>
      <w:r w:rsidRPr="005B4E79">
        <w:rPr>
          <w:rStyle w:val="IP"/>
          <w:color w:val="auto"/>
        </w:rPr>
        <w:t>deg</w:t>
      </w:r>
      <w:proofErr w:type="spellEnd"/>
      <w:r w:rsidRPr="005B4E79">
        <w:rPr>
          <w:rStyle w:val="IP"/>
          <w:color w:val="auto"/>
        </w:rPr>
        <w:t> F</w:t>
      </w:r>
      <w:r w:rsidRPr="005B4E79">
        <w:rPr>
          <w:rStyle w:val="SI"/>
          <w:color w:val="auto"/>
        </w:rPr>
        <w:t xml:space="preserve"> (0.5 to 99 </w:t>
      </w:r>
      <w:proofErr w:type="spellStart"/>
      <w:r w:rsidRPr="005B4E79">
        <w:rPr>
          <w:rStyle w:val="SI"/>
          <w:color w:val="auto"/>
        </w:rPr>
        <w:t>deg</w:t>
      </w:r>
      <w:proofErr w:type="spellEnd"/>
      <w:r w:rsidRPr="005B4E79">
        <w:rPr>
          <w:rStyle w:val="SI"/>
          <w:color w:val="auto"/>
        </w:rPr>
        <w:t> C)</w:t>
      </w:r>
      <w:r w:rsidRPr="005B4E79">
        <w:t>.  Tag hose kits to equipment designations.</w:t>
      </w:r>
    </w:p>
    <w:p w:rsidR="00F810F2" w:rsidRPr="005B4E79" w:rsidRDefault="00F810F2" w:rsidP="00F810F2">
      <w:pPr>
        <w:pStyle w:val="PR3"/>
        <w:spacing w:before="240"/>
      </w:pPr>
      <w:r w:rsidRPr="005B4E79">
        <w:t xml:space="preserve">Length:  </w:t>
      </w:r>
      <w:r w:rsidRPr="005B4E79">
        <w:rPr>
          <w:rStyle w:val="IP"/>
          <w:color w:val="auto"/>
        </w:rPr>
        <w:t>24 inches</w:t>
      </w:r>
      <w:r w:rsidRPr="005B4E79">
        <w:rPr>
          <w:rStyle w:val="SI"/>
          <w:color w:val="auto"/>
        </w:rPr>
        <w:t xml:space="preserve"> (600 mm)</w:t>
      </w:r>
      <w:r w:rsidRPr="005B4E79">
        <w:t>.</w:t>
      </w:r>
    </w:p>
    <w:p w:rsidR="00F810F2" w:rsidRPr="005B4E79" w:rsidRDefault="00F810F2" w:rsidP="00F810F2">
      <w:pPr>
        <w:pStyle w:val="PR3"/>
      </w:pPr>
      <w:r w:rsidRPr="005B4E79">
        <w:t>Minimum Diameter:  Equal to fan-coil-unit connection size.</w:t>
      </w:r>
    </w:p>
    <w:p w:rsidR="00F810F2" w:rsidRPr="005B4E79" w:rsidRDefault="00F810F2" w:rsidP="00F810F2">
      <w:pPr>
        <w:pStyle w:val="PR2"/>
        <w:spacing w:before="240"/>
      </w:pPr>
      <w:r w:rsidRPr="005B4E79">
        <w:t xml:space="preserve">Two-Piece Ball Valves:  Bronze body with full-port, chrome-plated bronze ball; PTFE or TFE seats; and </w:t>
      </w:r>
      <w:r w:rsidRPr="005B4E79">
        <w:rPr>
          <w:rStyle w:val="IP"/>
          <w:color w:val="auto"/>
        </w:rPr>
        <w:t>600-psig</w:t>
      </w:r>
      <w:r w:rsidRPr="005B4E79">
        <w:rPr>
          <w:rStyle w:val="SI"/>
          <w:color w:val="auto"/>
        </w:rPr>
        <w:t xml:space="preserve"> (4140-kPa)</w:t>
      </w:r>
      <w:r w:rsidRPr="005B4E79">
        <w:t xml:space="preserve"> minimum CWP rating and blowout-proof stem.</w:t>
      </w:r>
    </w:p>
    <w:p w:rsidR="00F810F2" w:rsidRPr="005B4E79" w:rsidRDefault="00F810F2" w:rsidP="00F810F2">
      <w:pPr>
        <w:pStyle w:val="PR2"/>
      </w:pPr>
      <w:r w:rsidRPr="005B4E79">
        <w:lastRenderedPageBreak/>
        <w:t xml:space="preserve">Calibrated-Orifice Balancing Valves:  Bronze body, ball type; </w:t>
      </w:r>
      <w:r w:rsidRPr="005B4E79">
        <w:rPr>
          <w:rStyle w:val="IP"/>
          <w:color w:val="auto"/>
        </w:rPr>
        <w:t>125-psig</w:t>
      </w:r>
      <w:r w:rsidRPr="005B4E79">
        <w:rPr>
          <w:rStyle w:val="SI"/>
          <w:color w:val="auto"/>
        </w:rPr>
        <w:t xml:space="preserve"> (860-kPa)</w:t>
      </w:r>
      <w:r w:rsidRPr="005B4E79">
        <w:t xml:space="preserve"> working pressure, </w:t>
      </w:r>
      <w:r w:rsidRPr="005B4E79">
        <w:rPr>
          <w:rStyle w:val="IP"/>
          <w:color w:val="auto"/>
        </w:rPr>
        <w:t xml:space="preserve">250 </w:t>
      </w:r>
      <w:proofErr w:type="spellStart"/>
      <w:r w:rsidRPr="005B4E79">
        <w:rPr>
          <w:rStyle w:val="IP"/>
          <w:color w:val="auto"/>
        </w:rPr>
        <w:t>deg</w:t>
      </w:r>
      <w:proofErr w:type="spellEnd"/>
      <w:r w:rsidRPr="005B4E79">
        <w:rPr>
          <w:rStyle w:val="IP"/>
          <w:color w:val="auto"/>
        </w:rPr>
        <w:t> F</w:t>
      </w:r>
      <w:r w:rsidRPr="005B4E79">
        <w:rPr>
          <w:rStyle w:val="SI"/>
          <w:color w:val="auto"/>
        </w:rPr>
        <w:t xml:space="preserve"> (121 </w:t>
      </w:r>
      <w:proofErr w:type="spellStart"/>
      <w:r w:rsidRPr="005B4E79">
        <w:rPr>
          <w:rStyle w:val="SI"/>
          <w:color w:val="auto"/>
        </w:rPr>
        <w:t>deg</w:t>
      </w:r>
      <w:proofErr w:type="spellEnd"/>
      <w:r w:rsidRPr="005B4E79">
        <w:rPr>
          <w:rStyle w:val="SI"/>
          <w:color w:val="auto"/>
        </w:rPr>
        <w:t> C)</w:t>
      </w:r>
      <w:r w:rsidRPr="005B4E79">
        <w:t xml:space="preserve"> maximum operating temperature; with calibrated orifice or </w:t>
      </w:r>
      <w:proofErr w:type="spellStart"/>
      <w:r w:rsidRPr="005B4E79">
        <w:t>venturi</w:t>
      </w:r>
      <w:proofErr w:type="spellEnd"/>
      <w:r w:rsidRPr="005B4E79">
        <w:t>, connections for portable differential pressure meter with integral seals, threaded ends, and equipped with a memory stop to retain set position.</w:t>
      </w:r>
    </w:p>
    <w:p w:rsidR="00F810F2" w:rsidRPr="005B4E79" w:rsidRDefault="00F810F2" w:rsidP="00F810F2">
      <w:pPr>
        <w:pStyle w:val="PR2"/>
      </w:pPr>
      <w:r w:rsidRPr="005B4E79">
        <w:t xml:space="preserve">Automatic Flow-Control Valve:  Brass or ferrous-metal body; </w:t>
      </w:r>
      <w:r w:rsidRPr="005B4E79">
        <w:rPr>
          <w:rStyle w:val="IP"/>
          <w:color w:val="auto"/>
        </w:rPr>
        <w:t>300-psig</w:t>
      </w:r>
      <w:r w:rsidRPr="005B4E79">
        <w:rPr>
          <w:rStyle w:val="SI"/>
          <w:color w:val="auto"/>
        </w:rPr>
        <w:t xml:space="preserve"> (2070-kPa)</w:t>
      </w:r>
      <w:r w:rsidRPr="005B4E79">
        <w:t xml:space="preserve"> working pressure at </w:t>
      </w:r>
      <w:r w:rsidRPr="005B4E79">
        <w:rPr>
          <w:rStyle w:val="IP"/>
          <w:color w:val="auto"/>
        </w:rPr>
        <w:t xml:space="preserve">250 </w:t>
      </w:r>
      <w:proofErr w:type="spellStart"/>
      <w:r w:rsidRPr="005B4E79">
        <w:rPr>
          <w:rStyle w:val="IP"/>
          <w:color w:val="auto"/>
        </w:rPr>
        <w:t>deg</w:t>
      </w:r>
      <w:proofErr w:type="spellEnd"/>
      <w:r w:rsidRPr="005B4E79">
        <w:rPr>
          <w:rStyle w:val="IP"/>
          <w:color w:val="auto"/>
        </w:rPr>
        <w:t> F</w:t>
      </w:r>
      <w:r w:rsidRPr="005B4E79">
        <w:rPr>
          <w:rStyle w:val="SI"/>
          <w:color w:val="auto"/>
        </w:rPr>
        <w:t xml:space="preserve"> (121 </w:t>
      </w:r>
      <w:proofErr w:type="spellStart"/>
      <w:r w:rsidRPr="005B4E79">
        <w:rPr>
          <w:rStyle w:val="SI"/>
          <w:color w:val="auto"/>
        </w:rPr>
        <w:t>deg</w:t>
      </w:r>
      <w:proofErr w:type="spellEnd"/>
      <w:r w:rsidRPr="005B4E79">
        <w:rPr>
          <w:rStyle w:val="SI"/>
          <w:color w:val="auto"/>
        </w:rPr>
        <w:t> C)</w:t>
      </w:r>
      <w:r w:rsidRPr="005B4E79">
        <w:t xml:space="preserve">; with removable, corrosion-resistant, tamperproof, self-cleaning piston spring; factory set to maintain constant indicated flow with plus or minus 10 percent over differential pressure range of </w:t>
      </w:r>
      <w:r w:rsidRPr="005B4E79">
        <w:rPr>
          <w:rStyle w:val="IP"/>
          <w:color w:val="auto"/>
        </w:rPr>
        <w:t>2 to 80 psig</w:t>
      </w:r>
      <w:r w:rsidRPr="005B4E79">
        <w:rPr>
          <w:rStyle w:val="SI"/>
          <w:color w:val="auto"/>
        </w:rPr>
        <w:t xml:space="preserve"> (13.8 to 552 </w:t>
      </w:r>
      <w:proofErr w:type="spellStart"/>
      <w:r w:rsidRPr="005B4E79">
        <w:rPr>
          <w:rStyle w:val="SI"/>
          <w:color w:val="auto"/>
        </w:rPr>
        <w:t>kPa</w:t>
      </w:r>
      <w:proofErr w:type="spellEnd"/>
      <w:r w:rsidRPr="005B4E79">
        <w:rPr>
          <w:rStyle w:val="SI"/>
          <w:color w:val="auto"/>
        </w:rPr>
        <w:t>)</w:t>
      </w:r>
      <w:r w:rsidRPr="005B4E79">
        <w:t>.</w:t>
      </w:r>
    </w:p>
    <w:p w:rsidR="00F810F2" w:rsidRPr="005B4E79" w:rsidRDefault="00F810F2" w:rsidP="00F810F2">
      <w:pPr>
        <w:pStyle w:val="PR2"/>
      </w:pPr>
      <w:r w:rsidRPr="005B4E79">
        <w:t xml:space="preserve">Y-Pattern Hydronic Strainers:  Cast-iron body (ASTM A 126, Class B); </w:t>
      </w:r>
      <w:r w:rsidRPr="005B4E79">
        <w:rPr>
          <w:rStyle w:val="IP"/>
          <w:color w:val="auto"/>
        </w:rPr>
        <w:t>125-psig</w:t>
      </w:r>
      <w:r w:rsidRPr="005B4E79">
        <w:rPr>
          <w:rStyle w:val="SI"/>
          <w:color w:val="auto"/>
        </w:rPr>
        <w:t xml:space="preserve"> (860-kPa)</w:t>
      </w:r>
      <w:r w:rsidRPr="005B4E79">
        <w:t xml:space="preserve"> working pressure, with threaded connections, bolted cover, perforated stainless-steel basket, and bottom drain connection.  Include minimum </w:t>
      </w:r>
      <w:r w:rsidRPr="005B4E79">
        <w:rPr>
          <w:rStyle w:val="IP"/>
          <w:color w:val="auto"/>
        </w:rPr>
        <w:t>NPS 1/2</w:t>
      </w:r>
      <w:r w:rsidRPr="005B4E79">
        <w:rPr>
          <w:rStyle w:val="SI"/>
          <w:color w:val="auto"/>
        </w:rPr>
        <w:t xml:space="preserve"> (DN 15)</w:t>
      </w:r>
      <w:r w:rsidRPr="005B4E79">
        <w:t xml:space="preserve"> hose-end, full-port, ball-type blowdown valve in drain connection.</w:t>
      </w:r>
    </w:p>
    <w:p w:rsidR="00F810F2" w:rsidRDefault="00F810F2" w:rsidP="00F810F2">
      <w:pPr>
        <w:pStyle w:val="PR2"/>
      </w:pPr>
      <w:r>
        <w:t>Wrought-Copper Unions:  ASME B16.22.</w:t>
      </w:r>
    </w:p>
    <w:p w:rsidR="00F810F2" w:rsidRDefault="00F810F2" w:rsidP="00F810F2">
      <w:pPr>
        <w:pStyle w:val="PR1"/>
      </w:pPr>
      <w:r>
        <w:t>Basic Unit Controls:</w:t>
      </w:r>
    </w:p>
    <w:p w:rsidR="00F810F2" w:rsidRDefault="00F810F2" w:rsidP="00F810F2">
      <w:pPr>
        <w:pStyle w:val="PR2"/>
        <w:spacing w:before="240"/>
      </w:pPr>
      <w:r>
        <w:t>Control voltage transformer.</w:t>
      </w:r>
    </w:p>
    <w:p w:rsidR="00F810F2" w:rsidRDefault="00F810F2" w:rsidP="00F810F2">
      <w:pPr>
        <w:pStyle w:val="PR2"/>
      </w:pPr>
      <w:r w:rsidRPr="00881394">
        <w:t>Unit-mounted</w:t>
      </w:r>
      <w:r>
        <w:t xml:space="preserve"> thermostat with the following features.</w:t>
      </w:r>
    </w:p>
    <w:p w:rsidR="00F810F2" w:rsidRDefault="00F810F2" w:rsidP="00F810F2">
      <w:pPr>
        <w:pStyle w:val="PR3"/>
        <w:spacing w:before="240"/>
      </w:pPr>
      <w:r>
        <w:t>Heat-cool-off switch.</w:t>
      </w:r>
    </w:p>
    <w:p w:rsidR="00F810F2" w:rsidRDefault="00F810F2" w:rsidP="00F810F2">
      <w:pPr>
        <w:pStyle w:val="PR3"/>
      </w:pPr>
      <w:r>
        <w:t>Fan on-auto switch.</w:t>
      </w:r>
    </w:p>
    <w:p w:rsidR="00F810F2" w:rsidRDefault="00F810F2" w:rsidP="00F810F2">
      <w:pPr>
        <w:pStyle w:val="PR3"/>
      </w:pPr>
      <w:r>
        <w:t>Fan-speed switch.</w:t>
      </w:r>
    </w:p>
    <w:p w:rsidR="00F810F2" w:rsidRDefault="00F810F2" w:rsidP="00F810F2">
      <w:pPr>
        <w:pStyle w:val="PR3"/>
      </w:pPr>
      <w:r w:rsidRPr="00881394">
        <w:t>Automatic</w:t>
      </w:r>
      <w:r>
        <w:t xml:space="preserve"> changeover.</w:t>
      </w:r>
    </w:p>
    <w:p w:rsidR="00F810F2" w:rsidRDefault="00F810F2" w:rsidP="00F810F2">
      <w:pPr>
        <w:pStyle w:val="PR3"/>
      </w:pPr>
      <w:r>
        <w:t xml:space="preserve">Adjustable </w:t>
      </w:r>
      <w:proofErr w:type="spellStart"/>
      <w:r>
        <w:t>deadband</w:t>
      </w:r>
      <w:proofErr w:type="spellEnd"/>
      <w:r>
        <w:t>.</w:t>
      </w:r>
    </w:p>
    <w:p w:rsidR="00F810F2" w:rsidRDefault="00F810F2" w:rsidP="00F810F2">
      <w:pPr>
        <w:pStyle w:val="PR3"/>
      </w:pPr>
      <w:r w:rsidRPr="00881394">
        <w:t>Concealed</w:t>
      </w:r>
      <w:r>
        <w:t xml:space="preserve"> set point.</w:t>
      </w:r>
    </w:p>
    <w:p w:rsidR="00F810F2" w:rsidRDefault="00F810F2" w:rsidP="00F810F2">
      <w:pPr>
        <w:pStyle w:val="PR3"/>
      </w:pPr>
      <w:r w:rsidRPr="00881394">
        <w:t>Concealed</w:t>
      </w:r>
      <w:r>
        <w:t xml:space="preserve"> indication.</w:t>
      </w:r>
    </w:p>
    <w:p w:rsidR="00F810F2" w:rsidRDefault="00F810F2" w:rsidP="00F810F2">
      <w:pPr>
        <w:pStyle w:val="PR3"/>
      </w:pPr>
      <w:r w:rsidRPr="00881394">
        <w:t>Degree F</w:t>
      </w:r>
      <w:r>
        <w:t xml:space="preserve"> indication.</w:t>
      </w:r>
    </w:p>
    <w:p w:rsidR="00F810F2" w:rsidRDefault="00F810F2" w:rsidP="00F810F2">
      <w:pPr>
        <w:pStyle w:val="PR2"/>
        <w:spacing w:before="240"/>
      </w:pPr>
      <w:r w:rsidRPr="00881394">
        <w:t>Unit-mounted</w:t>
      </w:r>
      <w:r>
        <w:t xml:space="preserve"> temperature sensor.</w:t>
      </w:r>
    </w:p>
    <w:p w:rsidR="00F810F2" w:rsidRDefault="00F810F2" w:rsidP="00F810F2">
      <w:pPr>
        <w:pStyle w:val="PR2"/>
      </w:pPr>
      <w:r>
        <w:t>Unoccupied-period-override push button.</w:t>
      </w:r>
    </w:p>
    <w:p w:rsidR="00F810F2" w:rsidRDefault="00F810F2" w:rsidP="00F810F2">
      <w:pPr>
        <w:pStyle w:val="PR2"/>
      </w:pPr>
      <w:r>
        <w:t>Data entry and access port.</w:t>
      </w:r>
    </w:p>
    <w:p w:rsidR="00F810F2" w:rsidRDefault="00F810F2" w:rsidP="00F810F2">
      <w:pPr>
        <w:pStyle w:val="PR3"/>
        <w:spacing w:before="240"/>
      </w:pPr>
      <w:r>
        <w:t>Input data includes room temperature, and humidity set points and occupied and unoccupied periods.</w:t>
      </w:r>
    </w:p>
    <w:p w:rsidR="00F810F2" w:rsidRDefault="00F810F2" w:rsidP="00F810F2">
      <w:pPr>
        <w:pStyle w:val="PR3"/>
      </w:pPr>
      <w:r>
        <w:t>Output data includes room temperature and humidity, supply-air temperature, entering-water temperature, operating mode, and status.</w:t>
      </w:r>
    </w:p>
    <w:p w:rsidR="00F810F2" w:rsidRDefault="00F810F2" w:rsidP="00F810F2">
      <w:pPr>
        <w:pStyle w:val="PR1"/>
      </w:pPr>
      <w:r w:rsidRPr="00881394">
        <w:t>DDC </w:t>
      </w:r>
      <w:r>
        <w:t>Terminal Controller:</w:t>
      </w:r>
    </w:p>
    <w:p w:rsidR="00F810F2" w:rsidRDefault="00F810F2" w:rsidP="00F810F2">
      <w:pPr>
        <w:pStyle w:val="PR2"/>
        <w:spacing w:before="240"/>
      </w:pPr>
      <w:r>
        <w:t>Scheduled Operation:  Occupied and unoccupied periods on seven-day clock with a minimum of four programmable periods per day.</w:t>
      </w:r>
    </w:p>
    <w:p w:rsidR="00F810F2" w:rsidRDefault="00F810F2" w:rsidP="00F810F2">
      <w:pPr>
        <w:pStyle w:val="PR2"/>
      </w:pPr>
      <w:r>
        <w:t xml:space="preserve">Unoccupied Period Override Operation:  </w:t>
      </w:r>
      <w:r w:rsidRPr="00881394">
        <w:t>Two</w:t>
      </w:r>
      <w:r>
        <w:t xml:space="preserve"> hours.</w:t>
      </w:r>
    </w:p>
    <w:p w:rsidR="00F810F2" w:rsidRDefault="00F810F2" w:rsidP="00F810F2">
      <w:pPr>
        <w:pStyle w:val="PR2"/>
      </w:pPr>
      <w:r>
        <w:t>Unit Supply-Air Fan Operation:</w:t>
      </w:r>
    </w:p>
    <w:p w:rsidR="00F810F2" w:rsidRDefault="00F810F2" w:rsidP="00F810F2">
      <w:pPr>
        <w:pStyle w:val="PR3"/>
        <w:spacing w:before="240"/>
      </w:pPr>
      <w:r>
        <w:t>Occupied Periods:  Fan runs continuously.</w:t>
      </w:r>
    </w:p>
    <w:p w:rsidR="00F810F2" w:rsidRDefault="00F810F2" w:rsidP="00F810F2">
      <w:pPr>
        <w:pStyle w:val="PR3"/>
      </w:pPr>
      <w:r>
        <w:t>Unoccupied Periods:  Fan cycles to maintain room setback temperature.</w:t>
      </w:r>
    </w:p>
    <w:p w:rsidR="00F810F2" w:rsidRDefault="00F810F2" w:rsidP="00F810F2">
      <w:pPr>
        <w:pStyle w:val="PR2"/>
        <w:spacing w:before="240"/>
      </w:pPr>
      <w:r>
        <w:t>Hydronic-Cooling-Coil Operation:</w:t>
      </w:r>
    </w:p>
    <w:p w:rsidR="00F810F2" w:rsidRDefault="00F810F2" w:rsidP="00F810F2">
      <w:pPr>
        <w:pStyle w:val="PR3"/>
        <w:spacing w:before="240"/>
      </w:pPr>
      <w:r>
        <w:t>Occupied Periods</w:t>
      </w:r>
      <w:r w:rsidR="00881394">
        <w:t xml:space="preserve">: </w:t>
      </w:r>
      <w:r>
        <w:t xml:space="preserve"> </w:t>
      </w:r>
      <w:r w:rsidRPr="00881394">
        <w:t>Modulate</w:t>
      </w:r>
      <w:r>
        <w:t xml:space="preserve"> control valve to maintain room temperature.</w:t>
      </w:r>
    </w:p>
    <w:p w:rsidR="00F810F2" w:rsidRDefault="00F810F2" w:rsidP="00F810F2">
      <w:pPr>
        <w:pStyle w:val="PR3"/>
      </w:pPr>
      <w:r>
        <w:lastRenderedPageBreak/>
        <w:t>Unoccupied Periods:  Close control valve.</w:t>
      </w:r>
    </w:p>
    <w:p w:rsidR="00F810F2" w:rsidRDefault="00F810F2" w:rsidP="00F810F2">
      <w:pPr>
        <w:pStyle w:val="PR2"/>
        <w:spacing w:before="240"/>
      </w:pPr>
      <w:r>
        <w:t>Heating-Coil Operation:</w:t>
      </w:r>
    </w:p>
    <w:p w:rsidR="00F810F2" w:rsidRDefault="00F810F2" w:rsidP="00F810F2">
      <w:pPr>
        <w:pStyle w:val="PR3"/>
        <w:spacing w:before="240"/>
      </w:pPr>
      <w:r>
        <w:t>Occupied Periods</w:t>
      </w:r>
      <w:r w:rsidR="00881394">
        <w:t xml:space="preserve">: </w:t>
      </w:r>
      <w:r>
        <w:t xml:space="preserve"> </w:t>
      </w:r>
      <w:r w:rsidRPr="00881394">
        <w:t>Modulate control valve</w:t>
      </w:r>
      <w:r>
        <w:t xml:space="preserve"> to provide heating if room temperature falls below thermostat set point.</w:t>
      </w:r>
    </w:p>
    <w:p w:rsidR="00F810F2" w:rsidRDefault="00F810F2" w:rsidP="00F810F2">
      <w:pPr>
        <w:pStyle w:val="PR3"/>
      </w:pPr>
      <w:r>
        <w:t xml:space="preserve">Unoccupied Periods:  Start fan and </w:t>
      </w:r>
      <w:r w:rsidRPr="00881394">
        <w:t>modulate control valve</w:t>
      </w:r>
      <w:r>
        <w:t xml:space="preserve"> if room temperature falls below setback temperature.</w:t>
      </w:r>
    </w:p>
    <w:p w:rsidR="003509BC" w:rsidRPr="001651AE" w:rsidRDefault="003509BC" w:rsidP="001651AE">
      <w:pPr>
        <w:pStyle w:val="PRN"/>
      </w:pPr>
      <w:r w:rsidRPr="001651AE">
        <w:t>Retain subparagraph and associated subparagraphs below for fixed, minimum outdoor-air intake.</w:t>
      </w:r>
    </w:p>
    <w:p w:rsidR="003509BC" w:rsidRDefault="003509BC" w:rsidP="003509BC">
      <w:pPr>
        <w:pStyle w:val="PR2"/>
        <w:spacing w:before="240"/>
      </w:pPr>
      <w:r>
        <w:t>Outdoor-Air Damper Operation:</w:t>
      </w:r>
    </w:p>
    <w:p w:rsidR="003509BC" w:rsidRDefault="003509BC" w:rsidP="003509BC">
      <w:pPr>
        <w:pStyle w:val="PR3"/>
        <w:spacing w:before="240"/>
      </w:pPr>
      <w:r>
        <w:t>Occupied Periods:  Open damper to fixed position for indicated percent outdoor air.</w:t>
      </w:r>
    </w:p>
    <w:p w:rsidR="003509BC" w:rsidRDefault="003509BC" w:rsidP="003509BC">
      <w:pPr>
        <w:pStyle w:val="PR3"/>
      </w:pPr>
      <w:r>
        <w:t>Unoccupied Periods:  Close damper.</w:t>
      </w:r>
    </w:p>
    <w:p w:rsidR="003509BC" w:rsidRPr="001651AE" w:rsidRDefault="003509BC" w:rsidP="001651AE">
      <w:pPr>
        <w:pStyle w:val="PRN"/>
      </w:pPr>
      <w:r w:rsidRPr="001651AE">
        <w:t>Retain subparagraph and associated subparagraphs below for outdoor-air economizer cycle based on te</w:t>
      </w:r>
      <w:r w:rsidRPr="001651AE">
        <w:t>m</w:t>
      </w:r>
      <w:r w:rsidRPr="001651AE">
        <w:t>perature.</w:t>
      </w:r>
    </w:p>
    <w:p w:rsidR="003509BC" w:rsidRDefault="003509BC" w:rsidP="003509BC">
      <w:pPr>
        <w:pStyle w:val="PR2"/>
        <w:spacing w:before="240"/>
      </w:pPr>
      <w:r>
        <w:t>Outdoor-Air Damper Operation:</w:t>
      </w:r>
    </w:p>
    <w:p w:rsidR="003509BC" w:rsidRDefault="003509BC" w:rsidP="003509BC">
      <w:pPr>
        <w:pStyle w:val="PR3"/>
        <w:spacing w:before="240"/>
      </w:pPr>
      <w:r>
        <w:t>Occupied Periods:</w:t>
      </w:r>
    </w:p>
    <w:p w:rsidR="003509BC" w:rsidRDefault="003509BC" w:rsidP="003509BC">
      <w:pPr>
        <w:pStyle w:val="PR4"/>
        <w:spacing w:before="240"/>
      </w:pPr>
      <w:r>
        <w:t>Outdoor-Air Temperature below Room Temperature:  If room temperature is above room-temperature set point, modulate outdoor- and return-air dampers to maintain room-temperature set point (outdoor-air economizer).  If room temperature is below set point, position damper to fixed minimum setting.</w:t>
      </w:r>
    </w:p>
    <w:p w:rsidR="003509BC" w:rsidRDefault="003509BC" w:rsidP="003509BC">
      <w:pPr>
        <w:pStyle w:val="PR4"/>
      </w:pPr>
      <w:r>
        <w:t xml:space="preserve">Outdoor-Air Temperature above Room Temperature:  Position damper to fixed minimum position for </w:t>
      </w:r>
      <w:r w:rsidR="001651AE">
        <w:t>pre-determined, adjustable</w:t>
      </w:r>
      <w:r>
        <w:t xml:space="preserve"> percent outdoor air.</w:t>
      </w:r>
    </w:p>
    <w:p w:rsidR="003509BC" w:rsidRDefault="003509BC" w:rsidP="003509BC">
      <w:pPr>
        <w:pStyle w:val="PR3"/>
        <w:numPr>
          <w:ilvl w:val="0"/>
          <w:numId w:val="0"/>
        </w:numPr>
        <w:ind w:left="2016"/>
      </w:pPr>
    </w:p>
    <w:p w:rsidR="003509BC" w:rsidRDefault="003509BC" w:rsidP="003509BC">
      <w:pPr>
        <w:pStyle w:val="PR3"/>
      </w:pPr>
      <w:r>
        <w:t>Unoccupied Periods:  Close outdoor-air damper and open return-air damper.</w:t>
      </w:r>
    </w:p>
    <w:p w:rsidR="00F810F2" w:rsidRDefault="00F810F2" w:rsidP="00F810F2">
      <w:pPr>
        <w:pStyle w:val="PR2"/>
        <w:spacing w:before="240"/>
      </w:pPr>
      <w:r>
        <w:t>Controller shall have volatile-memory backup.</w:t>
      </w:r>
    </w:p>
    <w:p w:rsidR="00F810F2" w:rsidRDefault="00F810F2" w:rsidP="00F810F2">
      <w:pPr>
        <w:pStyle w:val="PR1"/>
      </w:pPr>
      <w:r>
        <w:t>Electrical Connection:  Factory wire motors and controls for a single electrical connection.</w:t>
      </w:r>
    </w:p>
    <w:p w:rsidR="00F810F2" w:rsidRDefault="00F810F2" w:rsidP="00F810F2">
      <w:pPr>
        <w:pStyle w:val="PR1"/>
      </w:pPr>
      <w:r>
        <w:t>Capacities and Characteristics:</w:t>
      </w:r>
    </w:p>
    <w:p w:rsidR="00F810F2" w:rsidRDefault="00F810F2" w:rsidP="00F810F2">
      <w:pPr>
        <w:pStyle w:val="PR2"/>
        <w:spacing w:before="240"/>
      </w:pPr>
      <w:r>
        <w:t>Filters:</w:t>
      </w:r>
      <w:r w:rsidR="00486F2A" w:rsidRPr="00486F2A">
        <w:t xml:space="preserve"> </w:t>
      </w:r>
      <w:r w:rsidR="00486F2A" w:rsidRPr="002508BF">
        <w:rPr>
          <w:rStyle w:val="IP"/>
          <w:color w:val="auto"/>
        </w:rPr>
        <w:t>1 inch</w:t>
      </w:r>
      <w:r w:rsidR="00486F2A" w:rsidRPr="002508BF">
        <w:rPr>
          <w:rStyle w:val="SI"/>
          <w:color w:val="auto"/>
        </w:rPr>
        <w:t xml:space="preserve"> (25 mm)</w:t>
      </w:r>
      <w:r w:rsidR="00486F2A">
        <w:rPr>
          <w:rStyle w:val="SI"/>
          <w:color w:val="auto"/>
        </w:rPr>
        <w:t xml:space="preserve"> thick</w:t>
      </w:r>
      <w:r w:rsidR="00486F2A" w:rsidRPr="002508BF">
        <w:t>.</w:t>
      </w:r>
    </w:p>
    <w:p w:rsidR="006D2F28" w:rsidRDefault="006D2F28">
      <w:pPr>
        <w:pStyle w:val="PRT"/>
      </w:pPr>
      <w:r>
        <w:t>EXECUTION</w:t>
      </w:r>
    </w:p>
    <w:p w:rsidR="006D2F28" w:rsidRDefault="006D2F28">
      <w:pPr>
        <w:pStyle w:val="ART"/>
      </w:pPr>
      <w:r>
        <w:t>EXAMINATION</w:t>
      </w:r>
    </w:p>
    <w:p w:rsidR="006D2F28" w:rsidRDefault="006D2F28">
      <w:pPr>
        <w:pStyle w:val="PR1"/>
      </w:pPr>
      <w:r>
        <w:t>Examine areas to receive fan-coil units for compliance with requirements for installation tolerances and other conditions affecting performance.</w:t>
      </w:r>
    </w:p>
    <w:p w:rsidR="006D2F28" w:rsidRDefault="006D2F28">
      <w:pPr>
        <w:pStyle w:val="PR1"/>
      </w:pPr>
      <w:r>
        <w:t>Examine roughing-in for piping and electrical connections to verify actual locations before fan-coil-unit installation.</w:t>
      </w:r>
    </w:p>
    <w:p w:rsidR="006D2F28" w:rsidRDefault="006D2F28">
      <w:pPr>
        <w:pStyle w:val="PR1"/>
      </w:pPr>
      <w:r>
        <w:lastRenderedPageBreak/>
        <w:t>Proceed with installation only after unsatisfactory conditions have been corrected.</w:t>
      </w:r>
    </w:p>
    <w:p w:rsidR="006D2F28" w:rsidRDefault="006D2F28">
      <w:pPr>
        <w:pStyle w:val="ART"/>
      </w:pPr>
      <w:r>
        <w:t>INSTALLATION</w:t>
      </w:r>
    </w:p>
    <w:p w:rsidR="006D2F28" w:rsidRDefault="006D2F28">
      <w:pPr>
        <w:pStyle w:val="PR1"/>
      </w:pPr>
      <w:r>
        <w:t xml:space="preserve">Install fan-coil </w:t>
      </w:r>
      <w:proofErr w:type="gramStart"/>
      <w:r>
        <w:t>units</w:t>
      </w:r>
      <w:proofErr w:type="gramEnd"/>
      <w:r>
        <w:t xml:space="preserve"> level and plumb.</w:t>
      </w:r>
    </w:p>
    <w:p w:rsidR="006D2F28" w:rsidRDefault="006D2F28">
      <w:pPr>
        <w:pStyle w:val="PR1"/>
      </w:pPr>
      <w:r>
        <w:t>Install fan-coil units to comply with NFPA 90A.</w:t>
      </w:r>
    </w:p>
    <w:p w:rsidR="006D2F28" w:rsidRPr="001651AE" w:rsidRDefault="006D2F28" w:rsidP="001651AE">
      <w:pPr>
        <w:pStyle w:val="PRN"/>
      </w:pPr>
      <w:r w:rsidRPr="001651AE">
        <w:t>Retain paragraph below for horizontal, suspended units.</w:t>
      </w:r>
    </w:p>
    <w:p w:rsidR="006D2F28" w:rsidRDefault="006D2F28">
      <w:pPr>
        <w:pStyle w:val="PR1"/>
      </w:pPr>
      <w:r>
        <w:t>Suspend fan-coil units from structure with elastomeric hangers.  Vibration isolators are specified in Division 23 Section "Vibration Controls for HVAC Piping and Equipment."</w:t>
      </w:r>
    </w:p>
    <w:p w:rsidR="006D2F28" w:rsidRPr="00B45659" w:rsidRDefault="006D2F28" w:rsidP="00B45659">
      <w:pPr>
        <w:pStyle w:val="PRN"/>
      </w:pPr>
      <w:r w:rsidRPr="00B45659">
        <w:t>Verify mounting height in first paragraph below with authorities having jurisdiction to comply with r</w:t>
      </w:r>
      <w:r w:rsidRPr="00B45659">
        <w:t>e</w:t>
      </w:r>
      <w:r w:rsidRPr="00B45659">
        <w:t>quirements of the Americans with Disabilities Act.</w:t>
      </w:r>
    </w:p>
    <w:p w:rsidR="006D2F28" w:rsidRDefault="006D2F28">
      <w:pPr>
        <w:pStyle w:val="PR1"/>
      </w:pPr>
      <w:r>
        <w:t xml:space="preserve">Verify locations of thermostats, humidistats, and other exposed control sensors with Drawings and room details before installation.  </w:t>
      </w:r>
      <w:r w:rsidRPr="002508BF">
        <w:t xml:space="preserve">Install devices </w:t>
      </w:r>
      <w:r w:rsidRPr="002508BF">
        <w:rPr>
          <w:rStyle w:val="IP"/>
          <w:color w:val="auto"/>
        </w:rPr>
        <w:t>60 inches</w:t>
      </w:r>
      <w:r w:rsidRPr="002508BF">
        <w:rPr>
          <w:rStyle w:val="SI"/>
          <w:color w:val="auto"/>
        </w:rPr>
        <w:t xml:space="preserve"> (1525 mm)</w:t>
      </w:r>
      <w:r w:rsidRPr="002508BF">
        <w:t xml:space="preserve"> above</w:t>
      </w:r>
      <w:r>
        <w:t xml:space="preserve"> finished floor.</w:t>
      </w:r>
    </w:p>
    <w:p w:rsidR="006D2F28" w:rsidRDefault="006D2F28">
      <w:pPr>
        <w:pStyle w:val="PR1"/>
      </w:pPr>
      <w:r>
        <w:t>Install new filters in each fan-coil unit within two weeks after Substantial Completion.</w:t>
      </w:r>
    </w:p>
    <w:p w:rsidR="006D2F28" w:rsidRDefault="006D2F28">
      <w:pPr>
        <w:pStyle w:val="ART"/>
      </w:pPr>
      <w:r>
        <w:t>CONNECTIONS</w:t>
      </w:r>
    </w:p>
    <w:p w:rsidR="006D2F28" w:rsidRDefault="006D2F28">
      <w:pPr>
        <w:pStyle w:val="PR1"/>
      </w:pPr>
      <w:r>
        <w:t>Piping installation requirements are specified in other Division 23 Sections.  Drawings indicate general arrangement of piping, fittings, and specialties.  Specific connection requirements are as follows:</w:t>
      </w:r>
    </w:p>
    <w:p w:rsidR="006D2F28" w:rsidRDefault="006D2F28">
      <w:pPr>
        <w:pStyle w:val="PR2"/>
        <w:spacing w:before="240"/>
      </w:pPr>
      <w:r>
        <w:t>Install piping adjacent to machine to allow service and maintenance.</w:t>
      </w:r>
    </w:p>
    <w:p w:rsidR="006D2F28" w:rsidRDefault="006D2F28">
      <w:pPr>
        <w:pStyle w:val="PR2"/>
      </w:pPr>
      <w:r>
        <w:t>Connect piping to fan-coil-unit factory hydronic piping package.  Install piping package if shipped loose.</w:t>
      </w:r>
    </w:p>
    <w:p w:rsidR="006D2F28" w:rsidRDefault="006D2F28">
      <w:pPr>
        <w:pStyle w:val="PR2"/>
      </w:pPr>
      <w:r>
        <w:t>Connect condensate drain to indirect waste.</w:t>
      </w:r>
    </w:p>
    <w:p w:rsidR="006D2F28" w:rsidRPr="001651AE" w:rsidRDefault="006D2F28" w:rsidP="001651AE">
      <w:pPr>
        <w:pStyle w:val="PRN"/>
      </w:pPr>
      <w:r w:rsidRPr="001651AE">
        <w:t>Retain subparagraph below for concealed and ducted fan-coil units.</w:t>
      </w:r>
    </w:p>
    <w:p w:rsidR="006D2F28" w:rsidRDefault="006D2F28">
      <w:pPr>
        <w:pStyle w:val="PR3"/>
        <w:spacing w:before="240"/>
      </w:pPr>
      <w:r>
        <w:t>Install condensate trap of adequate depth to seal against the pressure of fan.  Install cleanouts in piping at changes of direction.</w:t>
      </w:r>
    </w:p>
    <w:p w:rsidR="006D2F28" w:rsidRPr="00B45659" w:rsidRDefault="006D2F28" w:rsidP="00B45659">
      <w:pPr>
        <w:pStyle w:val="PRN"/>
      </w:pPr>
      <w:r w:rsidRPr="00B45659">
        <w:t>Retain first paragraph below for ducted fan-coil units.  Coordinate duct installation requirements with Drawings and with requirements specified in Division 23 Sections "Metal Ducts," "Nonmetal Ducts," and "Air Duct Accessories."</w:t>
      </w:r>
    </w:p>
    <w:p w:rsidR="006D2F28" w:rsidRDefault="006D2F28">
      <w:pPr>
        <w:pStyle w:val="PR1"/>
      </w:pPr>
      <w:r>
        <w:t>Connect supply and return ducts to fan-coil units with flexible duct connectors specified in Division 23 Section "Air Duct Accessories." Comply with safety requirements in UL 1995 for duct connections.</w:t>
      </w:r>
    </w:p>
    <w:p w:rsidR="006D2F28" w:rsidRDefault="006D2F28">
      <w:pPr>
        <w:pStyle w:val="PR1"/>
      </w:pPr>
      <w:r>
        <w:t>Ground equipment according to Division 26 Section "Grounding and Bonding for Electrical Systems."</w:t>
      </w:r>
    </w:p>
    <w:p w:rsidR="006D2F28" w:rsidRDefault="006D2F28">
      <w:pPr>
        <w:pStyle w:val="PR1"/>
      </w:pPr>
      <w:r>
        <w:t>Connect wiring according to Division 26 Section "Low-Voltage Electrical Power Conductors and Cables."</w:t>
      </w:r>
    </w:p>
    <w:p w:rsidR="006D2F28" w:rsidRDefault="006D2F28">
      <w:pPr>
        <w:pStyle w:val="ART"/>
      </w:pPr>
      <w:r>
        <w:lastRenderedPageBreak/>
        <w:t>FIELD QUALITY CONTROL</w:t>
      </w:r>
    </w:p>
    <w:p w:rsidR="006D2F28" w:rsidRDefault="006D2F28">
      <w:pPr>
        <w:pStyle w:val="PR1"/>
      </w:pPr>
      <w:r>
        <w:t>Manufacturer's Field Service:  Engage a factory-authorized service representative to inspect</w:t>
      </w:r>
      <w:r w:rsidRPr="00881394">
        <w:t>, test, and adjust</w:t>
      </w:r>
      <w:r>
        <w:t xml:space="preserve"> field-assembled components and equipment installation, including connections</w:t>
      </w:r>
      <w:r w:rsidRPr="00881394">
        <w:t>, and to assist in field testing</w:t>
      </w:r>
      <w:r>
        <w:t>.  Report results in writing.</w:t>
      </w:r>
    </w:p>
    <w:p w:rsidR="006D2F28" w:rsidRDefault="006D2F28">
      <w:pPr>
        <w:pStyle w:val="PR1"/>
      </w:pPr>
      <w:r>
        <w:t>Perform the following field tests and inspections and prepare test reports:</w:t>
      </w:r>
    </w:p>
    <w:p w:rsidR="006D2F28" w:rsidRDefault="006D2F28">
      <w:pPr>
        <w:pStyle w:val="PR2"/>
        <w:spacing w:before="240"/>
      </w:pPr>
      <w:r>
        <w:t>Operational Test:  After electrical circuitry has been energized, start units to confirm proper motor rotation and unit operation.</w:t>
      </w:r>
    </w:p>
    <w:p w:rsidR="006D2F28" w:rsidRDefault="006D2F28">
      <w:pPr>
        <w:pStyle w:val="PR2"/>
      </w:pPr>
      <w:r>
        <w:t>Test and adjust controls and safety devices.  Replace damaged and malfunctioning controls and equipment.</w:t>
      </w:r>
    </w:p>
    <w:p w:rsidR="006D2F28" w:rsidRDefault="006D2F28">
      <w:pPr>
        <w:pStyle w:val="PR1"/>
      </w:pPr>
      <w:r>
        <w:t>Remove and replace malfunctioning units and retest as specified above.</w:t>
      </w:r>
    </w:p>
    <w:p w:rsidR="006D2F28" w:rsidRDefault="006D2F28">
      <w:pPr>
        <w:pStyle w:val="ART"/>
      </w:pPr>
      <w:r>
        <w:t>DEMONSTRATION</w:t>
      </w:r>
    </w:p>
    <w:p w:rsidR="006D2F28" w:rsidRDefault="006D2F28">
      <w:pPr>
        <w:pStyle w:val="PR1"/>
      </w:pPr>
      <w:r>
        <w:t>Engage a factory-authorized service representative to train Owner's maintenance personnel to adjust, operate, and maintain fan-coil units.  Refer to Division 01 Section "Demonstration and Training."</w:t>
      </w:r>
    </w:p>
    <w:p w:rsidR="006D2F28" w:rsidRDefault="006D2F28">
      <w:pPr>
        <w:pStyle w:val="EOS"/>
      </w:pPr>
      <w:r>
        <w:t>END OF SECTION 238219</w:t>
      </w:r>
    </w:p>
    <w:sectPr w:rsidR="006D2F28" w:rsidSect="003B1E31">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8E" w:rsidRDefault="008E048E">
      <w:r>
        <w:separator/>
      </w:r>
    </w:p>
  </w:endnote>
  <w:endnote w:type="continuationSeparator" w:id="0">
    <w:p w:rsidR="008E048E" w:rsidRDefault="008E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71" w:rsidRDefault="00FD0871" w:rsidP="00D26E60">
    <w:pPr>
      <w:pStyle w:val="Footer"/>
    </w:pPr>
    <w:r>
      <w:t>238219</w:t>
    </w:r>
    <w:r w:rsidR="0070647B">
      <w:t>FanCoilUnit</w:t>
    </w:r>
    <w:r w:rsidR="00094289">
      <w:t>s</w:t>
    </w:r>
    <w:r w:rsidR="0070647B">
      <w:t>.docx</w:t>
    </w:r>
  </w:p>
  <w:p w:rsidR="00FD0871" w:rsidRPr="00D26E60" w:rsidRDefault="00FD0871" w:rsidP="00D26E60">
    <w:pPr>
      <w:pStyle w:val="Footer"/>
    </w:pPr>
    <w:r>
      <w:t xml:space="preserve">Rev. </w:t>
    </w:r>
    <w:del w:id="22" w:author="pnnguyen" w:date="2014-04-21T14:00:00Z">
      <w:r w:rsidR="00B2190F" w:rsidDel="00331889">
        <w:delText>9/16/2013</w:delText>
      </w:r>
    </w:del>
    <w:ins w:id="23" w:author="pnnguyen" w:date="2014-05-02T09:15:00Z">
      <w:r w:rsidR="002E5457">
        <w:t>05/02/2014</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8E" w:rsidRDefault="008E048E">
      <w:r>
        <w:separator/>
      </w:r>
    </w:p>
  </w:footnote>
  <w:footnote w:type="continuationSeparator" w:id="0">
    <w:p w:rsidR="008E048E" w:rsidRDefault="008E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0647B" w:rsidTr="0070647B">
      <w:tc>
        <w:tcPr>
          <w:tcW w:w="4788" w:type="dxa"/>
        </w:tcPr>
        <w:p w:rsidR="0070647B" w:rsidRDefault="0070647B" w:rsidP="0070647B">
          <w:pPr>
            <w:pStyle w:val="HDR"/>
          </w:pPr>
          <w:r>
            <w:t>Michigan State University</w:t>
          </w:r>
        </w:p>
        <w:p w:rsidR="0070647B" w:rsidRDefault="0070647B" w:rsidP="0070647B">
          <w:pPr>
            <w:pStyle w:val="HDR"/>
          </w:pPr>
          <w:r>
            <w:t>Construction Standards</w:t>
          </w:r>
        </w:p>
      </w:tc>
      <w:tc>
        <w:tcPr>
          <w:tcW w:w="4788" w:type="dxa"/>
        </w:tcPr>
        <w:p w:rsidR="0070647B" w:rsidRDefault="0070647B" w:rsidP="0070647B">
          <w:pPr>
            <w:pStyle w:val="HDR"/>
            <w:jc w:val="right"/>
          </w:pPr>
          <w:r>
            <w:t>FAN COIL UNITS</w:t>
          </w:r>
        </w:p>
        <w:p w:rsidR="0070647B" w:rsidRDefault="0070647B" w:rsidP="0070647B">
          <w:pPr>
            <w:pStyle w:val="HDR"/>
            <w:jc w:val="right"/>
          </w:pPr>
          <w:r>
            <w:t>Page 238219-</w:t>
          </w:r>
          <w:r w:rsidR="00B2190F">
            <w:fldChar w:fldCharType="begin"/>
          </w:r>
          <w:r w:rsidR="00B2190F">
            <w:instrText xml:space="preserve"> PAGE   \* MERGEFORMAT </w:instrText>
          </w:r>
          <w:r w:rsidR="00B2190F">
            <w:fldChar w:fldCharType="separate"/>
          </w:r>
          <w:r w:rsidR="0016164E">
            <w:rPr>
              <w:noProof/>
            </w:rPr>
            <w:t>3</w:t>
          </w:r>
          <w:r w:rsidR="00B2190F">
            <w:rPr>
              <w:noProof/>
            </w:rPr>
            <w:fldChar w:fldCharType="end"/>
          </w:r>
        </w:p>
      </w:tc>
    </w:tr>
  </w:tbl>
  <w:p w:rsidR="00FD0871" w:rsidRDefault="00FD0871" w:rsidP="0070647B">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6D2F28"/>
    <w:rsid w:val="00094289"/>
    <w:rsid w:val="000D70E4"/>
    <w:rsid w:val="000E0336"/>
    <w:rsid w:val="0016164E"/>
    <w:rsid w:val="001651AE"/>
    <w:rsid w:val="002508BF"/>
    <w:rsid w:val="002D2831"/>
    <w:rsid w:val="002E5457"/>
    <w:rsid w:val="00331889"/>
    <w:rsid w:val="003500C2"/>
    <w:rsid w:val="003509BC"/>
    <w:rsid w:val="00380FEA"/>
    <w:rsid w:val="00387BF7"/>
    <w:rsid w:val="003A5DD7"/>
    <w:rsid w:val="003B1E31"/>
    <w:rsid w:val="00486F2A"/>
    <w:rsid w:val="005B4E79"/>
    <w:rsid w:val="0062177F"/>
    <w:rsid w:val="00656A53"/>
    <w:rsid w:val="006D2F28"/>
    <w:rsid w:val="006D5C75"/>
    <w:rsid w:val="0070647B"/>
    <w:rsid w:val="00881394"/>
    <w:rsid w:val="008E048E"/>
    <w:rsid w:val="00926895"/>
    <w:rsid w:val="00966E49"/>
    <w:rsid w:val="00971261"/>
    <w:rsid w:val="0098176C"/>
    <w:rsid w:val="00A370B3"/>
    <w:rsid w:val="00B2190F"/>
    <w:rsid w:val="00B34049"/>
    <w:rsid w:val="00B45659"/>
    <w:rsid w:val="00B53DBB"/>
    <w:rsid w:val="00BA0800"/>
    <w:rsid w:val="00CB69FD"/>
    <w:rsid w:val="00CE3AD4"/>
    <w:rsid w:val="00D15F14"/>
    <w:rsid w:val="00D26E60"/>
    <w:rsid w:val="00F810F2"/>
    <w:rsid w:val="00FD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E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B1E31"/>
    <w:pPr>
      <w:tabs>
        <w:tab w:val="center" w:pos="4608"/>
        <w:tab w:val="right" w:pos="9360"/>
      </w:tabs>
      <w:suppressAutoHyphens/>
      <w:jc w:val="both"/>
    </w:pPr>
  </w:style>
  <w:style w:type="paragraph" w:customStyle="1" w:styleId="FTR">
    <w:name w:val="FTR"/>
    <w:basedOn w:val="Normal"/>
    <w:rsid w:val="003B1E31"/>
    <w:pPr>
      <w:tabs>
        <w:tab w:val="right" w:pos="9360"/>
      </w:tabs>
      <w:suppressAutoHyphens/>
      <w:jc w:val="both"/>
    </w:pPr>
  </w:style>
  <w:style w:type="paragraph" w:customStyle="1" w:styleId="SCT">
    <w:name w:val="SCT"/>
    <w:basedOn w:val="Normal"/>
    <w:next w:val="PRT"/>
    <w:rsid w:val="003B1E31"/>
    <w:pPr>
      <w:suppressAutoHyphens/>
      <w:spacing w:before="240"/>
      <w:jc w:val="both"/>
    </w:pPr>
  </w:style>
  <w:style w:type="paragraph" w:customStyle="1" w:styleId="PRT">
    <w:name w:val="PRT"/>
    <w:basedOn w:val="Normal"/>
    <w:next w:val="ART"/>
    <w:rsid w:val="003B1E31"/>
    <w:pPr>
      <w:keepNext/>
      <w:numPr>
        <w:numId w:val="1"/>
      </w:numPr>
      <w:suppressAutoHyphens/>
      <w:spacing w:before="480"/>
      <w:jc w:val="both"/>
      <w:outlineLvl w:val="0"/>
    </w:pPr>
  </w:style>
  <w:style w:type="paragraph" w:customStyle="1" w:styleId="SUT">
    <w:name w:val="SUT"/>
    <w:basedOn w:val="Normal"/>
    <w:next w:val="PR1"/>
    <w:rsid w:val="003B1E31"/>
    <w:pPr>
      <w:numPr>
        <w:ilvl w:val="1"/>
        <w:numId w:val="1"/>
      </w:numPr>
      <w:suppressAutoHyphens/>
      <w:spacing w:before="240"/>
      <w:jc w:val="both"/>
      <w:outlineLvl w:val="0"/>
    </w:pPr>
  </w:style>
  <w:style w:type="paragraph" w:customStyle="1" w:styleId="DST">
    <w:name w:val="DST"/>
    <w:basedOn w:val="Normal"/>
    <w:next w:val="PR1"/>
    <w:rsid w:val="003B1E31"/>
    <w:pPr>
      <w:numPr>
        <w:ilvl w:val="2"/>
        <w:numId w:val="1"/>
      </w:numPr>
      <w:suppressAutoHyphens/>
      <w:spacing w:before="240"/>
      <w:jc w:val="both"/>
      <w:outlineLvl w:val="0"/>
    </w:pPr>
  </w:style>
  <w:style w:type="paragraph" w:customStyle="1" w:styleId="ART">
    <w:name w:val="ART"/>
    <w:basedOn w:val="Normal"/>
    <w:next w:val="PR1"/>
    <w:rsid w:val="003B1E31"/>
    <w:pPr>
      <w:keepNext/>
      <w:numPr>
        <w:ilvl w:val="3"/>
        <w:numId w:val="1"/>
      </w:numPr>
      <w:suppressAutoHyphens/>
      <w:spacing w:before="480"/>
      <w:jc w:val="both"/>
      <w:outlineLvl w:val="1"/>
    </w:pPr>
  </w:style>
  <w:style w:type="paragraph" w:customStyle="1" w:styleId="PR1">
    <w:name w:val="PR1"/>
    <w:basedOn w:val="Normal"/>
    <w:rsid w:val="003B1E31"/>
    <w:pPr>
      <w:numPr>
        <w:ilvl w:val="4"/>
        <w:numId w:val="1"/>
      </w:numPr>
      <w:suppressAutoHyphens/>
      <w:spacing w:before="240"/>
      <w:jc w:val="both"/>
      <w:outlineLvl w:val="2"/>
    </w:pPr>
  </w:style>
  <w:style w:type="paragraph" w:customStyle="1" w:styleId="PR2">
    <w:name w:val="PR2"/>
    <w:basedOn w:val="Normal"/>
    <w:rsid w:val="003B1E31"/>
    <w:pPr>
      <w:numPr>
        <w:ilvl w:val="5"/>
        <w:numId w:val="1"/>
      </w:numPr>
      <w:suppressAutoHyphens/>
      <w:jc w:val="both"/>
      <w:outlineLvl w:val="3"/>
    </w:pPr>
  </w:style>
  <w:style w:type="paragraph" w:customStyle="1" w:styleId="PR3">
    <w:name w:val="PR3"/>
    <w:basedOn w:val="Normal"/>
    <w:rsid w:val="003B1E31"/>
    <w:pPr>
      <w:numPr>
        <w:ilvl w:val="6"/>
        <w:numId w:val="1"/>
      </w:numPr>
      <w:suppressAutoHyphens/>
      <w:jc w:val="both"/>
      <w:outlineLvl w:val="4"/>
    </w:pPr>
  </w:style>
  <w:style w:type="paragraph" w:customStyle="1" w:styleId="PR4">
    <w:name w:val="PR4"/>
    <w:basedOn w:val="Normal"/>
    <w:rsid w:val="003B1E31"/>
    <w:pPr>
      <w:numPr>
        <w:ilvl w:val="7"/>
        <w:numId w:val="1"/>
      </w:numPr>
      <w:suppressAutoHyphens/>
      <w:jc w:val="both"/>
      <w:outlineLvl w:val="5"/>
    </w:pPr>
  </w:style>
  <w:style w:type="paragraph" w:customStyle="1" w:styleId="PR5">
    <w:name w:val="PR5"/>
    <w:basedOn w:val="Normal"/>
    <w:rsid w:val="003B1E31"/>
    <w:pPr>
      <w:numPr>
        <w:ilvl w:val="8"/>
        <w:numId w:val="1"/>
      </w:numPr>
      <w:suppressAutoHyphens/>
      <w:jc w:val="both"/>
      <w:outlineLvl w:val="6"/>
    </w:pPr>
  </w:style>
  <w:style w:type="paragraph" w:customStyle="1" w:styleId="TB1">
    <w:name w:val="TB1"/>
    <w:basedOn w:val="Normal"/>
    <w:next w:val="PR1"/>
    <w:rsid w:val="003B1E31"/>
    <w:pPr>
      <w:suppressAutoHyphens/>
      <w:spacing w:before="240"/>
      <w:ind w:left="288"/>
      <w:jc w:val="both"/>
    </w:pPr>
  </w:style>
  <w:style w:type="paragraph" w:customStyle="1" w:styleId="TB2">
    <w:name w:val="TB2"/>
    <w:basedOn w:val="Normal"/>
    <w:next w:val="PR2"/>
    <w:rsid w:val="003B1E31"/>
    <w:pPr>
      <w:suppressAutoHyphens/>
      <w:spacing w:before="240"/>
      <w:ind w:left="864"/>
      <w:jc w:val="both"/>
    </w:pPr>
  </w:style>
  <w:style w:type="paragraph" w:customStyle="1" w:styleId="TB3">
    <w:name w:val="TB3"/>
    <w:basedOn w:val="Normal"/>
    <w:next w:val="PR3"/>
    <w:rsid w:val="003B1E31"/>
    <w:pPr>
      <w:suppressAutoHyphens/>
      <w:spacing w:before="240"/>
      <w:ind w:left="1440"/>
      <w:jc w:val="both"/>
    </w:pPr>
  </w:style>
  <w:style w:type="paragraph" w:customStyle="1" w:styleId="TB4">
    <w:name w:val="TB4"/>
    <w:basedOn w:val="Normal"/>
    <w:next w:val="PR4"/>
    <w:rsid w:val="003B1E31"/>
    <w:pPr>
      <w:suppressAutoHyphens/>
      <w:spacing w:before="240"/>
      <w:ind w:left="2016"/>
      <w:jc w:val="both"/>
    </w:pPr>
  </w:style>
  <w:style w:type="paragraph" w:customStyle="1" w:styleId="TB5">
    <w:name w:val="TB5"/>
    <w:basedOn w:val="Normal"/>
    <w:next w:val="PR5"/>
    <w:rsid w:val="003B1E31"/>
    <w:pPr>
      <w:suppressAutoHyphens/>
      <w:spacing w:before="240"/>
      <w:ind w:left="2592"/>
      <w:jc w:val="both"/>
    </w:pPr>
  </w:style>
  <w:style w:type="paragraph" w:customStyle="1" w:styleId="TF1">
    <w:name w:val="TF1"/>
    <w:basedOn w:val="Normal"/>
    <w:next w:val="TB1"/>
    <w:rsid w:val="003B1E31"/>
    <w:pPr>
      <w:suppressAutoHyphens/>
      <w:spacing w:before="240"/>
      <w:ind w:left="288"/>
      <w:jc w:val="both"/>
    </w:pPr>
  </w:style>
  <w:style w:type="paragraph" w:customStyle="1" w:styleId="TF2">
    <w:name w:val="TF2"/>
    <w:basedOn w:val="Normal"/>
    <w:next w:val="TB2"/>
    <w:rsid w:val="003B1E31"/>
    <w:pPr>
      <w:suppressAutoHyphens/>
      <w:spacing w:before="240"/>
      <w:ind w:left="864"/>
      <w:jc w:val="both"/>
    </w:pPr>
  </w:style>
  <w:style w:type="paragraph" w:customStyle="1" w:styleId="TF3">
    <w:name w:val="TF3"/>
    <w:basedOn w:val="Normal"/>
    <w:next w:val="TB3"/>
    <w:rsid w:val="003B1E31"/>
    <w:pPr>
      <w:suppressAutoHyphens/>
      <w:spacing w:before="240"/>
      <w:ind w:left="1440"/>
      <w:jc w:val="both"/>
    </w:pPr>
  </w:style>
  <w:style w:type="paragraph" w:customStyle="1" w:styleId="TF4">
    <w:name w:val="TF4"/>
    <w:basedOn w:val="Normal"/>
    <w:next w:val="TB4"/>
    <w:rsid w:val="003B1E31"/>
    <w:pPr>
      <w:suppressAutoHyphens/>
      <w:spacing w:before="240"/>
      <w:ind w:left="2016"/>
      <w:jc w:val="both"/>
    </w:pPr>
  </w:style>
  <w:style w:type="paragraph" w:customStyle="1" w:styleId="TF5">
    <w:name w:val="TF5"/>
    <w:basedOn w:val="Normal"/>
    <w:next w:val="TB5"/>
    <w:rsid w:val="003B1E31"/>
    <w:pPr>
      <w:suppressAutoHyphens/>
      <w:spacing w:before="240"/>
      <w:ind w:left="2592"/>
      <w:jc w:val="both"/>
    </w:pPr>
  </w:style>
  <w:style w:type="paragraph" w:customStyle="1" w:styleId="TCH">
    <w:name w:val="TCH"/>
    <w:basedOn w:val="Normal"/>
    <w:rsid w:val="003B1E31"/>
    <w:pPr>
      <w:suppressAutoHyphens/>
    </w:pPr>
  </w:style>
  <w:style w:type="paragraph" w:customStyle="1" w:styleId="TCE">
    <w:name w:val="TCE"/>
    <w:basedOn w:val="Normal"/>
    <w:rsid w:val="003B1E31"/>
    <w:pPr>
      <w:suppressAutoHyphens/>
      <w:ind w:left="144" w:hanging="144"/>
    </w:pPr>
  </w:style>
  <w:style w:type="paragraph" w:customStyle="1" w:styleId="EOS">
    <w:name w:val="EOS"/>
    <w:basedOn w:val="Normal"/>
    <w:rsid w:val="003B1E31"/>
    <w:pPr>
      <w:suppressAutoHyphens/>
      <w:spacing w:before="480"/>
      <w:jc w:val="both"/>
    </w:pPr>
  </w:style>
  <w:style w:type="paragraph" w:customStyle="1" w:styleId="ANT">
    <w:name w:val="ANT"/>
    <w:basedOn w:val="Normal"/>
    <w:rsid w:val="003B1E31"/>
    <w:pPr>
      <w:suppressAutoHyphens/>
      <w:spacing w:before="240"/>
      <w:jc w:val="both"/>
    </w:pPr>
    <w:rPr>
      <w:vanish/>
      <w:color w:val="800080"/>
      <w:u w:val="single"/>
    </w:rPr>
  </w:style>
  <w:style w:type="paragraph" w:customStyle="1" w:styleId="CMT">
    <w:name w:val="CMT"/>
    <w:basedOn w:val="Normal"/>
    <w:link w:val="CMTChar"/>
    <w:rsid w:val="003B1E31"/>
    <w:pPr>
      <w:suppressAutoHyphens/>
      <w:spacing w:before="240"/>
      <w:jc w:val="both"/>
    </w:pPr>
    <w:rPr>
      <w:vanish/>
      <w:color w:val="0000FF"/>
    </w:rPr>
  </w:style>
  <w:style w:type="character" w:customStyle="1" w:styleId="CPR">
    <w:name w:val="CPR"/>
    <w:basedOn w:val="DefaultParagraphFont"/>
    <w:rsid w:val="003B1E31"/>
  </w:style>
  <w:style w:type="character" w:customStyle="1" w:styleId="SPN">
    <w:name w:val="SPN"/>
    <w:basedOn w:val="DefaultParagraphFont"/>
    <w:rsid w:val="003B1E31"/>
  </w:style>
  <w:style w:type="character" w:customStyle="1" w:styleId="SPD">
    <w:name w:val="SPD"/>
    <w:basedOn w:val="DefaultParagraphFont"/>
    <w:rsid w:val="003B1E31"/>
  </w:style>
  <w:style w:type="character" w:customStyle="1" w:styleId="NUM">
    <w:name w:val="NUM"/>
    <w:basedOn w:val="DefaultParagraphFont"/>
    <w:rsid w:val="003B1E31"/>
  </w:style>
  <w:style w:type="character" w:customStyle="1" w:styleId="NAM">
    <w:name w:val="NAM"/>
    <w:basedOn w:val="DefaultParagraphFont"/>
    <w:rsid w:val="003B1E31"/>
  </w:style>
  <w:style w:type="character" w:customStyle="1" w:styleId="SI">
    <w:name w:val="SI"/>
    <w:basedOn w:val="DefaultParagraphFont"/>
    <w:rsid w:val="003B1E31"/>
    <w:rPr>
      <w:color w:val="008080"/>
    </w:rPr>
  </w:style>
  <w:style w:type="character" w:customStyle="1" w:styleId="IP">
    <w:name w:val="IP"/>
    <w:basedOn w:val="DefaultParagraphFont"/>
    <w:rsid w:val="003B1E31"/>
    <w:rPr>
      <w:color w:val="FF0000"/>
    </w:rPr>
  </w:style>
  <w:style w:type="paragraph" w:styleId="Header">
    <w:name w:val="header"/>
    <w:basedOn w:val="Normal"/>
    <w:link w:val="HeaderChar"/>
    <w:rsid w:val="00D26E60"/>
    <w:pPr>
      <w:tabs>
        <w:tab w:val="center" w:pos="4680"/>
        <w:tab w:val="right" w:pos="9360"/>
      </w:tabs>
    </w:pPr>
  </w:style>
  <w:style w:type="character" w:customStyle="1" w:styleId="HeaderChar">
    <w:name w:val="Header Char"/>
    <w:basedOn w:val="DefaultParagraphFont"/>
    <w:link w:val="Header"/>
    <w:rsid w:val="00D26E60"/>
    <w:rPr>
      <w:sz w:val="22"/>
    </w:rPr>
  </w:style>
  <w:style w:type="paragraph" w:styleId="Footer">
    <w:name w:val="footer"/>
    <w:basedOn w:val="Normal"/>
    <w:link w:val="FooterChar"/>
    <w:rsid w:val="00D26E60"/>
    <w:pPr>
      <w:tabs>
        <w:tab w:val="center" w:pos="4680"/>
        <w:tab w:val="right" w:pos="9360"/>
      </w:tabs>
    </w:pPr>
  </w:style>
  <w:style w:type="character" w:customStyle="1" w:styleId="FooterChar">
    <w:name w:val="Footer Char"/>
    <w:basedOn w:val="DefaultParagraphFont"/>
    <w:link w:val="Footer"/>
    <w:rsid w:val="00D26E60"/>
    <w:rPr>
      <w:sz w:val="22"/>
    </w:rPr>
  </w:style>
  <w:style w:type="table" w:styleId="TableGrid">
    <w:name w:val="Table Grid"/>
    <w:basedOn w:val="TableNormal"/>
    <w:rsid w:val="007064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1651AE"/>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1651AE"/>
    <w:rPr>
      <w:vanish/>
      <w:color w:val="0000FF"/>
      <w:sz w:val="22"/>
    </w:rPr>
  </w:style>
  <w:style w:type="character" w:customStyle="1" w:styleId="PRNChar">
    <w:name w:val="PRN Char"/>
    <w:basedOn w:val="CMTChar"/>
    <w:link w:val="PRN"/>
    <w:rsid w:val="001651AE"/>
    <w:rPr>
      <w:vanish/>
      <w:color w:val="0000FF"/>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50AB-CBFD-4968-B6CE-B23E1777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3090</Words>
  <Characters>19020</Characters>
  <Application>Microsoft Office Word</Application>
  <DocSecurity>0</DocSecurity>
  <Lines>381</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Hopper, Sue</cp:lastModifiedBy>
  <cp:revision>9</cp:revision>
  <cp:lastPrinted>2009-01-21T14:24:00Z</cp:lastPrinted>
  <dcterms:created xsi:type="dcterms:W3CDTF">2008-12-20T16:06:00Z</dcterms:created>
  <dcterms:modified xsi:type="dcterms:W3CDTF">2017-01-26T23:15:00Z</dcterms:modified>
  <cp:category/>
</cp:coreProperties>
</file>