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7C" w:rsidRDefault="009C0D7C" w:rsidP="00742A0B">
      <w:pPr>
        <w:pStyle w:val="Heading1"/>
        <w:keepNext w:val="0"/>
      </w:pPr>
      <w:bookmarkStart w:id="0" w:name="_GoBack"/>
      <w:bookmarkEnd w:id="0"/>
      <w:r>
        <w:t>SECTION 321216 – bituminous pavement</w:t>
      </w:r>
    </w:p>
    <w:p w:rsidR="009C0D7C" w:rsidRPr="009D3C98" w:rsidRDefault="009C0D7C" w:rsidP="009D3C98"/>
    <w:p w:rsidR="009C0D7C" w:rsidRDefault="009C0D7C" w:rsidP="00D908D8">
      <w:pPr>
        <w:pStyle w:val="MSUSpec"/>
        <w:numPr>
          <w:ilvl w:val="0"/>
          <w:numId w:val="0"/>
        </w:numPr>
      </w:pPr>
    </w:p>
    <w:p w:rsidR="009C0D7C" w:rsidRDefault="009C0D7C" w:rsidP="00F667D7">
      <w:pPr>
        <w:pStyle w:val="MSUSpec"/>
      </w:pPr>
      <w:r>
        <w:t>GENERAL</w:t>
      </w:r>
    </w:p>
    <w:p w:rsidR="009C0D7C" w:rsidRDefault="009C0D7C" w:rsidP="00F667D7">
      <w:pPr>
        <w:pStyle w:val="MSUSpec"/>
        <w:numPr>
          <w:ilvl w:val="0"/>
          <w:numId w:val="0"/>
        </w:numPr>
      </w:pPr>
    </w:p>
    <w:p w:rsidR="009C0D7C" w:rsidRDefault="009C0D7C" w:rsidP="00D34D08">
      <w:pPr>
        <w:pStyle w:val="MSUSpec"/>
        <w:numPr>
          <w:ilvl w:val="1"/>
          <w:numId w:val="1"/>
        </w:numPr>
      </w:pPr>
      <w:r>
        <w:t>RELATED DOCUMENTS</w:t>
      </w:r>
    </w:p>
    <w:p w:rsidR="009C0D7C" w:rsidRDefault="009C0D7C" w:rsidP="00D34D08">
      <w:pPr>
        <w:pStyle w:val="MSUSpec"/>
        <w:numPr>
          <w:ilvl w:val="0"/>
          <w:numId w:val="0"/>
        </w:numPr>
        <w:ind w:left="360" w:hanging="360"/>
      </w:pPr>
    </w:p>
    <w:p w:rsidR="009C0D7C" w:rsidRDefault="009C0D7C" w:rsidP="00D34D08">
      <w:pPr>
        <w:pStyle w:val="MSUSpec"/>
        <w:numPr>
          <w:ilvl w:val="2"/>
          <w:numId w:val="1"/>
        </w:numPr>
      </w:pPr>
      <w:r>
        <w:t>Drawings and general provisions of the Contract, including General and Supplementary Conditions and Division 01 Specification sections, apply to this section.</w:t>
      </w:r>
    </w:p>
    <w:p w:rsidR="009C0D7C" w:rsidRDefault="009C0D7C" w:rsidP="00D34D08">
      <w:pPr>
        <w:pStyle w:val="MSUSpec"/>
        <w:numPr>
          <w:ilvl w:val="0"/>
          <w:numId w:val="0"/>
        </w:numPr>
      </w:pPr>
    </w:p>
    <w:p w:rsidR="009C0D7C" w:rsidRDefault="009C0D7C" w:rsidP="005C4E08">
      <w:pPr>
        <w:pStyle w:val="MSUSpec"/>
        <w:numPr>
          <w:ilvl w:val="1"/>
          <w:numId w:val="1"/>
        </w:numPr>
      </w:pPr>
      <w:r>
        <w:t>SUMMARY</w:t>
      </w:r>
    </w:p>
    <w:p w:rsidR="009C0D7C" w:rsidRDefault="009C0D7C" w:rsidP="005C4E08">
      <w:pPr>
        <w:pStyle w:val="MSUSpec"/>
        <w:numPr>
          <w:ilvl w:val="0"/>
          <w:numId w:val="0"/>
        </w:numPr>
      </w:pPr>
    </w:p>
    <w:p w:rsidR="009C0D7C" w:rsidRDefault="009C0D7C" w:rsidP="005C4E08">
      <w:pPr>
        <w:pStyle w:val="MSUSpec"/>
        <w:numPr>
          <w:ilvl w:val="2"/>
          <w:numId w:val="1"/>
        </w:numPr>
      </w:pPr>
      <w:r>
        <w:t>Provide all labor, materials, and equipment as necessary to complete all work as indicated on the Drawings and specified herein.</w:t>
      </w:r>
    </w:p>
    <w:p w:rsidR="009C0D7C" w:rsidRDefault="009C0D7C" w:rsidP="00D50104">
      <w:pPr>
        <w:pStyle w:val="MSUSpec"/>
        <w:numPr>
          <w:ilvl w:val="0"/>
          <w:numId w:val="0"/>
        </w:numPr>
        <w:ind w:left="576" w:hanging="576"/>
      </w:pPr>
    </w:p>
    <w:p w:rsidR="009C0D7C" w:rsidRDefault="009C0D7C" w:rsidP="005C4E08">
      <w:pPr>
        <w:pStyle w:val="MSUSpec"/>
        <w:numPr>
          <w:ilvl w:val="2"/>
          <w:numId w:val="1"/>
        </w:numPr>
      </w:pPr>
      <w:r>
        <w:t>This section includes bituminous pavement.</w:t>
      </w:r>
    </w:p>
    <w:p w:rsidR="009C0D7C" w:rsidRDefault="009C0D7C" w:rsidP="005C4E08">
      <w:pPr>
        <w:pStyle w:val="MSUSpec"/>
        <w:numPr>
          <w:ilvl w:val="0"/>
          <w:numId w:val="0"/>
        </w:numPr>
      </w:pPr>
    </w:p>
    <w:p w:rsidR="009C0D7C" w:rsidRDefault="009C0D7C" w:rsidP="005C4E08">
      <w:pPr>
        <w:pStyle w:val="MSUSpec"/>
        <w:numPr>
          <w:ilvl w:val="2"/>
          <w:numId w:val="1"/>
        </w:numPr>
      </w:pPr>
      <w:r>
        <w:t>Work Excluded:  This section does not apply to bituminous pavement patching.</w:t>
      </w:r>
    </w:p>
    <w:p w:rsidR="009C0D7C" w:rsidRDefault="009C0D7C" w:rsidP="005C4E08">
      <w:pPr>
        <w:pStyle w:val="MSUSpec"/>
        <w:numPr>
          <w:ilvl w:val="0"/>
          <w:numId w:val="0"/>
        </w:numPr>
      </w:pPr>
    </w:p>
    <w:p w:rsidR="009C0D7C" w:rsidRDefault="009C0D7C" w:rsidP="005C4E08">
      <w:pPr>
        <w:pStyle w:val="MSUSpec"/>
        <w:numPr>
          <w:ilvl w:val="2"/>
          <w:numId w:val="1"/>
        </w:numPr>
      </w:pPr>
      <w:r>
        <w:t>Related sections include the following:</w:t>
      </w:r>
    </w:p>
    <w:p w:rsidR="009C0D7C" w:rsidRDefault="009C0D7C" w:rsidP="005C4E08">
      <w:pPr>
        <w:pStyle w:val="MSUSpec"/>
        <w:numPr>
          <w:ilvl w:val="0"/>
          <w:numId w:val="0"/>
        </w:numPr>
      </w:pPr>
    </w:p>
    <w:p w:rsidR="009C0D7C" w:rsidRDefault="009C0D7C" w:rsidP="005C4E08">
      <w:pPr>
        <w:pStyle w:val="MSUSpec"/>
        <w:numPr>
          <w:ilvl w:val="3"/>
          <w:numId w:val="1"/>
        </w:numPr>
      </w:pPr>
      <w:r>
        <w:t>Division 02 Section</w:t>
      </w:r>
      <w:r w:rsidR="0067174F">
        <w:t xml:space="preserve"> 024113-SITE DEMOLITION</w:t>
      </w:r>
      <w:r>
        <w:t xml:space="preserve"> </w:t>
      </w:r>
    </w:p>
    <w:p w:rsidR="009C0D7C" w:rsidRDefault="009C0D7C" w:rsidP="005C4E08">
      <w:pPr>
        <w:pStyle w:val="MSUSpec"/>
        <w:numPr>
          <w:ilvl w:val="3"/>
          <w:numId w:val="1"/>
        </w:numPr>
      </w:pPr>
      <w:r>
        <w:t>Division 31 Section</w:t>
      </w:r>
      <w:r w:rsidR="0067174F">
        <w:t xml:space="preserve"> 312300-EARTHWORK</w:t>
      </w:r>
      <w:r>
        <w:t xml:space="preserve"> </w:t>
      </w:r>
    </w:p>
    <w:p w:rsidR="00CE417D" w:rsidRDefault="009C0D7C">
      <w:pPr>
        <w:pStyle w:val="MSUSpec"/>
        <w:numPr>
          <w:ilvl w:val="3"/>
          <w:numId w:val="1"/>
        </w:numPr>
      </w:pPr>
      <w:r>
        <w:t>Division 32 Section</w:t>
      </w:r>
      <w:r w:rsidR="0067174F">
        <w:t xml:space="preserve"> 321218-BITUMINOUS PAVEMENT PATCHES</w:t>
      </w:r>
    </w:p>
    <w:p w:rsidR="00CE417D" w:rsidRDefault="009C0D7C">
      <w:pPr>
        <w:pStyle w:val="MSUSpec"/>
        <w:numPr>
          <w:ilvl w:val="3"/>
          <w:numId w:val="1"/>
        </w:numPr>
      </w:pPr>
      <w:r>
        <w:t>Division 32 Section</w:t>
      </w:r>
      <w:r w:rsidR="0067174F">
        <w:t xml:space="preserve"> 321723-PAVEMENT MARKING</w:t>
      </w:r>
    </w:p>
    <w:p w:rsidR="009C0D7C" w:rsidRDefault="009C0D7C" w:rsidP="00D50104">
      <w:pPr>
        <w:pStyle w:val="MSUSpec"/>
        <w:numPr>
          <w:ilvl w:val="0"/>
          <w:numId w:val="0"/>
        </w:numPr>
        <w:ind w:left="1152" w:hanging="1152"/>
      </w:pPr>
    </w:p>
    <w:p w:rsidR="009C0D7C" w:rsidRDefault="00511173" w:rsidP="00263513">
      <w:pPr>
        <w:pStyle w:val="MSUSpec"/>
        <w:numPr>
          <w:ilvl w:val="2"/>
          <w:numId w:val="1"/>
        </w:numPr>
      </w:pPr>
      <w:r>
        <w:t>Quality assurance</w:t>
      </w:r>
    </w:p>
    <w:p w:rsidR="00145C53" w:rsidRDefault="00145C53" w:rsidP="00263513">
      <w:pPr>
        <w:pStyle w:val="MSUSpec"/>
        <w:numPr>
          <w:ilvl w:val="0"/>
          <w:numId w:val="0"/>
        </w:numPr>
      </w:pPr>
    </w:p>
    <w:p w:rsidR="009C0D7C" w:rsidRDefault="009C0D7C" w:rsidP="00820CCB">
      <w:pPr>
        <w:pStyle w:val="MSUSpec"/>
        <w:numPr>
          <w:ilvl w:val="3"/>
          <w:numId w:val="1"/>
        </w:numPr>
      </w:pPr>
      <w:r>
        <w:t>Removal:</w:t>
      </w:r>
    </w:p>
    <w:p w:rsidR="00511173" w:rsidRDefault="00511173" w:rsidP="00511173">
      <w:pPr>
        <w:pStyle w:val="MSUSpec"/>
        <w:numPr>
          <w:ilvl w:val="4"/>
          <w:numId w:val="1"/>
        </w:numPr>
        <w:spacing w:before="240"/>
      </w:pPr>
      <w:r>
        <w:t>If the pavement density for a sublot (average of sublot cores) is less than 92.0 percent, the Contractor shall remove and replace the sublot.</w:t>
      </w:r>
    </w:p>
    <w:p w:rsidR="00511173" w:rsidRDefault="00511173" w:rsidP="00511173">
      <w:pPr>
        <w:pStyle w:val="MSUSpec"/>
        <w:numPr>
          <w:ilvl w:val="4"/>
          <w:numId w:val="1"/>
        </w:numPr>
        <w:spacing w:before="240"/>
      </w:pPr>
      <w:r>
        <w:t>The Engineer reserves the right to evaluate a sublot whose test results for asphalt binder content, Gmm, VMA, or air voids, exceed the single test tolerances indicated in Table 1 – Bituminous Quality Assurance Testing Tolerances (+ or -) from JMF, included at the end of this section.  If the Engineer determines that the in-place mixture will not perform in accordance with normal standards, the Contractor shall remove and replace the sublot.</w:t>
      </w:r>
    </w:p>
    <w:p w:rsidR="009C0D7C" w:rsidRDefault="009C0D7C" w:rsidP="00BB6F4E">
      <w:pPr>
        <w:pStyle w:val="MSUSpec"/>
        <w:numPr>
          <w:ilvl w:val="0"/>
          <w:numId w:val="0"/>
        </w:numPr>
      </w:pPr>
    </w:p>
    <w:p w:rsidR="009C0D7C" w:rsidRDefault="009C0D7C" w:rsidP="00820CCB">
      <w:pPr>
        <w:pStyle w:val="MSUSpec"/>
        <w:numPr>
          <w:ilvl w:val="4"/>
          <w:numId w:val="1"/>
        </w:numPr>
      </w:pPr>
      <w:r>
        <w:t>General:  The cost of the mixture removed and the removal cost shall be borne by the Contractor.  Removal decisions will be applied to individual sublots.</w:t>
      </w:r>
    </w:p>
    <w:p w:rsidR="009C0D7C" w:rsidRDefault="009C0D7C" w:rsidP="005C4E08">
      <w:pPr>
        <w:pStyle w:val="MSUSpec"/>
        <w:numPr>
          <w:ilvl w:val="0"/>
          <w:numId w:val="0"/>
        </w:numPr>
      </w:pPr>
    </w:p>
    <w:p w:rsidR="009C0D7C" w:rsidRDefault="009C0D7C" w:rsidP="003D3EC1">
      <w:pPr>
        <w:pStyle w:val="MSUSpec"/>
        <w:keepNext/>
        <w:numPr>
          <w:ilvl w:val="1"/>
          <w:numId w:val="1"/>
        </w:numPr>
      </w:pPr>
      <w:r>
        <w:lastRenderedPageBreak/>
        <w:t>REFERENCES</w:t>
      </w:r>
    </w:p>
    <w:p w:rsidR="009C0D7C" w:rsidRDefault="009C0D7C" w:rsidP="003D3EC1">
      <w:pPr>
        <w:pStyle w:val="MSUSpec"/>
        <w:keepNext/>
        <w:numPr>
          <w:ilvl w:val="0"/>
          <w:numId w:val="0"/>
        </w:numPr>
      </w:pPr>
    </w:p>
    <w:p w:rsidR="009C0D7C" w:rsidRDefault="009C0D7C" w:rsidP="003D3EC1">
      <w:pPr>
        <w:pStyle w:val="MSUSpec"/>
        <w:keepNext/>
        <w:numPr>
          <w:ilvl w:val="2"/>
          <w:numId w:val="1"/>
        </w:numPr>
      </w:pPr>
      <w:r>
        <w:t>Except as herein specified or as indicated on the Drawings, the Work of this section shall comply with the following:</w:t>
      </w:r>
    </w:p>
    <w:p w:rsidR="009C0D7C" w:rsidRDefault="009C0D7C" w:rsidP="003D3EC1">
      <w:pPr>
        <w:pStyle w:val="MSUSpec"/>
        <w:keepNext/>
        <w:numPr>
          <w:ilvl w:val="0"/>
          <w:numId w:val="0"/>
        </w:numPr>
        <w:ind w:left="576" w:hanging="576"/>
      </w:pPr>
    </w:p>
    <w:p w:rsidR="009C0D7C" w:rsidRDefault="009C0D7C" w:rsidP="003D3EC1">
      <w:pPr>
        <w:pStyle w:val="MSUSpec"/>
        <w:keepNext/>
        <w:numPr>
          <w:ilvl w:val="3"/>
          <w:numId w:val="1"/>
        </w:numPr>
      </w:pPr>
      <w:r>
        <w:t>ASTM:</w:t>
      </w:r>
    </w:p>
    <w:p w:rsidR="009C0D7C" w:rsidRDefault="009C0D7C" w:rsidP="003D3EC1">
      <w:pPr>
        <w:pStyle w:val="MSUSpec"/>
        <w:keepNext/>
        <w:numPr>
          <w:ilvl w:val="0"/>
          <w:numId w:val="0"/>
        </w:numPr>
        <w:ind w:left="1152" w:hanging="1152"/>
      </w:pPr>
    </w:p>
    <w:p w:rsidR="009C0D7C" w:rsidRDefault="009C0D7C" w:rsidP="00D908D8">
      <w:pPr>
        <w:pStyle w:val="MSUSpec"/>
        <w:numPr>
          <w:ilvl w:val="4"/>
          <w:numId w:val="1"/>
        </w:numPr>
      </w:pPr>
      <w:r>
        <w:t>C 117 – Test Method for Materials Finer Than 75µ-m (no. 200) Sieve in Mineral Aggregates by Washing.</w:t>
      </w:r>
    </w:p>
    <w:p w:rsidR="009C0D7C" w:rsidRDefault="009C0D7C" w:rsidP="009D3C98">
      <w:pPr>
        <w:pStyle w:val="MSUSpec"/>
        <w:numPr>
          <w:ilvl w:val="4"/>
          <w:numId w:val="1"/>
        </w:numPr>
        <w:spacing w:before="240"/>
      </w:pPr>
      <w:r>
        <w:t>C 136 – Test Method for Sieve Analysis of Fine and Coarse Aggregates.</w:t>
      </w:r>
    </w:p>
    <w:p w:rsidR="009C0D7C" w:rsidRDefault="009C0D7C" w:rsidP="009D3C98">
      <w:pPr>
        <w:pStyle w:val="MSUSpec"/>
        <w:numPr>
          <w:ilvl w:val="4"/>
          <w:numId w:val="1"/>
        </w:numPr>
        <w:spacing w:before="240"/>
      </w:pPr>
      <w:r>
        <w:t>D 1559-89 – Test Method for Resistance to Plastic Flow of Bituminous Mixtures using Marshall Apparatus (section 4.5).</w:t>
      </w:r>
    </w:p>
    <w:p w:rsidR="009C0D7C" w:rsidRDefault="009C0D7C" w:rsidP="009D3C98">
      <w:pPr>
        <w:pStyle w:val="MSUSpec"/>
        <w:numPr>
          <w:ilvl w:val="4"/>
          <w:numId w:val="1"/>
        </w:numPr>
        <w:spacing w:before="240"/>
      </w:pPr>
      <w:r>
        <w:t>D 2041 – Test Method for Theoretical Maximum Specific Gravity and Density of Bituminous Paving Mixtures.</w:t>
      </w:r>
    </w:p>
    <w:p w:rsidR="009C0D7C" w:rsidRDefault="009C0D7C" w:rsidP="009D3C98">
      <w:pPr>
        <w:pStyle w:val="MSUSpec"/>
        <w:numPr>
          <w:ilvl w:val="4"/>
          <w:numId w:val="1"/>
        </w:numPr>
        <w:spacing w:before="240"/>
      </w:pPr>
      <w:r>
        <w:t>D 2172 – Test Methods for Quantitative Extraction of Bitumen from Bituminous Paving Mixtures.</w:t>
      </w:r>
    </w:p>
    <w:p w:rsidR="009C0D7C" w:rsidRDefault="009C0D7C" w:rsidP="009D3C98">
      <w:pPr>
        <w:pStyle w:val="MSUSpec"/>
        <w:numPr>
          <w:ilvl w:val="4"/>
          <w:numId w:val="1"/>
        </w:numPr>
        <w:spacing w:before="240"/>
      </w:pPr>
      <w:r>
        <w:t>D 2726 – Test Method for Bulk Specific Gravity and Density of Compacted Bituminous Mixtures Using Saturated Surface-Dry Specimens.</w:t>
      </w:r>
    </w:p>
    <w:p w:rsidR="009C0D7C" w:rsidRDefault="009C0D7C" w:rsidP="009D3C98">
      <w:pPr>
        <w:pStyle w:val="MSUSpec"/>
        <w:numPr>
          <w:ilvl w:val="4"/>
          <w:numId w:val="1"/>
        </w:numPr>
        <w:spacing w:before="240"/>
      </w:pPr>
      <w:r>
        <w:t>E 29 – Practice for Using Significant Digits in Test Data to Determine Conformance with Specifications.  All equipment requirements to perform these sampling and testing procedures shall apply.</w:t>
      </w:r>
    </w:p>
    <w:p w:rsidR="009C0D7C" w:rsidRDefault="009C0D7C" w:rsidP="00D50104">
      <w:pPr>
        <w:pStyle w:val="MSUSpec"/>
        <w:numPr>
          <w:ilvl w:val="0"/>
          <w:numId w:val="0"/>
        </w:numPr>
        <w:ind w:left="1728" w:hanging="1728"/>
      </w:pPr>
    </w:p>
    <w:p w:rsidR="009C0D7C" w:rsidRDefault="009C0D7C" w:rsidP="00A00176">
      <w:pPr>
        <w:pStyle w:val="MSUSpec"/>
        <w:numPr>
          <w:ilvl w:val="3"/>
          <w:numId w:val="1"/>
        </w:numPr>
      </w:pPr>
      <w:r>
        <w:t>MTM (</w:t>
      </w:r>
      <w:smartTag w:uri="urn:schemas-microsoft-com:office:smarttags" w:element="place">
        <w:smartTag w:uri="urn:schemas-microsoft-com:office:smarttags" w:element="State">
          <w:r>
            <w:t>Michigan</w:t>
          </w:r>
        </w:smartTag>
      </w:smartTag>
      <w:r>
        <w:t xml:space="preserve"> Test Method):</w:t>
      </w:r>
    </w:p>
    <w:p w:rsidR="009C0D7C" w:rsidRDefault="009C0D7C" w:rsidP="00A00176">
      <w:pPr>
        <w:pStyle w:val="MSUSpec"/>
        <w:numPr>
          <w:ilvl w:val="0"/>
          <w:numId w:val="0"/>
        </w:numPr>
      </w:pPr>
    </w:p>
    <w:p w:rsidR="009C0D7C" w:rsidRDefault="009C0D7C" w:rsidP="00A00176">
      <w:pPr>
        <w:pStyle w:val="MSUSpec"/>
        <w:numPr>
          <w:ilvl w:val="4"/>
          <w:numId w:val="1"/>
        </w:numPr>
      </w:pPr>
      <w:r>
        <w:t>110 – Determining Deleterious and Objectionable Particles in Aggregates.</w:t>
      </w:r>
    </w:p>
    <w:p w:rsidR="009C0D7C" w:rsidRDefault="009C0D7C" w:rsidP="009D3C98">
      <w:pPr>
        <w:pStyle w:val="MSUSpec"/>
        <w:numPr>
          <w:ilvl w:val="4"/>
          <w:numId w:val="1"/>
        </w:numPr>
        <w:spacing w:before="240"/>
      </w:pPr>
      <w:r>
        <w:t>117 – Determining Percentage of Crushed Particles in Aggregates.</w:t>
      </w:r>
    </w:p>
    <w:p w:rsidR="009C0D7C" w:rsidRDefault="009C0D7C" w:rsidP="009D3C98">
      <w:pPr>
        <w:pStyle w:val="MSUSpec"/>
        <w:numPr>
          <w:ilvl w:val="4"/>
          <w:numId w:val="1"/>
        </w:numPr>
        <w:spacing w:before="240"/>
      </w:pPr>
      <w:r>
        <w:t>118 – Measuring Fine Aggregate Angularity.</w:t>
      </w:r>
    </w:p>
    <w:p w:rsidR="009C0D7C" w:rsidRDefault="009C0D7C" w:rsidP="009D3C98">
      <w:pPr>
        <w:pStyle w:val="MSUSpec"/>
        <w:numPr>
          <w:ilvl w:val="4"/>
          <w:numId w:val="1"/>
        </w:numPr>
        <w:spacing w:before="240"/>
      </w:pPr>
      <w:r>
        <w:t>311 – Determining Aggregate Gradation for Bituminous Mixture.</w:t>
      </w:r>
    </w:p>
    <w:p w:rsidR="009C0D7C" w:rsidRDefault="009C0D7C" w:rsidP="009D3C98">
      <w:pPr>
        <w:pStyle w:val="MSUSpec"/>
        <w:numPr>
          <w:ilvl w:val="4"/>
          <w:numId w:val="1"/>
        </w:numPr>
        <w:spacing w:before="240"/>
      </w:pPr>
      <w:r>
        <w:t>313 – Sampling Bituminous Mixtures.</w:t>
      </w:r>
    </w:p>
    <w:p w:rsidR="009C0D7C" w:rsidRDefault="009C0D7C" w:rsidP="009D3C98">
      <w:pPr>
        <w:pStyle w:val="MSUSpec"/>
        <w:numPr>
          <w:ilvl w:val="4"/>
          <w:numId w:val="1"/>
        </w:numPr>
        <w:spacing w:before="240"/>
      </w:pPr>
      <w:r>
        <w:t>319 – Determination of Asphalt Content from Asphalt Paving Mixtures by the Ignition Method.</w:t>
      </w:r>
    </w:p>
    <w:p w:rsidR="009C0D7C" w:rsidRDefault="009C0D7C" w:rsidP="005C4E08">
      <w:pPr>
        <w:pStyle w:val="MSUSpec"/>
        <w:numPr>
          <w:ilvl w:val="0"/>
          <w:numId w:val="0"/>
        </w:numPr>
      </w:pPr>
    </w:p>
    <w:p w:rsidR="009C0D7C" w:rsidRDefault="009C0D7C" w:rsidP="00F667D7">
      <w:pPr>
        <w:pStyle w:val="MSUSpec"/>
        <w:numPr>
          <w:ilvl w:val="1"/>
          <w:numId w:val="1"/>
        </w:numPr>
      </w:pPr>
      <w:r>
        <w:t>DEFINITIONS</w:t>
      </w:r>
    </w:p>
    <w:p w:rsidR="009C0D7C" w:rsidRDefault="009C0D7C" w:rsidP="00F667D7">
      <w:pPr>
        <w:pStyle w:val="MSUSpec"/>
        <w:numPr>
          <w:ilvl w:val="0"/>
          <w:numId w:val="0"/>
        </w:numPr>
      </w:pPr>
    </w:p>
    <w:p w:rsidR="009C0D7C" w:rsidRDefault="009C0D7C" w:rsidP="00F667D7">
      <w:pPr>
        <w:pStyle w:val="MSUSpec"/>
        <w:numPr>
          <w:ilvl w:val="2"/>
          <w:numId w:val="1"/>
        </w:numPr>
      </w:pPr>
      <w:r>
        <w:t>Quality Control (QC):  Activities that have to do with the Contractor producing a quality product as specified; including training, materials sampling and testing, project oversight and documentation.</w:t>
      </w:r>
    </w:p>
    <w:p w:rsidR="009C0D7C" w:rsidRDefault="009C0D7C" w:rsidP="00F667D7">
      <w:pPr>
        <w:pStyle w:val="MSUSpec"/>
        <w:numPr>
          <w:ilvl w:val="0"/>
          <w:numId w:val="0"/>
        </w:numPr>
      </w:pPr>
    </w:p>
    <w:p w:rsidR="009C0D7C" w:rsidRDefault="009C0D7C" w:rsidP="00F667D7">
      <w:pPr>
        <w:pStyle w:val="MSUSpec"/>
        <w:numPr>
          <w:ilvl w:val="2"/>
          <w:numId w:val="1"/>
        </w:numPr>
      </w:pPr>
      <w:r>
        <w:lastRenderedPageBreak/>
        <w:t>Quality Assurance (QA):  Activities that have to do with the Owner ensuring a quality product, as specified; including materials sampling and testing, construction inspection, and review of Contractor quality control documentation.  To perform this service, the Contractor shall notify the Engineer 2 days (see definition below) in advance so that QA activities can be properly performed.</w:t>
      </w:r>
    </w:p>
    <w:p w:rsidR="009C0D7C" w:rsidRDefault="009C0D7C" w:rsidP="00F667D7">
      <w:pPr>
        <w:pStyle w:val="MSUSpec"/>
        <w:numPr>
          <w:ilvl w:val="0"/>
          <w:numId w:val="0"/>
        </w:numPr>
      </w:pPr>
    </w:p>
    <w:p w:rsidR="009C0D7C" w:rsidRDefault="009C0D7C" w:rsidP="00F667D7">
      <w:pPr>
        <w:pStyle w:val="MSUSpec"/>
        <w:numPr>
          <w:ilvl w:val="2"/>
          <w:numId w:val="1"/>
        </w:numPr>
      </w:pPr>
      <w:r>
        <w:t>Bituminous Mix Design:  The selection and proportioning of aggregate(s), mineral filler (if required), reclaimed asphalt pavement (RAP) and asphalt binder such that the specified mixture design criteria are met.  Laboratory evaluation is required to determine if the stated mix design complies with specifications.</w:t>
      </w:r>
    </w:p>
    <w:p w:rsidR="009C0D7C" w:rsidRDefault="009C0D7C" w:rsidP="00F667D7">
      <w:pPr>
        <w:pStyle w:val="MSUSpec"/>
        <w:numPr>
          <w:ilvl w:val="0"/>
          <w:numId w:val="0"/>
        </w:numPr>
      </w:pPr>
    </w:p>
    <w:p w:rsidR="009C0D7C" w:rsidRDefault="009C0D7C" w:rsidP="00F667D7">
      <w:pPr>
        <w:pStyle w:val="MSUSpec"/>
        <w:numPr>
          <w:ilvl w:val="2"/>
          <w:numId w:val="1"/>
        </w:numPr>
      </w:pPr>
      <w:r>
        <w:t>Job Mix Formula (JMF):  A bituminous mixture for a specific project.  This may include adjustments to the mix design to optimize the field application.</w:t>
      </w:r>
    </w:p>
    <w:p w:rsidR="009C0D7C" w:rsidRDefault="009C0D7C" w:rsidP="00F667D7">
      <w:pPr>
        <w:pStyle w:val="MSUSpec"/>
        <w:numPr>
          <w:ilvl w:val="0"/>
          <w:numId w:val="0"/>
        </w:numPr>
      </w:pPr>
    </w:p>
    <w:p w:rsidR="009C0D7C" w:rsidRDefault="009C0D7C" w:rsidP="00F667D7">
      <w:pPr>
        <w:pStyle w:val="MSUSpec"/>
        <w:numPr>
          <w:ilvl w:val="2"/>
          <w:numId w:val="1"/>
        </w:numPr>
      </w:pPr>
      <w:r>
        <w:t>Target Value:  A JMF parameter value that may be adjusted, if approved by the Engineer, to account for changes in the physical properties of the mixture.</w:t>
      </w:r>
    </w:p>
    <w:p w:rsidR="009C0D7C" w:rsidRDefault="009C0D7C" w:rsidP="00F667D7">
      <w:pPr>
        <w:pStyle w:val="MSUSpec"/>
        <w:numPr>
          <w:ilvl w:val="0"/>
          <w:numId w:val="0"/>
        </w:numPr>
      </w:pPr>
    </w:p>
    <w:p w:rsidR="009C0D7C" w:rsidRDefault="009C0D7C" w:rsidP="00BB6F4E">
      <w:pPr>
        <w:pStyle w:val="MSUSpec"/>
        <w:numPr>
          <w:ilvl w:val="2"/>
          <w:numId w:val="1"/>
        </w:numPr>
      </w:pPr>
      <w:r>
        <w:t>JMF Adjustment:  The Contractor may propose an adjustment to the JMF based upon QC or QA test results; or both.  The proposed JMF shall meet the requirements of MDOT 20</w:t>
      </w:r>
      <w:r w:rsidR="00820CCB">
        <w:t>12</w:t>
      </w:r>
      <w:r>
        <w:t xml:space="preserve"> Standard Specifications for Construction.  When approved by the Engineer, a JMF adjustment may be applied retroactively to 1 lot, for parameters with target values.  The Engineer may also require the Contractor to make adjustments to the mixture to assure that the parameters of the mix design are being met.</w:t>
      </w:r>
    </w:p>
    <w:p w:rsidR="009C0D7C" w:rsidRDefault="009C0D7C" w:rsidP="00F667D7">
      <w:pPr>
        <w:pStyle w:val="MSUSpec"/>
        <w:numPr>
          <w:ilvl w:val="0"/>
          <w:numId w:val="0"/>
        </w:numPr>
      </w:pPr>
    </w:p>
    <w:p w:rsidR="009C0D7C" w:rsidRDefault="009C0D7C" w:rsidP="00F667D7">
      <w:pPr>
        <w:pStyle w:val="MSUSpec"/>
        <w:numPr>
          <w:ilvl w:val="2"/>
          <w:numId w:val="1"/>
        </w:numPr>
      </w:pPr>
      <w:r>
        <w:t>Voids in Mineral Aggregate (VMA):  The volume of void space between the aggregate particles of a compacted paving mixture that includes the air voids and the asphalt binder, including the absorbed asphalt binder, expressed as a percent of the total volume of mixture.</w:t>
      </w:r>
    </w:p>
    <w:p w:rsidR="009C0D7C" w:rsidRDefault="009C0D7C" w:rsidP="00F667D7">
      <w:pPr>
        <w:pStyle w:val="MSUSpec"/>
        <w:numPr>
          <w:ilvl w:val="0"/>
          <w:numId w:val="0"/>
        </w:numPr>
      </w:pPr>
    </w:p>
    <w:p w:rsidR="009C0D7C" w:rsidRDefault="009C0D7C" w:rsidP="00F667D7">
      <w:pPr>
        <w:pStyle w:val="MSUSpec"/>
        <w:numPr>
          <w:ilvl w:val="2"/>
          <w:numId w:val="1"/>
        </w:numPr>
      </w:pPr>
      <w:r>
        <w:t>Effective Specific Gravity (Gse):  The ratio of the oven dry weight in air of a unit volume of an aggregate (excluding voids permeable to asphalt) at a stated temperature to the weight of an equal volume of water at a stated temperature.</w:t>
      </w:r>
    </w:p>
    <w:p w:rsidR="009C0D7C" w:rsidRDefault="009C0D7C" w:rsidP="00F667D7">
      <w:pPr>
        <w:pStyle w:val="MSUSpec"/>
        <w:numPr>
          <w:ilvl w:val="0"/>
          <w:numId w:val="0"/>
        </w:numPr>
      </w:pPr>
    </w:p>
    <w:p w:rsidR="009C0D7C" w:rsidRDefault="009C0D7C" w:rsidP="00F667D7">
      <w:pPr>
        <w:pStyle w:val="MSUSpec"/>
        <w:numPr>
          <w:ilvl w:val="2"/>
          <w:numId w:val="1"/>
        </w:numPr>
      </w:pPr>
      <w:r>
        <w:t>Bulk Specific Gravity of Aggregate (Gsb):  The ratio of the oven dry weight in air of a unit volume of an aggregate at a stated temperature to the weight of an equal volume of water at a stated temperature.</w:t>
      </w:r>
    </w:p>
    <w:p w:rsidR="009C0D7C" w:rsidRDefault="009C0D7C" w:rsidP="00F667D7">
      <w:pPr>
        <w:pStyle w:val="MSUSpec"/>
        <w:numPr>
          <w:ilvl w:val="0"/>
          <w:numId w:val="0"/>
        </w:numPr>
      </w:pPr>
    </w:p>
    <w:p w:rsidR="009C0D7C" w:rsidRDefault="009C0D7C" w:rsidP="00F667D7">
      <w:pPr>
        <w:pStyle w:val="MSUSpec"/>
        <w:numPr>
          <w:ilvl w:val="2"/>
          <w:numId w:val="1"/>
        </w:numPr>
      </w:pPr>
      <w:r>
        <w:t>Maximum Specific Gravity of Mixture (Gmm):  The ratio of the weight in air of a unit volume of an uncompacted bituminous paving mixture at a stated temperature to the weight of an equal volume of water at the same temperature.</w:t>
      </w:r>
    </w:p>
    <w:p w:rsidR="009C0D7C" w:rsidRDefault="009C0D7C" w:rsidP="00F667D7">
      <w:pPr>
        <w:pStyle w:val="MSUSpec"/>
        <w:numPr>
          <w:ilvl w:val="0"/>
          <w:numId w:val="0"/>
        </w:numPr>
      </w:pPr>
    </w:p>
    <w:p w:rsidR="009C0D7C" w:rsidRDefault="009C0D7C" w:rsidP="00BB6F4E">
      <w:pPr>
        <w:pStyle w:val="MSUSpec"/>
        <w:numPr>
          <w:ilvl w:val="2"/>
          <w:numId w:val="1"/>
        </w:numPr>
      </w:pPr>
      <w:smartTag w:uri="urn:schemas-microsoft-com:office:smarttags" w:element="place">
        <w:r>
          <w:t>Lot</w:t>
        </w:r>
      </w:smartTag>
      <w:r>
        <w:t>:  Bituminous mixtures produced and placed under this specification will be evaluated on a lot-by-lot basis.  A lot is made up of a discrete tonnage of 1 mixture.  Each lot consists of up to 3 sublots.  These sublots shall be of approximately equal size up to a maximum of 2,000 tons.  The sublot size shall be approved by the Engineer prior to the start of production.  The Contractor may request a change in the sublot size during production based upon the Contractor’s ability to produce a mixture that meets the specification contained within the Contract Documents, and upon approval of the Engineer.  If only 1 or 2 sublots are included in a lot at the end of production, they shall be combined with the previous lot using the same mix, and this combined lot shall be evaluated based upon all sublot samples.</w:t>
      </w:r>
    </w:p>
    <w:p w:rsidR="009C0D7C" w:rsidRDefault="009C0D7C" w:rsidP="00F667D7">
      <w:pPr>
        <w:pStyle w:val="MSUSpec"/>
        <w:numPr>
          <w:ilvl w:val="0"/>
          <w:numId w:val="0"/>
        </w:numPr>
      </w:pPr>
    </w:p>
    <w:p w:rsidR="009C0D7C" w:rsidRDefault="009C0D7C" w:rsidP="00F667D7">
      <w:pPr>
        <w:pStyle w:val="MSUSpec"/>
        <w:numPr>
          <w:ilvl w:val="2"/>
          <w:numId w:val="1"/>
        </w:numPr>
      </w:pPr>
      <w:smartTag w:uri="urn:schemas-microsoft-com:office:smarttags" w:element="place">
        <w:r>
          <w:t>Lot</w:t>
        </w:r>
      </w:smartTag>
      <w:r>
        <w:t xml:space="preserve"> Average Test Result:  The average of all sublot QA test results, for a specific parameter, for the lot.  Test results for a sublot removed from the project shall not be used in calculating a lot average.  However, the replacement material shall be tested and the results included in the lot average.</w:t>
      </w:r>
    </w:p>
    <w:p w:rsidR="009C0D7C" w:rsidRDefault="009C0D7C" w:rsidP="00F667D7">
      <w:pPr>
        <w:pStyle w:val="MSUSpec"/>
        <w:numPr>
          <w:ilvl w:val="0"/>
          <w:numId w:val="0"/>
        </w:numPr>
      </w:pPr>
    </w:p>
    <w:p w:rsidR="009C0D7C" w:rsidRDefault="009C0D7C" w:rsidP="00BB6F4E">
      <w:pPr>
        <w:pStyle w:val="MSUSpec"/>
        <w:numPr>
          <w:ilvl w:val="2"/>
          <w:numId w:val="1"/>
        </w:numPr>
      </w:pPr>
      <w:r>
        <w:t>Process Quality Control Targets:  Targets established by the Contractor based upon initial production lot test results (and from an approved trial run) for air voids, VMA, asphalt binder content and Gmm.  QC tolerances shall be applied to these established targets to determine the need for production changes, including stopping production, to control the quality of the product.  Process quality control targets shall be reported to the Engineer prior to the end of placement of the second lot.</w:t>
      </w:r>
    </w:p>
    <w:p w:rsidR="009C0D7C" w:rsidRDefault="009C0D7C" w:rsidP="00F667D7">
      <w:pPr>
        <w:pStyle w:val="MSUSpec"/>
        <w:numPr>
          <w:ilvl w:val="0"/>
          <w:numId w:val="0"/>
        </w:numPr>
      </w:pPr>
    </w:p>
    <w:p w:rsidR="009C0D7C" w:rsidRDefault="009C0D7C" w:rsidP="00F667D7">
      <w:pPr>
        <w:pStyle w:val="MSUSpec"/>
        <w:numPr>
          <w:ilvl w:val="2"/>
          <w:numId w:val="1"/>
        </w:numPr>
      </w:pPr>
      <w:r>
        <w:t>Rounding of Numbers:  Rounding of numerical data shall follow ASTM E 29-93a, as described in MDOT Bituminous QC/QA Procedures Manual of Field Testing.</w:t>
      </w:r>
    </w:p>
    <w:p w:rsidR="009C0D7C" w:rsidRDefault="009C0D7C" w:rsidP="00F667D7">
      <w:pPr>
        <w:pStyle w:val="MSUSpec"/>
        <w:numPr>
          <w:ilvl w:val="0"/>
          <w:numId w:val="0"/>
        </w:numPr>
      </w:pPr>
    </w:p>
    <w:p w:rsidR="009C0D7C" w:rsidRDefault="009C0D7C" w:rsidP="00BB6F4E">
      <w:pPr>
        <w:pStyle w:val="MSUSpec"/>
        <w:numPr>
          <w:ilvl w:val="2"/>
          <w:numId w:val="1"/>
        </w:numPr>
      </w:pPr>
      <w:r>
        <w:t>Random Sampling:  Selection of QA samples (bituminous mixture and density) and verification samples may be by a random process managed by the Engineer.  The Engineer may use a random number generating calculator to determine the locations of each density core and mixture sample. The Contractor will be given the opportunity to observe the sampling process.  However, the random numbers selected and the sampling locations will not be revealed to the Contractor until the time of sampling in order to avoid bias in the random sampling process.</w:t>
      </w:r>
    </w:p>
    <w:p w:rsidR="009C0D7C" w:rsidRDefault="009C0D7C" w:rsidP="00F667D7">
      <w:pPr>
        <w:pStyle w:val="MSUSpec"/>
        <w:numPr>
          <w:ilvl w:val="0"/>
          <w:numId w:val="0"/>
        </w:numPr>
      </w:pPr>
    </w:p>
    <w:p w:rsidR="009C0D7C" w:rsidRDefault="009C0D7C" w:rsidP="00F667D7">
      <w:pPr>
        <w:pStyle w:val="MSUSpec"/>
        <w:numPr>
          <w:ilvl w:val="2"/>
          <w:numId w:val="1"/>
        </w:numPr>
      </w:pPr>
      <w:r>
        <w:t xml:space="preserve">Project Representative:  An individual appointed by the Owner, Board of Trustees, </w:t>
      </w:r>
      <w:smartTag w:uri="urn:schemas-microsoft-com:office:smarttags" w:element="place">
        <w:smartTag w:uri="urn:schemas-microsoft-com:office:smarttags" w:element="PlaceName">
          <w:r>
            <w:t>Michigan</w:t>
          </w:r>
        </w:smartTag>
        <w:r>
          <w:t xml:space="preserve"> </w:t>
        </w:r>
        <w:smartTag w:uri="urn:schemas-microsoft-com:office:smarttags" w:element="PostalCode">
          <w:r>
            <w:t>State</w:t>
          </w:r>
        </w:smartTag>
        <w:r>
          <w:t xml:space="preserve"> </w:t>
        </w:r>
        <w:smartTag w:uri="urn:schemas-microsoft-com:office:smarttags" w:element="PostalCode">
          <w:r>
            <w:t>University</w:t>
          </w:r>
        </w:smartTag>
      </w:smartTag>
      <w:r>
        <w:t>.</w:t>
      </w:r>
    </w:p>
    <w:p w:rsidR="00C61E01" w:rsidRDefault="00C61E01" w:rsidP="00820CCB">
      <w:pPr>
        <w:pStyle w:val="MSUSpec"/>
        <w:numPr>
          <w:ilvl w:val="0"/>
          <w:numId w:val="0"/>
        </w:numPr>
      </w:pPr>
    </w:p>
    <w:p w:rsidR="009C0D7C" w:rsidRDefault="00C61E01" w:rsidP="00F667D7">
      <w:pPr>
        <w:pStyle w:val="MSUSpec"/>
        <w:numPr>
          <w:ilvl w:val="0"/>
          <w:numId w:val="0"/>
        </w:numPr>
        <w:rPr>
          <w:i/>
          <w:color w:val="FF0000"/>
        </w:rPr>
      </w:pPr>
      <w:r w:rsidRPr="00820CCB">
        <w:rPr>
          <w:i/>
          <w:color w:val="FF0000"/>
        </w:rPr>
        <w:t xml:space="preserve">Note: Designer should determine whether </w:t>
      </w:r>
      <w:r w:rsidR="0006106A">
        <w:rPr>
          <w:i/>
          <w:color w:val="FF0000"/>
        </w:rPr>
        <w:t xml:space="preserve">a </w:t>
      </w:r>
      <w:r>
        <w:rPr>
          <w:i/>
          <w:color w:val="FF0000"/>
        </w:rPr>
        <w:t xml:space="preserve">testing and inspection agency </w:t>
      </w:r>
      <w:r w:rsidRPr="00820CCB">
        <w:rPr>
          <w:i/>
          <w:color w:val="FF0000"/>
        </w:rPr>
        <w:t xml:space="preserve">allowance </w:t>
      </w:r>
      <w:r w:rsidR="0006106A">
        <w:rPr>
          <w:i/>
          <w:color w:val="FF0000"/>
        </w:rPr>
        <w:t>will be</w:t>
      </w:r>
      <w:r w:rsidRPr="00820CCB">
        <w:rPr>
          <w:i/>
          <w:color w:val="FF0000"/>
        </w:rPr>
        <w:t xml:space="preserve"> included in the base contract (add line to bid form) or as a line item within a Construction Manager project.</w:t>
      </w:r>
      <w:r w:rsidR="0006106A">
        <w:rPr>
          <w:i/>
          <w:color w:val="FF0000"/>
        </w:rPr>
        <w:t xml:space="preserve"> If the testing and inspection agency allowance will not be added to the bid form, delete the second sentence below.</w:t>
      </w:r>
    </w:p>
    <w:p w:rsidR="00C61E01" w:rsidRPr="00820CCB" w:rsidRDefault="00C61E01" w:rsidP="00F667D7">
      <w:pPr>
        <w:pStyle w:val="MSUSpec"/>
        <w:numPr>
          <w:ilvl w:val="0"/>
          <w:numId w:val="0"/>
        </w:numPr>
        <w:rPr>
          <w:i/>
          <w:color w:val="FF0000"/>
        </w:rPr>
      </w:pPr>
    </w:p>
    <w:p w:rsidR="009C0D7C" w:rsidRDefault="009C0D7C" w:rsidP="00F667D7">
      <w:pPr>
        <w:pStyle w:val="MSUSpec"/>
        <w:numPr>
          <w:ilvl w:val="2"/>
          <w:numId w:val="1"/>
        </w:numPr>
      </w:pPr>
      <w:r>
        <w:t xml:space="preserve">Engineer:  </w:t>
      </w:r>
      <w:r w:rsidR="0006106A">
        <w:t>T</w:t>
      </w:r>
      <w:r w:rsidR="00E9799A">
        <w:t xml:space="preserve">hird party testing </w:t>
      </w:r>
      <w:r w:rsidR="00C61E01">
        <w:t>and inspection agency</w:t>
      </w:r>
      <w:r w:rsidR="00E9799A">
        <w:t>.</w:t>
      </w:r>
      <w:r>
        <w:t xml:space="preserve">  The </w:t>
      </w:r>
      <w:r w:rsidR="00E9799A">
        <w:t xml:space="preserve">Contractor </w:t>
      </w:r>
      <w:r>
        <w:t>will contract directly with the Engineer for the QA services</w:t>
      </w:r>
      <w:r w:rsidR="00C61E01">
        <w:t xml:space="preserve"> under the allowance indicated the bid form.</w:t>
      </w:r>
    </w:p>
    <w:p w:rsidR="009C0D7C" w:rsidRDefault="009C0D7C" w:rsidP="00F667D7">
      <w:pPr>
        <w:pStyle w:val="MSUSpec"/>
        <w:numPr>
          <w:ilvl w:val="0"/>
          <w:numId w:val="0"/>
        </w:numPr>
      </w:pPr>
    </w:p>
    <w:p w:rsidR="009C0D7C" w:rsidRDefault="009C0D7C" w:rsidP="007C351B">
      <w:pPr>
        <w:pStyle w:val="MSUSpec"/>
        <w:numPr>
          <w:ilvl w:val="2"/>
          <w:numId w:val="1"/>
        </w:numPr>
      </w:pPr>
      <w:r>
        <w:t>MDOT Specification:  Michigan Department of Transportation 20</w:t>
      </w:r>
      <w:r w:rsidR="00820CCB">
        <w:t>12</w:t>
      </w:r>
      <w:r>
        <w:t xml:space="preserve"> Standard Specifications for Construction.</w:t>
      </w:r>
    </w:p>
    <w:p w:rsidR="009C0D7C" w:rsidRPr="007A716B" w:rsidRDefault="009C0D7C" w:rsidP="007C351B">
      <w:pPr>
        <w:pStyle w:val="MSUSpec"/>
        <w:numPr>
          <w:ilvl w:val="0"/>
          <w:numId w:val="0"/>
        </w:numPr>
      </w:pPr>
    </w:p>
    <w:p w:rsidR="009C0D7C" w:rsidRPr="007A716B" w:rsidRDefault="009C0D7C" w:rsidP="007C351B">
      <w:pPr>
        <w:pStyle w:val="MSUSpec"/>
        <w:numPr>
          <w:ilvl w:val="2"/>
          <w:numId w:val="1"/>
        </w:numPr>
      </w:pPr>
      <w:r w:rsidRPr="007A716B">
        <w:t>RAP:  Recycled Asphalt Pavement.</w:t>
      </w:r>
    </w:p>
    <w:p w:rsidR="009C0D7C" w:rsidRDefault="009C0D7C" w:rsidP="00F667D7">
      <w:pPr>
        <w:pStyle w:val="MSUSpec"/>
        <w:numPr>
          <w:ilvl w:val="0"/>
          <w:numId w:val="0"/>
        </w:numPr>
      </w:pPr>
    </w:p>
    <w:p w:rsidR="009C0D7C" w:rsidRDefault="009C0D7C" w:rsidP="00BB6F4E">
      <w:pPr>
        <w:pStyle w:val="MSUSpec"/>
        <w:numPr>
          <w:ilvl w:val="1"/>
          <w:numId w:val="1"/>
        </w:numPr>
      </w:pPr>
      <w:r>
        <w:t>SUBMITTALS</w:t>
      </w:r>
    </w:p>
    <w:p w:rsidR="009C0D7C" w:rsidRDefault="009C0D7C" w:rsidP="00BB6F4E">
      <w:pPr>
        <w:pStyle w:val="MSUSpec"/>
        <w:numPr>
          <w:ilvl w:val="0"/>
          <w:numId w:val="0"/>
        </w:numPr>
      </w:pPr>
    </w:p>
    <w:p w:rsidR="009C0D7C" w:rsidRDefault="009C0D7C" w:rsidP="00BB6F4E">
      <w:pPr>
        <w:pStyle w:val="MSUSpec"/>
        <w:numPr>
          <w:ilvl w:val="2"/>
          <w:numId w:val="1"/>
        </w:numPr>
      </w:pPr>
      <w:r>
        <w:t>Submit a 4-point mix design, including regression chart, to the Owner for review and approval.  Mix design shall follow the format as indicated in the Asphalt Institute Manual MS-2 Marshall Stability Method.  It is the intent of this specification for the Contractor to produce mixtures at the parameters indicated in Table 3 – Mixture Type and Table 4 – Gradations (Percent Passing), both included at the end of this section.</w:t>
      </w:r>
    </w:p>
    <w:p w:rsidR="009C0D7C" w:rsidRDefault="009C0D7C" w:rsidP="00D50104">
      <w:pPr>
        <w:pStyle w:val="MSUSpec"/>
        <w:numPr>
          <w:ilvl w:val="0"/>
          <w:numId w:val="0"/>
        </w:numPr>
        <w:ind w:left="576" w:hanging="576"/>
      </w:pPr>
    </w:p>
    <w:p w:rsidR="009C0D7C" w:rsidRDefault="009C0D7C" w:rsidP="008F6A22">
      <w:pPr>
        <w:pStyle w:val="MSUSpec"/>
        <w:numPr>
          <w:ilvl w:val="2"/>
          <w:numId w:val="1"/>
        </w:numPr>
      </w:pPr>
      <w:r>
        <w:lastRenderedPageBreak/>
        <w:t>If the Engineer believes the Contractor is producing mixture at the high or low end of any of these specification limits, the Engineer shall have the authority to make changes necessary to bring the mixture back to the specified parameters.</w:t>
      </w:r>
    </w:p>
    <w:p w:rsidR="009C0D7C" w:rsidRDefault="009C0D7C" w:rsidP="00F667D7">
      <w:pPr>
        <w:pStyle w:val="MSUSpec"/>
        <w:numPr>
          <w:ilvl w:val="0"/>
          <w:numId w:val="0"/>
        </w:numPr>
      </w:pPr>
    </w:p>
    <w:p w:rsidR="009C0D7C" w:rsidRDefault="009C0D7C" w:rsidP="003D3EC1">
      <w:pPr>
        <w:pStyle w:val="MSUSpec"/>
        <w:keepNext/>
        <w:numPr>
          <w:ilvl w:val="1"/>
          <w:numId w:val="1"/>
        </w:numPr>
      </w:pPr>
      <w:r>
        <w:t xml:space="preserve">QUALITY CONTROL </w:t>
      </w:r>
    </w:p>
    <w:p w:rsidR="009C0D7C" w:rsidRDefault="009C0D7C" w:rsidP="003D3EC1">
      <w:pPr>
        <w:pStyle w:val="MSUSpec"/>
        <w:keepNext/>
        <w:numPr>
          <w:ilvl w:val="0"/>
          <w:numId w:val="0"/>
        </w:numPr>
      </w:pPr>
    </w:p>
    <w:p w:rsidR="009C0D7C" w:rsidRDefault="009C0D7C" w:rsidP="003D3EC1">
      <w:pPr>
        <w:pStyle w:val="MSUSpec"/>
        <w:keepNext/>
        <w:numPr>
          <w:ilvl w:val="2"/>
          <w:numId w:val="1"/>
        </w:numPr>
      </w:pPr>
      <w:r>
        <w:t>Sampling and Testing:</w:t>
      </w:r>
    </w:p>
    <w:p w:rsidR="009C0D7C" w:rsidRDefault="009C0D7C" w:rsidP="00BB6F4E">
      <w:pPr>
        <w:pStyle w:val="MSUSpec"/>
        <w:numPr>
          <w:ilvl w:val="0"/>
          <w:numId w:val="0"/>
        </w:numPr>
      </w:pPr>
    </w:p>
    <w:p w:rsidR="009C0D7C" w:rsidRDefault="009C0D7C" w:rsidP="00BB6F4E">
      <w:pPr>
        <w:pStyle w:val="MSUSpec"/>
        <w:numPr>
          <w:ilvl w:val="3"/>
          <w:numId w:val="1"/>
        </w:numPr>
      </w:pPr>
      <w:r>
        <w:t>Follow the sampling and testing procedures listed in Article 1.2 - References in completing this work.</w:t>
      </w:r>
    </w:p>
    <w:p w:rsidR="009C0D7C" w:rsidRDefault="009C0D7C" w:rsidP="00BB6F4E">
      <w:pPr>
        <w:pStyle w:val="MSUSpec"/>
        <w:numPr>
          <w:ilvl w:val="0"/>
          <w:numId w:val="0"/>
        </w:numPr>
      </w:pPr>
    </w:p>
    <w:p w:rsidR="009C0D7C" w:rsidRDefault="009C0D7C" w:rsidP="00BB6F4E">
      <w:pPr>
        <w:pStyle w:val="MSUSpec"/>
        <w:numPr>
          <w:ilvl w:val="2"/>
          <w:numId w:val="1"/>
        </w:numPr>
      </w:pPr>
      <w:r>
        <w:t>The Contractor shall take random samples of loose mixture at a sampling frequency agreed upon with the Engineer.  The Contractor shall provide the Engineer a split Sample of QC Samples.  This Sample may be taken anywhere in the production process, except behind the paver.  The Contractor shall be responsible for establishing process quality control targets for air voids, asphalt binder content, aggregate gradation, Gmm, obtaining QC Samples, and conducting QC testing in accordance with the Contractor’s quality control plan (QCP).</w:t>
      </w:r>
    </w:p>
    <w:p w:rsidR="009C0D7C" w:rsidRDefault="009C0D7C" w:rsidP="00AF0955">
      <w:pPr>
        <w:pStyle w:val="MSUSpec"/>
        <w:numPr>
          <w:ilvl w:val="0"/>
          <w:numId w:val="0"/>
        </w:numPr>
      </w:pPr>
    </w:p>
    <w:p w:rsidR="009C0D7C" w:rsidRDefault="009C0D7C" w:rsidP="00AF0955">
      <w:pPr>
        <w:pStyle w:val="MSUSpec"/>
        <w:numPr>
          <w:ilvl w:val="2"/>
          <w:numId w:val="1"/>
        </w:numPr>
      </w:pPr>
      <w:r>
        <w:t>Each QC Sample shall be identified to allow test reports to be linked to a specific lot or sublot within the Project.</w:t>
      </w:r>
    </w:p>
    <w:p w:rsidR="009C0D7C" w:rsidRDefault="009C0D7C" w:rsidP="00AF0955">
      <w:pPr>
        <w:pStyle w:val="MSUSpec"/>
        <w:numPr>
          <w:ilvl w:val="0"/>
          <w:numId w:val="0"/>
        </w:numPr>
      </w:pPr>
    </w:p>
    <w:p w:rsidR="009C0D7C" w:rsidRDefault="009C0D7C" w:rsidP="00BB6F4E">
      <w:pPr>
        <w:pStyle w:val="MSUSpec"/>
        <w:numPr>
          <w:ilvl w:val="2"/>
          <w:numId w:val="1"/>
        </w:numPr>
      </w:pPr>
      <w:r>
        <w:t xml:space="preserve">The Contractor shall maintain daily control charts and have them available for review at </w:t>
      </w:r>
      <w:r w:rsidR="00E9799A">
        <w:t>Infrastructure Planning and Facilities</w:t>
      </w:r>
      <w:r>
        <w:t xml:space="preserve"> at all times.  Copies of these control charts shall be provided to the Engineer, if requested.  Test results shall be plotted and used in quality control decisions.  When corrective action is necessary, the Contractor shall notify the Engineer in writing of the specific action taken, if it required a JMF adjustment. </w:t>
      </w:r>
    </w:p>
    <w:p w:rsidR="009C0D7C" w:rsidRDefault="009C0D7C" w:rsidP="00AF0955">
      <w:pPr>
        <w:pStyle w:val="MSUSpec"/>
        <w:numPr>
          <w:ilvl w:val="0"/>
          <w:numId w:val="0"/>
        </w:numPr>
      </w:pPr>
    </w:p>
    <w:p w:rsidR="009C0D7C" w:rsidRDefault="009C0D7C" w:rsidP="00AF0955">
      <w:pPr>
        <w:pStyle w:val="MSUSpec"/>
        <w:numPr>
          <w:ilvl w:val="2"/>
          <w:numId w:val="1"/>
        </w:numPr>
      </w:pPr>
      <w:r>
        <w:t>The Contractor shall have available a density gauge for quality control testing during the compaction process and an apparatus for determining the temperature of the hot mix asphalt.  The Contractor shall also have the capability to take 6-inch cores from random locations throughout the paved area for acceptance testing.  The Contractor may take up to 3 informational cores from each mixture type, to help correlate the density gauge.  The average in-place density shall be not less than 95 percent of the theoretical maximum density.</w:t>
      </w:r>
    </w:p>
    <w:p w:rsidR="009C0D7C" w:rsidRDefault="009C0D7C" w:rsidP="00AF0955">
      <w:pPr>
        <w:pStyle w:val="MSUSpec"/>
        <w:numPr>
          <w:ilvl w:val="0"/>
          <w:numId w:val="0"/>
        </w:numPr>
      </w:pPr>
    </w:p>
    <w:p w:rsidR="009C0D7C" w:rsidRDefault="009C0D7C" w:rsidP="00BB6F4E">
      <w:pPr>
        <w:pStyle w:val="MSUSpec"/>
        <w:numPr>
          <w:ilvl w:val="1"/>
          <w:numId w:val="1"/>
        </w:numPr>
      </w:pPr>
      <w:r>
        <w:t>QUALITY ASSURANCE</w:t>
      </w:r>
    </w:p>
    <w:p w:rsidR="009C0D7C" w:rsidRDefault="009C0D7C" w:rsidP="00BB6F4E">
      <w:pPr>
        <w:pStyle w:val="MSUSpec"/>
        <w:numPr>
          <w:ilvl w:val="0"/>
          <w:numId w:val="0"/>
        </w:numPr>
      </w:pPr>
    </w:p>
    <w:p w:rsidR="009C0D7C" w:rsidRDefault="009C0D7C" w:rsidP="00BB6F4E">
      <w:pPr>
        <w:pStyle w:val="MSUSpec"/>
        <w:numPr>
          <w:ilvl w:val="2"/>
          <w:numId w:val="1"/>
        </w:numPr>
      </w:pPr>
      <w:r>
        <w:t>The Engineer may collect bituminous mixture quality assurance Samples and provide the Contractor with splits of these Samples.  If the criteria for the verification procedure are satisfied, the Contractor’s test results may be incorporated into the acceptance and payment decisions for the mixture.  During the course of production, the Engineer may acquire random Samples at any point in the production process.  These Samples may be tested to determine if the mixture, the aggregate and the binder meet the specification requirements contained in the Contract Documents.  As the Samples are collected, the Engineer will assign an alphanumeric identifier to the sample and split, which can be used to trace the test results to the lot and sublot. This alphanumeric identifier must be included on Engineer test reports associated with that Sample. An example is 4-2-A, which would designate the Engineer’s split (A) of the Sample from sublot 2 of lot 4 on a Project.</w:t>
      </w:r>
    </w:p>
    <w:p w:rsidR="009C0D7C" w:rsidRDefault="009C0D7C" w:rsidP="00AF0955">
      <w:pPr>
        <w:pStyle w:val="MSUSpec"/>
        <w:numPr>
          <w:ilvl w:val="0"/>
          <w:numId w:val="0"/>
        </w:numPr>
      </w:pPr>
    </w:p>
    <w:p w:rsidR="009C0D7C" w:rsidRDefault="009C0D7C" w:rsidP="00AF0955">
      <w:pPr>
        <w:pStyle w:val="MSUSpec"/>
        <w:numPr>
          <w:ilvl w:val="2"/>
          <w:numId w:val="1"/>
        </w:numPr>
      </w:pPr>
      <w:r>
        <w:lastRenderedPageBreak/>
        <w:t>A minimum 16,000 gram Sample may be taken.  The Sample will be divided equally for Contractor and Engineer testing.  The following tests may be conducted by the Engineer on the QA Sample splits.</w:t>
      </w:r>
    </w:p>
    <w:p w:rsidR="009C0D7C" w:rsidRDefault="009C0D7C" w:rsidP="00AF0955">
      <w:pPr>
        <w:pStyle w:val="MSUSpec"/>
        <w:numPr>
          <w:ilvl w:val="0"/>
          <w:numId w:val="0"/>
        </w:numPr>
      </w:pPr>
    </w:p>
    <w:p w:rsidR="009C0D7C" w:rsidRDefault="009C0D7C" w:rsidP="00AF0955">
      <w:pPr>
        <w:pStyle w:val="MSUSpec"/>
        <w:numPr>
          <w:ilvl w:val="3"/>
          <w:numId w:val="1"/>
        </w:numPr>
      </w:pPr>
      <w:r>
        <w:t>Maximum Specific Gravity, Gmm (ASTM D 2041).</w:t>
      </w:r>
    </w:p>
    <w:p w:rsidR="009C0D7C" w:rsidRDefault="009C0D7C" w:rsidP="009D3C98">
      <w:pPr>
        <w:pStyle w:val="MSUSpec"/>
        <w:numPr>
          <w:ilvl w:val="3"/>
          <w:numId w:val="1"/>
        </w:numPr>
        <w:spacing w:before="240"/>
      </w:pPr>
      <w:r>
        <w:t>Bulk Compacted Density (ASTM D 1559, paragraph 4.5).</w:t>
      </w:r>
    </w:p>
    <w:p w:rsidR="009C0D7C" w:rsidRDefault="009C0D7C" w:rsidP="009D3C98">
      <w:pPr>
        <w:pStyle w:val="MSUSpec"/>
        <w:numPr>
          <w:ilvl w:val="3"/>
          <w:numId w:val="1"/>
        </w:numPr>
        <w:spacing w:before="240"/>
      </w:pPr>
      <w:r>
        <w:t>Air Voids (calculated).</w:t>
      </w:r>
    </w:p>
    <w:p w:rsidR="009C0D7C" w:rsidRDefault="009C0D7C" w:rsidP="009D3C98">
      <w:pPr>
        <w:pStyle w:val="MSUSpec"/>
        <w:numPr>
          <w:ilvl w:val="3"/>
          <w:numId w:val="1"/>
        </w:numPr>
        <w:spacing w:before="240"/>
      </w:pPr>
      <w:r>
        <w:t>Voids in Mineral Aggregate, VMA (calculated).</w:t>
      </w:r>
    </w:p>
    <w:p w:rsidR="009C0D7C" w:rsidRDefault="009C0D7C" w:rsidP="00BB6F4E">
      <w:pPr>
        <w:pStyle w:val="MSUSpec"/>
        <w:numPr>
          <w:ilvl w:val="3"/>
          <w:numId w:val="1"/>
        </w:numPr>
        <w:spacing w:before="240"/>
      </w:pPr>
      <w:r>
        <w:t>Composition of the Mixture:  Asphalt binder content based on calculated value using sublot maximum specific gravity (Gmm) and current JMF effective specific gravity (Gse). The retained Gmm sample may be used for gradation (ASTM C 117 and C 136) and crushed particle content (MTM 117) from extracted (ASTM D 2172) or incinerated (MTM 319) aggregate, or from MTM 311.</w:t>
      </w:r>
    </w:p>
    <w:p w:rsidR="009C0D7C" w:rsidRDefault="009C0D7C" w:rsidP="00AF0955">
      <w:pPr>
        <w:pStyle w:val="MSUSpec"/>
        <w:numPr>
          <w:ilvl w:val="0"/>
          <w:numId w:val="0"/>
        </w:numPr>
      </w:pPr>
    </w:p>
    <w:p w:rsidR="009C0D7C" w:rsidRDefault="009C0D7C" w:rsidP="00BB6F4E">
      <w:pPr>
        <w:pStyle w:val="MSUSpec"/>
        <w:numPr>
          <w:ilvl w:val="2"/>
          <w:numId w:val="1"/>
        </w:numPr>
      </w:pPr>
      <w:r>
        <w:t>In-Place Density:  The Engineer may identify random core sample locations for each sublot based on longitudinal and transverse measurements.  The Engineer will mark each core location with a paint dot, which represents the center of the core.  The Contractor shall drill a 6-inch core sample at each core location.  The Contractor shall notify the Engineer sufficiently in advance of coring to ensure that a representative can be present to witness the coring.  The core Samples shall be taken after final rolling.</w:t>
      </w:r>
    </w:p>
    <w:p w:rsidR="009C0D7C" w:rsidRDefault="009C0D7C" w:rsidP="00BB6F4E">
      <w:pPr>
        <w:pStyle w:val="MSUSpec"/>
        <w:numPr>
          <w:ilvl w:val="0"/>
          <w:numId w:val="0"/>
        </w:numPr>
      </w:pPr>
    </w:p>
    <w:p w:rsidR="009C0D7C" w:rsidRDefault="009C0D7C" w:rsidP="00AF0955">
      <w:pPr>
        <w:pStyle w:val="MSUSpec"/>
        <w:numPr>
          <w:ilvl w:val="3"/>
          <w:numId w:val="1"/>
        </w:numPr>
      </w:pPr>
      <w:r>
        <w:t>As an option, when mutually agreed to by the Engineer and Contractor, the core Samples may be waived and the density gauge will be used for acceptance testing.</w:t>
      </w:r>
    </w:p>
    <w:p w:rsidR="009C0D7C" w:rsidRDefault="009C0D7C" w:rsidP="009D3C98">
      <w:pPr>
        <w:pStyle w:val="MSUSpec"/>
        <w:numPr>
          <w:ilvl w:val="3"/>
          <w:numId w:val="1"/>
        </w:numPr>
        <w:spacing w:before="240"/>
      </w:pPr>
      <w:r>
        <w:t>Core Samples shall not be damaged during removal from the roadway.  If, for any reason, a core is damaged or determined not to be representative at the time of coring, the Engineer will evaluate and document the problem and determine whether re-coring is necessary.</w:t>
      </w:r>
    </w:p>
    <w:p w:rsidR="009C0D7C" w:rsidRDefault="009C0D7C" w:rsidP="009D3C98">
      <w:pPr>
        <w:pStyle w:val="MSUSpec"/>
        <w:numPr>
          <w:ilvl w:val="3"/>
          <w:numId w:val="1"/>
        </w:numPr>
        <w:spacing w:before="240"/>
      </w:pPr>
      <w:r>
        <w:t>All previous pavement, base aggregate or bond coat material shall be sawed off the bottom of the core Samples before the core density is calculated.</w:t>
      </w:r>
    </w:p>
    <w:p w:rsidR="009C0D7C" w:rsidRDefault="009C0D7C" w:rsidP="009D3C98">
      <w:pPr>
        <w:pStyle w:val="MSUSpec"/>
        <w:numPr>
          <w:ilvl w:val="3"/>
          <w:numId w:val="1"/>
        </w:numPr>
        <w:spacing w:before="240"/>
      </w:pPr>
      <w:r>
        <w:t>The core holes shall be filled with hot mixture and thoroughly compacted as part of the coring operation.  The method of filling holes and obtaining compaction shall be agreed upon prior to production.  Pavement density acceptance testing will be completed within 1 work day after the cores were taken.  Testing will be in accordance with ASTM D 2726. The test results on the compacted bituminous mixture may be used as a basis of acceptance and payment.</w:t>
      </w:r>
    </w:p>
    <w:p w:rsidR="009C0D7C" w:rsidRDefault="009C0D7C" w:rsidP="00AF0955">
      <w:pPr>
        <w:pStyle w:val="MSUSpec"/>
        <w:numPr>
          <w:ilvl w:val="0"/>
          <w:numId w:val="0"/>
        </w:numPr>
      </w:pPr>
    </w:p>
    <w:p w:rsidR="009C0D7C" w:rsidRDefault="009C0D7C" w:rsidP="00AF0955">
      <w:pPr>
        <w:pStyle w:val="MSUSpec"/>
        <w:numPr>
          <w:ilvl w:val="2"/>
          <w:numId w:val="1"/>
        </w:numPr>
      </w:pPr>
      <w:r>
        <w:t>Verification of Quality Control Test:</w:t>
      </w:r>
    </w:p>
    <w:p w:rsidR="009C0D7C" w:rsidRDefault="009C0D7C" w:rsidP="00AF0955">
      <w:pPr>
        <w:pStyle w:val="MSUSpec"/>
        <w:numPr>
          <w:ilvl w:val="3"/>
          <w:numId w:val="1"/>
        </w:numPr>
        <w:spacing w:before="240"/>
      </w:pPr>
      <w:r>
        <w:t>The Engineer will review the Contractor’s sampling and testing procedures, test results and Engineer QA test results.  If, in the opinion of the Engineer, sampling and testing procedures are proper, the Contractor’s quality control test data may be used for acceptance decisions.</w:t>
      </w:r>
    </w:p>
    <w:p w:rsidR="009C0D7C" w:rsidRDefault="009C0D7C" w:rsidP="003D3EC1">
      <w:pPr>
        <w:pStyle w:val="MSUSpec"/>
        <w:keepNext/>
        <w:numPr>
          <w:ilvl w:val="3"/>
          <w:numId w:val="1"/>
        </w:numPr>
        <w:spacing w:before="240"/>
      </w:pPr>
      <w:r>
        <w:lastRenderedPageBreak/>
        <w:t>The Contractor’s QC test results may be considered verified if the following criteria are satisfied:</w:t>
      </w:r>
    </w:p>
    <w:p w:rsidR="009C0D7C" w:rsidRDefault="009C0D7C" w:rsidP="00AF0955">
      <w:pPr>
        <w:pStyle w:val="MSUSpec"/>
        <w:numPr>
          <w:ilvl w:val="4"/>
          <w:numId w:val="1"/>
        </w:numPr>
        <w:spacing w:before="240"/>
      </w:pPr>
      <w:r>
        <w:t xml:space="preserve">The difference between the Contractor’s QC test results and the JMF fall within the single test tolerance indicated in Table 1 – Bituminous Quality Assurance Testing Tolerances (+ or -) from JMF, included at the end of this section, </w:t>
      </w:r>
      <w:r w:rsidRPr="008F6A22">
        <w:rPr>
          <w:b/>
        </w:rPr>
        <w:t>or</w:t>
      </w:r>
    </w:p>
    <w:p w:rsidR="009C0D7C" w:rsidRDefault="009C0D7C" w:rsidP="00C45784">
      <w:pPr>
        <w:pStyle w:val="MSUSpec"/>
        <w:numPr>
          <w:ilvl w:val="4"/>
          <w:numId w:val="1"/>
        </w:numPr>
        <w:spacing w:before="240"/>
      </w:pPr>
      <w:r>
        <w:t>The difference between the Engineer’s test results and the Contractor’s test  results fall within the single test tolerance indicated in Table 1 – Bituminous Quality Assurance Testing Tolerances (+ or -) from JMF, included at the end of this section.</w:t>
      </w:r>
    </w:p>
    <w:p w:rsidR="009C0D7C" w:rsidRDefault="009C0D7C" w:rsidP="00C45784">
      <w:pPr>
        <w:pStyle w:val="MSUSpec"/>
        <w:numPr>
          <w:ilvl w:val="3"/>
          <w:numId w:val="1"/>
        </w:numPr>
        <w:spacing w:before="240"/>
      </w:pPr>
      <w:r>
        <w:t>If the difference between the Contractor’s QC test results, compared to the JMF, exceed the single test tolerances indicated in Table 1 – Bituminous Quality Assurance Testing Tolerances (+ or -) from JMF, included at the end of this section, the Engineer’s test results will be used as the acceptance test.  If the sublot is not verified, the Contractor shall be notified and given a copy of the test results.  Both the Contractor and the Engineer will verify that testing equipment is calibrated and operating properly, and correct testing procedures have been followed.  Unless it is documented that the difference resulted from equipment or procedural problems, the Engineer’s test results will remain as the acceptance test of record.</w:t>
      </w:r>
    </w:p>
    <w:p w:rsidR="009C0D7C" w:rsidRDefault="009C0D7C" w:rsidP="00AF0955">
      <w:pPr>
        <w:pStyle w:val="MSUSpec"/>
        <w:numPr>
          <w:ilvl w:val="0"/>
          <w:numId w:val="0"/>
        </w:numPr>
      </w:pPr>
    </w:p>
    <w:p w:rsidR="009C0D7C" w:rsidRDefault="009C0D7C" w:rsidP="00C45784">
      <w:pPr>
        <w:pStyle w:val="MSUSpec"/>
        <w:numPr>
          <w:ilvl w:val="2"/>
          <w:numId w:val="1"/>
        </w:numPr>
      </w:pPr>
      <w:r>
        <w:t>Project Documentation:</w:t>
      </w:r>
    </w:p>
    <w:p w:rsidR="009C0D7C" w:rsidRDefault="009C0D7C" w:rsidP="00AF0955">
      <w:pPr>
        <w:pStyle w:val="MSUSpec"/>
        <w:numPr>
          <w:ilvl w:val="0"/>
          <w:numId w:val="0"/>
        </w:numPr>
      </w:pPr>
    </w:p>
    <w:p w:rsidR="009C0D7C" w:rsidRDefault="009C0D7C" w:rsidP="00AF0955">
      <w:pPr>
        <w:pStyle w:val="MSUSpec"/>
        <w:numPr>
          <w:ilvl w:val="3"/>
          <w:numId w:val="1"/>
        </w:numPr>
      </w:pPr>
      <w:r>
        <w:t>The format of test reports and QC charts to be submitted by the Contractor shall be approved by the Engineer before mixture production is allowed to commence.  Suggested formats of reports and charts are available from the Engineer.  Project documentation to be provided by the Contractor shall include, but may not be limited to, the following:</w:t>
      </w:r>
    </w:p>
    <w:p w:rsidR="009C0D7C" w:rsidRDefault="009C0D7C" w:rsidP="00AF0955">
      <w:pPr>
        <w:pStyle w:val="MSUSpec"/>
        <w:numPr>
          <w:ilvl w:val="0"/>
          <w:numId w:val="0"/>
        </w:numPr>
      </w:pPr>
    </w:p>
    <w:p w:rsidR="009C0D7C" w:rsidRDefault="009C0D7C" w:rsidP="00AF0955">
      <w:pPr>
        <w:pStyle w:val="MSUSpec"/>
        <w:numPr>
          <w:ilvl w:val="4"/>
          <w:numId w:val="1"/>
        </w:numPr>
      </w:pPr>
      <w:smartTag w:uri="urn:schemas-microsoft-com:office:smarttags" w:element="place">
        <w:r>
          <w:t>Lot</w:t>
        </w:r>
      </w:smartTag>
      <w:r>
        <w:t xml:space="preserve"> Basis:</w:t>
      </w:r>
    </w:p>
    <w:p w:rsidR="009C0D7C" w:rsidRDefault="009C0D7C" w:rsidP="00AF0955">
      <w:pPr>
        <w:pStyle w:val="MSUSpec"/>
        <w:numPr>
          <w:ilvl w:val="0"/>
          <w:numId w:val="0"/>
        </w:numPr>
      </w:pPr>
    </w:p>
    <w:p w:rsidR="009C0D7C" w:rsidRDefault="009C0D7C" w:rsidP="00AF0955">
      <w:pPr>
        <w:pStyle w:val="MSUSpec"/>
        <w:numPr>
          <w:ilvl w:val="5"/>
          <w:numId w:val="1"/>
        </w:numPr>
      </w:pPr>
      <w:r>
        <w:t>A complete report of QA tests shall be submitted to the Engineer within 24 hours of the time the last tests were completed.</w:t>
      </w:r>
    </w:p>
    <w:p w:rsidR="009C0D7C" w:rsidRDefault="009C0D7C" w:rsidP="009D3C98">
      <w:pPr>
        <w:pStyle w:val="MSUSpec"/>
        <w:numPr>
          <w:ilvl w:val="5"/>
          <w:numId w:val="1"/>
        </w:numPr>
        <w:spacing w:before="240"/>
      </w:pPr>
      <w:r>
        <w:t>Control charts of test data must be current (data should be plotted as soon as the test is complete) and available for review by the Engineer.</w:t>
      </w:r>
    </w:p>
    <w:p w:rsidR="009C0D7C" w:rsidRDefault="009C0D7C" w:rsidP="00AF0955">
      <w:pPr>
        <w:pStyle w:val="MSUSpec"/>
        <w:numPr>
          <w:ilvl w:val="0"/>
          <w:numId w:val="0"/>
        </w:numPr>
      </w:pPr>
    </w:p>
    <w:p w:rsidR="009C0D7C" w:rsidRDefault="009C0D7C" w:rsidP="00AF0955">
      <w:pPr>
        <w:pStyle w:val="MSUSpec"/>
        <w:numPr>
          <w:ilvl w:val="4"/>
          <w:numId w:val="1"/>
        </w:numPr>
      </w:pPr>
      <w:r>
        <w:t>Project Summation:</w:t>
      </w:r>
    </w:p>
    <w:p w:rsidR="009C0D7C" w:rsidRDefault="009C0D7C" w:rsidP="00AF0955">
      <w:pPr>
        <w:pStyle w:val="MSUSpec"/>
        <w:numPr>
          <w:ilvl w:val="0"/>
          <w:numId w:val="0"/>
        </w:numPr>
      </w:pPr>
    </w:p>
    <w:p w:rsidR="009C0D7C" w:rsidRDefault="009C0D7C" w:rsidP="00AF0955">
      <w:pPr>
        <w:pStyle w:val="MSUSpec"/>
        <w:numPr>
          <w:ilvl w:val="5"/>
          <w:numId w:val="1"/>
        </w:numPr>
      </w:pPr>
      <w:r>
        <w:t>Control charts for test data indicating individual test values, lot averages and the running average of 5.</w:t>
      </w:r>
    </w:p>
    <w:p w:rsidR="009C0D7C" w:rsidRDefault="009C0D7C" w:rsidP="009D3C98">
      <w:pPr>
        <w:pStyle w:val="MSUSpec"/>
        <w:numPr>
          <w:ilvl w:val="5"/>
          <w:numId w:val="1"/>
        </w:numPr>
        <w:spacing w:before="240"/>
      </w:pPr>
      <w:r>
        <w:t>A tabulation of test data including sublot data, lot averages, Project average, Project standard deviation and a projection of which lots are subject to a price adjustment.</w:t>
      </w:r>
    </w:p>
    <w:p w:rsidR="009C0D7C" w:rsidRDefault="009C0D7C" w:rsidP="00AF0955">
      <w:pPr>
        <w:pStyle w:val="MSUSpec"/>
        <w:numPr>
          <w:ilvl w:val="0"/>
          <w:numId w:val="0"/>
        </w:numPr>
      </w:pPr>
    </w:p>
    <w:p w:rsidR="009C0D7C" w:rsidRDefault="009C0D7C" w:rsidP="007C351B">
      <w:pPr>
        <w:pStyle w:val="MSUSpec"/>
        <w:numPr>
          <w:ilvl w:val="3"/>
          <w:numId w:val="1"/>
        </w:numPr>
        <w:spacing w:before="240"/>
      </w:pPr>
      <w:r>
        <w:t>Provide documentation to confirm that the material used on the Project meets or exceeds minimum specified requirements in accordance with MDOT 20</w:t>
      </w:r>
      <w:r w:rsidR="00820CCB">
        <w:t>12</w:t>
      </w:r>
      <w:r>
        <w:t xml:space="preserve"> specifications.</w:t>
      </w:r>
      <w:r w:rsidRPr="007C351B">
        <w:t xml:space="preserve"> </w:t>
      </w:r>
    </w:p>
    <w:p w:rsidR="009C0D7C" w:rsidRDefault="009C0D7C" w:rsidP="009D3C98">
      <w:pPr>
        <w:pStyle w:val="MSUSpec"/>
        <w:numPr>
          <w:ilvl w:val="3"/>
          <w:numId w:val="1"/>
        </w:numPr>
        <w:spacing w:before="240"/>
      </w:pPr>
      <w:r w:rsidRPr="007C351B">
        <w:lastRenderedPageBreak/>
        <w:t xml:space="preserve">The </w:t>
      </w:r>
      <w:r>
        <w:t>C</w:t>
      </w:r>
      <w:r w:rsidRPr="007C351B">
        <w:t xml:space="preserve">ontractor </w:t>
      </w:r>
      <w:r>
        <w:t>shall</w:t>
      </w:r>
      <w:r w:rsidRPr="007C351B">
        <w:t xml:space="preserve"> provide a letter to the </w:t>
      </w:r>
      <w:r>
        <w:t>O</w:t>
      </w:r>
      <w:r w:rsidRPr="007C351B">
        <w:t>wner certifying that materials app</w:t>
      </w:r>
      <w:r>
        <w:t>roved i</w:t>
      </w:r>
      <w:r w:rsidRPr="007C351B">
        <w:t>n the mix design were, in fact, used in the production of the mixture installed on this Project.</w:t>
      </w:r>
    </w:p>
    <w:p w:rsidR="009C0D7C" w:rsidRDefault="009C0D7C" w:rsidP="00AF0955">
      <w:pPr>
        <w:pStyle w:val="MSUSpec"/>
        <w:numPr>
          <w:ilvl w:val="0"/>
          <w:numId w:val="0"/>
        </w:numPr>
      </w:pPr>
    </w:p>
    <w:p w:rsidR="009C0D7C" w:rsidRDefault="009C0D7C" w:rsidP="008F6A22">
      <w:pPr>
        <w:pStyle w:val="MSUSpec"/>
        <w:numPr>
          <w:ilvl w:val="1"/>
          <w:numId w:val="1"/>
        </w:numPr>
      </w:pPr>
      <w:r>
        <w:t>DELIVERY, STORAGE AND HANDLING</w:t>
      </w:r>
    </w:p>
    <w:p w:rsidR="009C0D7C" w:rsidRDefault="009C0D7C" w:rsidP="007C351B">
      <w:pPr>
        <w:pStyle w:val="MSUSpec"/>
        <w:numPr>
          <w:ilvl w:val="2"/>
          <w:numId w:val="1"/>
        </w:numPr>
        <w:spacing w:before="240"/>
      </w:pPr>
      <w:r>
        <w:t>P</w:t>
      </w:r>
      <w:r w:rsidRPr="007C351B">
        <w:t xml:space="preserve">rovide to the </w:t>
      </w:r>
      <w:r>
        <w:t>E</w:t>
      </w:r>
      <w:r w:rsidRPr="007C351B">
        <w:t>ngineer the asphalt delivery tickets showing asphalt cement grade, date of delivery, and quantity delivered.</w:t>
      </w:r>
    </w:p>
    <w:p w:rsidR="009C0D7C" w:rsidRDefault="009C0D7C" w:rsidP="00C45784">
      <w:pPr>
        <w:pStyle w:val="MSUSpec"/>
        <w:numPr>
          <w:ilvl w:val="1"/>
          <w:numId w:val="1"/>
        </w:numPr>
        <w:spacing w:before="240"/>
      </w:pPr>
      <w:r>
        <w:t>PROJECT CONDITIONS</w:t>
      </w:r>
    </w:p>
    <w:p w:rsidR="009C0D7C" w:rsidRDefault="009C0D7C" w:rsidP="00C45784">
      <w:pPr>
        <w:pStyle w:val="MSUSpec"/>
        <w:numPr>
          <w:ilvl w:val="0"/>
          <w:numId w:val="0"/>
        </w:numPr>
      </w:pPr>
    </w:p>
    <w:p w:rsidR="00820CCB" w:rsidRDefault="009C0D7C" w:rsidP="008F6A22">
      <w:pPr>
        <w:pStyle w:val="MSUSpec"/>
        <w:numPr>
          <w:ilvl w:val="2"/>
          <w:numId w:val="1"/>
        </w:numPr>
      </w:pPr>
      <w:r>
        <w:t>Weather and seasonal limitations shall not exceed those specified in MDOT 20</w:t>
      </w:r>
      <w:r w:rsidR="00820CCB">
        <w:t>12</w:t>
      </w:r>
    </w:p>
    <w:p w:rsidR="009C0D7C" w:rsidRDefault="00C20611" w:rsidP="008F6A22">
      <w:pPr>
        <w:pStyle w:val="MSUSpec"/>
        <w:numPr>
          <w:ilvl w:val="2"/>
          <w:numId w:val="1"/>
        </w:numPr>
      </w:pPr>
      <w:r>
        <w:t>MSU will reject loads with a temperature either below 250 deg F or greater than +/- 20 deg F from the recommended maximum mixing temperature selected by the binder producer at the time of discharge from behind the screed.</w:t>
      </w:r>
    </w:p>
    <w:p w:rsidR="009C0D7C" w:rsidRDefault="009C0D7C" w:rsidP="003D3EC1">
      <w:pPr>
        <w:pStyle w:val="MSUSpec"/>
        <w:numPr>
          <w:ilvl w:val="0"/>
          <w:numId w:val="0"/>
        </w:numPr>
      </w:pPr>
    </w:p>
    <w:p w:rsidR="009C0D7C" w:rsidRDefault="009C0D7C" w:rsidP="00C45784">
      <w:pPr>
        <w:pStyle w:val="MSUSpec"/>
        <w:numPr>
          <w:ilvl w:val="1"/>
          <w:numId w:val="1"/>
        </w:numPr>
      </w:pPr>
      <w:r>
        <w:t>WARRANTY</w:t>
      </w:r>
    </w:p>
    <w:p w:rsidR="009C0D7C" w:rsidRDefault="009C0D7C" w:rsidP="00C45784">
      <w:pPr>
        <w:pStyle w:val="MSUSpec"/>
        <w:numPr>
          <w:ilvl w:val="0"/>
          <w:numId w:val="0"/>
        </w:numPr>
      </w:pPr>
    </w:p>
    <w:p w:rsidR="009C0D7C" w:rsidRDefault="00115516" w:rsidP="00C45784">
      <w:pPr>
        <w:pStyle w:val="MSUSpec"/>
        <w:numPr>
          <w:ilvl w:val="2"/>
          <w:numId w:val="1"/>
        </w:numPr>
      </w:pPr>
      <w:r>
        <w:t>Furnish and sign</w:t>
      </w:r>
      <w:r w:rsidR="009C0D7C">
        <w:t xml:space="preserve"> 5 year written warranty </w:t>
      </w:r>
      <w:r w:rsidR="00D86748">
        <w:t xml:space="preserve">(last page of this section) </w:t>
      </w:r>
      <w:r w:rsidR="009C0D7C">
        <w:t>which shall cover the following conditions:</w:t>
      </w:r>
    </w:p>
    <w:p w:rsidR="009C0D7C" w:rsidRDefault="009C0D7C" w:rsidP="00C45784">
      <w:pPr>
        <w:pStyle w:val="MSUSpec"/>
        <w:numPr>
          <w:ilvl w:val="0"/>
          <w:numId w:val="0"/>
        </w:numPr>
      </w:pPr>
    </w:p>
    <w:p w:rsidR="009C0D7C" w:rsidRDefault="009C0D7C" w:rsidP="00AF0955">
      <w:pPr>
        <w:pStyle w:val="MSUSpec"/>
        <w:numPr>
          <w:ilvl w:val="3"/>
          <w:numId w:val="1"/>
        </w:numPr>
      </w:pPr>
      <w:r>
        <w:t>Cracking:  A crack caused by improper joints in the pavement, either a construction joint, a butt joint, or cracking caused by expansion or contraction of the pavement, or by any settlement of the pavement.</w:t>
      </w:r>
    </w:p>
    <w:p w:rsidR="009C0D7C" w:rsidRDefault="009C0D7C" w:rsidP="009D3C98">
      <w:pPr>
        <w:pStyle w:val="MSUSpec"/>
        <w:numPr>
          <w:ilvl w:val="3"/>
          <w:numId w:val="1"/>
        </w:numPr>
        <w:spacing w:before="240"/>
      </w:pPr>
      <w:r>
        <w:t>Delamination:  An instance where the surface course de-bonds from the underlying layer of asphalt pavement, causing slippage or complete separation.</w:t>
      </w:r>
    </w:p>
    <w:p w:rsidR="009C0D7C" w:rsidRDefault="009C0D7C" w:rsidP="009D3C98">
      <w:pPr>
        <w:pStyle w:val="MSUSpec"/>
        <w:numPr>
          <w:ilvl w:val="3"/>
          <w:numId w:val="1"/>
        </w:numPr>
        <w:spacing w:before="240"/>
      </w:pPr>
      <w:r>
        <w:t xml:space="preserve">Raveling:  An area where the aggregate or matrix becomes loose, or separates from the asphalt pavement.  This condition will generally be caused by poor density or segregation. </w:t>
      </w:r>
    </w:p>
    <w:p w:rsidR="009C0D7C" w:rsidRDefault="009C0D7C" w:rsidP="00AF0955">
      <w:pPr>
        <w:pStyle w:val="MSUSpec"/>
        <w:numPr>
          <w:ilvl w:val="0"/>
          <w:numId w:val="0"/>
        </w:numPr>
      </w:pPr>
    </w:p>
    <w:p w:rsidR="009C0D7C" w:rsidRDefault="009C0D7C" w:rsidP="00AF0955">
      <w:pPr>
        <w:pStyle w:val="MSUSpec"/>
        <w:numPr>
          <w:ilvl w:val="2"/>
          <w:numId w:val="1"/>
        </w:numPr>
      </w:pPr>
      <w:r>
        <w:t>Remedies for the conditions described above shall be as follows:</w:t>
      </w:r>
    </w:p>
    <w:p w:rsidR="009C0D7C" w:rsidRDefault="009C0D7C" w:rsidP="00AF0955">
      <w:pPr>
        <w:pStyle w:val="MSUSpec"/>
        <w:numPr>
          <w:ilvl w:val="0"/>
          <w:numId w:val="0"/>
        </w:numPr>
      </w:pPr>
    </w:p>
    <w:p w:rsidR="009C0D7C" w:rsidRDefault="009C0D7C" w:rsidP="006D170E">
      <w:pPr>
        <w:pStyle w:val="MSUSpec"/>
        <w:numPr>
          <w:ilvl w:val="3"/>
          <w:numId w:val="1"/>
        </w:numPr>
      </w:pPr>
      <w:r>
        <w:t>Cracking:  Cracks over 3-inch length or wider than 1/8-inch, or both, shall be corrected by routing/sawing and sealing or overband sealing, as directed by the Engineer, with a sealer approved by the Engineer.</w:t>
      </w:r>
    </w:p>
    <w:p w:rsidR="009C0D7C" w:rsidRDefault="009C0D7C" w:rsidP="009D3C98">
      <w:pPr>
        <w:pStyle w:val="MSUSpec"/>
        <w:numPr>
          <w:ilvl w:val="3"/>
          <w:numId w:val="1"/>
        </w:numPr>
        <w:spacing w:before="240"/>
      </w:pPr>
      <w:r>
        <w:t>Delamination:  Areas that exhibit delamination shall be repaired by removing the surface course and cleaning the leveling course, installing a bond coat, and furnishing and installing a new surface course of a like hot mix asphalt.</w:t>
      </w:r>
    </w:p>
    <w:p w:rsidR="009C0D7C" w:rsidRDefault="009C0D7C" w:rsidP="009D3C98">
      <w:pPr>
        <w:pStyle w:val="MSUSpec"/>
        <w:numPr>
          <w:ilvl w:val="3"/>
          <w:numId w:val="1"/>
        </w:numPr>
        <w:spacing w:before="240"/>
      </w:pPr>
      <w:r>
        <w:t>Raveling:  Areas that exhibit raveling, or a loss of aggregate or matrix, shall be repaired by removing the distressed area, cleaning the leveling course, applying a bond coat, and furnishing and installing a new surface course of a like hot mix asphalt.</w:t>
      </w:r>
    </w:p>
    <w:p w:rsidR="009C0D7C" w:rsidRDefault="009C0D7C" w:rsidP="006D170E">
      <w:pPr>
        <w:pStyle w:val="MSUSpec"/>
        <w:numPr>
          <w:ilvl w:val="0"/>
          <w:numId w:val="0"/>
        </w:numPr>
      </w:pPr>
    </w:p>
    <w:p w:rsidR="009C0D7C" w:rsidRDefault="009C0D7C" w:rsidP="003D3EC1">
      <w:pPr>
        <w:pStyle w:val="MSUSpec"/>
        <w:keepLines/>
        <w:numPr>
          <w:ilvl w:val="2"/>
          <w:numId w:val="1"/>
        </w:numPr>
      </w:pPr>
      <w:r>
        <w:lastRenderedPageBreak/>
        <w:t>At least once a year, for the duration of the warranty period, Project Representative will inspect the pavement to determine if warranty work is necessary.  If deficiencies are found, the Project Representative shall notify the Contractor in writing as to the extent of the repairs needed. The Contractor shall perform the repairs within 30 calendar days or other period as approved by the Project Representative.  Should the Contractor not perform the required repairs, the Owner may make the repairs at the Contractor’s expense.  The Contractor may also inspect the lot from time to time to determine if warranty work is necessary.  The Contractor will be allowed, with approval of the Project Representative, to perform warranty work that will retard any further deterioration of the warranted conditions.  Any and all costs to repair deficiencies in the asphalt shall be paid for by the Contractor.</w:t>
      </w:r>
    </w:p>
    <w:p w:rsidR="009C0D7C" w:rsidRDefault="009C0D7C" w:rsidP="006D170E">
      <w:pPr>
        <w:pStyle w:val="MSUSpec"/>
        <w:numPr>
          <w:ilvl w:val="0"/>
          <w:numId w:val="0"/>
        </w:numPr>
      </w:pPr>
    </w:p>
    <w:p w:rsidR="009C0D7C" w:rsidRDefault="009C0D7C" w:rsidP="00C11DA8">
      <w:pPr>
        <w:pStyle w:val="MSUSpec"/>
        <w:numPr>
          <w:ilvl w:val="0"/>
          <w:numId w:val="0"/>
        </w:numPr>
      </w:pPr>
    </w:p>
    <w:p w:rsidR="00A329E3" w:rsidRDefault="00A329E3" w:rsidP="00C11DA8">
      <w:pPr>
        <w:pStyle w:val="MSUSpec"/>
        <w:numPr>
          <w:ilvl w:val="0"/>
          <w:numId w:val="0"/>
        </w:numPr>
      </w:pPr>
    </w:p>
    <w:p w:rsidR="009C0D7C" w:rsidRDefault="009C0D7C" w:rsidP="00C45784">
      <w:pPr>
        <w:pStyle w:val="MSUSpec"/>
      </w:pPr>
      <w:r>
        <w:t>PRODUCTS</w:t>
      </w:r>
    </w:p>
    <w:p w:rsidR="009C0D7C" w:rsidRDefault="009C0D7C" w:rsidP="00C45784">
      <w:pPr>
        <w:pStyle w:val="MSUSpec"/>
        <w:numPr>
          <w:ilvl w:val="0"/>
          <w:numId w:val="0"/>
        </w:numPr>
      </w:pPr>
    </w:p>
    <w:p w:rsidR="009C0D7C" w:rsidRDefault="009C0D7C" w:rsidP="00C11DA8">
      <w:pPr>
        <w:pStyle w:val="MSUSpec"/>
        <w:numPr>
          <w:ilvl w:val="1"/>
          <w:numId w:val="1"/>
        </w:numPr>
      </w:pPr>
      <w:r>
        <w:t>SUBBASE COURSE</w:t>
      </w:r>
    </w:p>
    <w:p w:rsidR="009C0D7C" w:rsidRDefault="009C0D7C" w:rsidP="00C11DA8">
      <w:pPr>
        <w:pStyle w:val="MSUSpec"/>
        <w:numPr>
          <w:ilvl w:val="0"/>
          <w:numId w:val="0"/>
        </w:numPr>
      </w:pPr>
    </w:p>
    <w:p w:rsidR="009C0D7C" w:rsidRDefault="009C0D7C" w:rsidP="00C11DA8">
      <w:pPr>
        <w:pStyle w:val="MSUSpec"/>
        <w:numPr>
          <w:ilvl w:val="2"/>
          <w:numId w:val="1"/>
        </w:numPr>
      </w:pPr>
      <w:r>
        <w:t xml:space="preserve">See Division 31 Section </w:t>
      </w:r>
      <w:r w:rsidR="00C27485">
        <w:t>312300-EARTHWORK.</w:t>
      </w:r>
    </w:p>
    <w:p w:rsidR="009C0D7C" w:rsidRDefault="009C0D7C" w:rsidP="00C11DA8">
      <w:pPr>
        <w:pStyle w:val="MSUSpec"/>
        <w:numPr>
          <w:ilvl w:val="0"/>
          <w:numId w:val="0"/>
        </w:numPr>
      </w:pPr>
    </w:p>
    <w:p w:rsidR="009C0D7C" w:rsidRDefault="009C0D7C" w:rsidP="00C45784">
      <w:pPr>
        <w:pStyle w:val="MSUSpec"/>
        <w:numPr>
          <w:ilvl w:val="1"/>
          <w:numId w:val="1"/>
        </w:numPr>
      </w:pPr>
      <w:r>
        <w:t xml:space="preserve">BASE COURSE </w:t>
      </w:r>
    </w:p>
    <w:p w:rsidR="009C0D7C" w:rsidRDefault="009C0D7C" w:rsidP="00C11DA8">
      <w:pPr>
        <w:pStyle w:val="MSUSpec"/>
        <w:numPr>
          <w:ilvl w:val="0"/>
          <w:numId w:val="0"/>
        </w:numPr>
      </w:pPr>
    </w:p>
    <w:p w:rsidR="009C0D7C" w:rsidRDefault="009C0D7C" w:rsidP="00C11DA8">
      <w:pPr>
        <w:pStyle w:val="MSUSpec"/>
        <w:numPr>
          <w:ilvl w:val="2"/>
          <w:numId w:val="1"/>
        </w:numPr>
      </w:pPr>
      <w:r>
        <w:t>Not used.</w:t>
      </w:r>
    </w:p>
    <w:p w:rsidR="009C0D7C" w:rsidRDefault="009C0D7C" w:rsidP="00C11DA8">
      <w:pPr>
        <w:pStyle w:val="MSUSpec"/>
        <w:numPr>
          <w:ilvl w:val="0"/>
          <w:numId w:val="0"/>
        </w:numPr>
      </w:pPr>
    </w:p>
    <w:p w:rsidR="009C0D7C" w:rsidRDefault="009C0D7C" w:rsidP="00C11DA8">
      <w:pPr>
        <w:pStyle w:val="MSUSpec"/>
        <w:numPr>
          <w:ilvl w:val="1"/>
          <w:numId w:val="1"/>
        </w:numPr>
      </w:pPr>
      <w:r>
        <w:t>BITUMINOUS MIXTURES</w:t>
      </w:r>
    </w:p>
    <w:p w:rsidR="009C0D7C" w:rsidRDefault="009C0D7C" w:rsidP="00A559EC">
      <w:pPr>
        <w:pStyle w:val="MSUSpec"/>
        <w:numPr>
          <w:ilvl w:val="0"/>
          <w:numId w:val="0"/>
        </w:numPr>
        <w:ind w:left="576" w:hanging="576"/>
      </w:pPr>
    </w:p>
    <w:p w:rsidR="009C0D7C" w:rsidRDefault="009C0D7C" w:rsidP="00A559EC">
      <w:pPr>
        <w:pStyle w:val="MSUSpec"/>
        <w:numPr>
          <w:ilvl w:val="2"/>
          <w:numId w:val="1"/>
        </w:numPr>
      </w:pPr>
      <w:r>
        <w:t>See Table 3 – Mixture Type and Table 4 – Gradations, both included at the end of this section.</w:t>
      </w:r>
    </w:p>
    <w:p w:rsidR="009C0D7C" w:rsidRDefault="009C0D7C" w:rsidP="00A559EC">
      <w:pPr>
        <w:pStyle w:val="MSUSpec"/>
        <w:numPr>
          <w:ilvl w:val="0"/>
          <w:numId w:val="0"/>
        </w:numPr>
      </w:pPr>
    </w:p>
    <w:p w:rsidR="009C0D7C" w:rsidRDefault="009C0D7C" w:rsidP="00A559EC">
      <w:pPr>
        <w:pStyle w:val="MSUSpec"/>
        <w:numPr>
          <w:ilvl w:val="1"/>
          <w:numId w:val="1"/>
        </w:numPr>
      </w:pPr>
      <w:r>
        <w:t>ASPHALT EMULSION</w:t>
      </w:r>
    </w:p>
    <w:p w:rsidR="009C0D7C" w:rsidRDefault="009C0D7C" w:rsidP="00A559EC">
      <w:pPr>
        <w:pStyle w:val="MSUSpec"/>
        <w:numPr>
          <w:ilvl w:val="0"/>
          <w:numId w:val="0"/>
        </w:numPr>
      </w:pPr>
    </w:p>
    <w:p w:rsidR="009C0D7C" w:rsidRDefault="009C0D7C" w:rsidP="00A559EC">
      <w:pPr>
        <w:pStyle w:val="MSUSpec"/>
        <w:numPr>
          <w:ilvl w:val="2"/>
          <w:numId w:val="1"/>
        </w:numPr>
      </w:pPr>
      <w:r>
        <w:t>The bond/tack coat shall conform to MDOT 20</w:t>
      </w:r>
      <w:r w:rsidR="009E7740">
        <w:t>12</w:t>
      </w:r>
      <w:r>
        <w:t xml:space="preserve"> Specification for Asphalt Emulsion SS-1h.</w:t>
      </w:r>
    </w:p>
    <w:p w:rsidR="009C0D7C" w:rsidRDefault="009C0D7C" w:rsidP="00A559EC">
      <w:pPr>
        <w:pStyle w:val="MSUSpec"/>
        <w:numPr>
          <w:ilvl w:val="0"/>
          <w:numId w:val="0"/>
        </w:numPr>
      </w:pPr>
    </w:p>
    <w:p w:rsidR="009C0D7C" w:rsidRDefault="009C0D7C" w:rsidP="00C45784">
      <w:pPr>
        <w:pStyle w:val="MSUSpec"/>
        <w:numPr>
          <w:ilvl w:val="1"/>
          <w:numId w:val="1"/>
        </w:numPr>
      </w:pPr>
      <w:r>
        <w:t>ASPHALT CEMENT</w:t>
      </w:r>
    </w:p>
    <w:p w:rsidR="009C0D7C" w:rsidRDefault="009C0D7C" w:rsidP="00C45784">
      <w:pPr>
        <w:pStyle w:val="MSUSpec"/>
        <w:numPr>
          <w:ilvl w:val="0"/>
          <w:numId w:val="0"/>
        </w:numPr>
      </w:pPr>
    </w:p>
    <w:p w:rsidR="009C0D7C" w:rsidRDefault="009C0D7C" w:rsidP="00C45784">
      <w:pPr>
        <w:pStyle w:val="MSUSpec"/>
        <w:numPr>
          <w:ilvl w:val="2"/>
          <w:numId w:val="1"/>
        </w:numPr>
      </w:pPr>
      <w:r>
        <w:t>Final binder properties shall meet asphalt PG 58-28.  The asphalt cement shall conform to MDOT 20</w:t>
      </w:r>
      <w:r w:rsidR="009E7740">
        <w:t>12</w:t>
      </w:r>
      <w:r>
        <w:t xml:space="preserve"> Specification for Asphalt Cement and conform to the Project Specifications.  If the binder obtained from the recycled asphalt pavement exceeds 17 percent of the total binder in the mixture, the Contractor shall furnish documentation (i.e., blending chart) in order to determine the proper grade of virgin binder required to achieve the desired final binder properties.</w:t>
      </w:r>
    </w:p>
    <w:p w:rsidR="009C0D7C" w:rsidRDefault="009C0D7C" w:rsidP="00A559EC">
      <w:pPr>
        <w:pStyle w:val="MSUSpec"/>
        <w:numPr>
          <w:ilvl w:val="0"/>
          <w:numId w:val="0"/>
        </w:numPr>
      </w:pPr>
    </w:p>
    <w:p w:rsidR="009C0D7C" w:rsidRDefault="009C0D7C" w:rsidP="00A559EC">
      <w:pPr>
        <w:pStyle w:val="MSUSpec"/>
        <w:numPr>
          <w:ilvl w:val="1"/>
          <w:numId w:val="1"/>
        </w:numPr>
      </w:pPr>
      <w:r>
        <w:t>TRAFFIC PAINT</w:t>
      </w:r>
    </w:p>
    <w:p w:rsidR="009C0D7C" w:rsidRDefault="009C0D7C" w:rsidP="00A559EC">
      <w:pPr>
        <w:pStyle w:val="MSUSpec"/>
        <w:numPr>
          <w:ilvl w:val="0"/>
          <w:numId w:val="0"/>
        </w:numPr>
      </w:pPr>
    </w:p>
    <w:p w:rsidR="009C0D7C" w:rsidRDefault="009C0D7C" w:rsidP="00A559EC">
      <w:pPr>
        <w:pStyle w:val="MSUSpec"/>
        <w:numPr>
          <w:ilvl w:val="2"/>
          <w:numId w:val="1"/>
        </w:numPr>
      </w:pPr>
      <w:r>
        <w:t xml:space="preserve">See Division 32 Section </w:t>
      </w:r>
      <w:r w:rsidR="00C27485">
        <w:t>321723-PAVEMENT MARKING.</w:t>
      </w:r>
    </w:p>
    <w:p w:rsidR="009C0D7C" w:rsidRDefault="009C0D7C" w:rsidP="00A559EC">
      <w:pPr>
        <w:pStyle w:val="MSUSpec"/>
        <w:numPr>
          <w:ilvl w:val="0"/>
          <w:numId w:val="0"/>
        </w:numPr>
      </w:pPr>
    </w:p>
    <w:p w:rsidR="009C0D7C" w:rsidRDefault="009C0D7C" w:rsidP="00A559EC">
      <w:pPr>
        <w:pStyle w:val="MSUSpec"/>
        <w:numPr>
          <w:ilvl w:val="0"/>
          <w:numId w:val="0"/>
        </w:numPr>
      </w:pPr>
    </w:p>
    <w:p w:rsidR="009C0D7C" w:rsidRDefault="009C0D7C" w:rsidP="00C45784">
      <w:pPr>
        <w:pStyle w:val="MSUSpec"/>
      </w:pPr>
      <w:r>
        <w:t>EXECUTION</w:t>
      </w:r>
    </w:p>
    <w:p w:rsidR="009C0D7C" w:rsidRDefault="009C0D7C" w:rsidP="00C45784">
      <w:pPr>
        <w:pStyle w:val="MSUSpec"/>
        <w:numPr>
          <w:ilvl w:val="0"/>
          <w:numId w:val="0"/>
        </w:numPr>
      </w:pPr>
    </w:p>
    <w:p w:rsidR="009C0D7C" w:rsidRDefault="009C0D7C" w:rsidP="00C45784">
      <w:pPr>
        <w:pStyle w:val="MSUSpec"/>
        <w:numPr>
          <w:ilvl w:val="1"/>
          <w:numId w:val="1"/>
        </w:numPr>
      </w:pPr>
      <w:r>
        <w:t>PREPARATION</w:t>
      </w:r>
    </w:p>
    <w:p w:rsidR="009C0D7C" w:rsidRDefault="009C0D7C" w:rsidP="00C45784">
      <w:pPr>
        <w:pStyle w:val="MSUSpec"/>
        <w:numPr>
          <w:ilvl w:val="0"/>
          <w:numId w:val="0"/>
        </w:numPr>
      </w:pPr>
    </w:p>
    <w:p w:rsidR="009C0D7C" w:rsidRDefault="009C0D7C" w:rsidP="009468DD">
      <w:pPr>
        <w:pStyle w:val="MSUSpec"/>
        <w:numPr>
          <w:ilvl w:val="2"/>
          <w:numId w:val="1"/>
        </w:numPr>
      </w:pPr>
      <w:r>
        <w:t>Prepare subbase according to MDOT 20</w:t>
      </w:r>
      <w:r w:rsidR="009E7740">
        <w:t>12</w:t>
      </w:r>
      <w:r>
        <w:t xml:space="preserve"> Specifications and Project requirements.</w:t>
      </w:r>
    </w:p>
    <w:p w:rsidR="009C0D7C" w:rsidRDefault="009C0D7C" w:rsidP="009468DD">
      <w:pPr>
        <w:pStyle w:val="MSUSpec"/>
        <w:numPr>
          <w:ilvl w:val="0"/>
          <w:numId w:val="0"/>
        </w:numPr>
      </w:pPr>
    </w:p>
    <w:p w:rsidR="009C0D7C" w:rsidRDefault="009C0D7C" w:rsidP="009468DD">
      <w:pPr>
        <w:pStyle w:val="MSUSpec"/>
        <w:numPr>
          <w:ilvl w:val="2"/>
          <w:numId w:val="1"/>
        </w:numPr>
      </w:pPr>
      <w:r>
        <w:t>Where entire pavement thickness is to be completely removed, cut existing pavement neatly with a saw.  Otherwise, edges shall be cut straight and smooth allowing for a full depth pavement throughout.</w:t>
      </w:r>
    </w:p>
    <w:p w:rsidR="009C0D7C" w:rsidRDefault="009C0D7C" w:rsidP="009468DD">
      <w:pPr>
        <w:pStyle w:val="MSUSpec"/>
        <w:numPr>
          <w:ilvl w:val="0"/>
          <w:numId w:val="0"/>
        </w:numPr>
      </w:pPr>
    </w:p>
    <w:p w:rsidR="009C0D7C" w:rsidRDefault="00A01335" w:rsidP="009468DD">
      <w:pPr>
        <w:pStyle w:val="MSUSpec"/>
        <w:numPr>
          <w:ilvl w:val="2"/>
          <w:numId w:val="1"/>
        </w:numPr>
      </w:pPr>
      <w:r>
        <w:t xml:space="preserve">Proof </w:t>
      </w:r>
      <w:r w:rsidR="009C0D7C">
        <w:t xml:space="preserve">roll subgrade </w:t>
      </w:r>
      <w:r>
        <w:t xml:space="preserve">and subbase </w:t>
      </w:r>
      <w:r w:rsidR="009C0D7C">
        <w:t xml:space="preserve">to check for unstable areas and areas requiring additional compaction.  Perform </w:t>
      </w:r>
      <w:r>
        <w:t xml:space="preserve">proof </w:t>
      </w:r>
      <w:r w:rsidR="009C0D7C">
        <w:t>rolling as directed by the Engineer.</w:t>
      </w:r>
    </w:p>
    <w:p w:rsidR="009C0D7C" w:rsidRDefault="009C0D7C" w:rsidP="009468DD">
      <w:pPr>
        <w:pStyle w:val="MSUSpec"/>
        <w:numPr>
          <w:ilvl w:val="0"/>
          <w:numId w:val="0"/>
        </w:numPr>
      </w:pPr>
    </w:p>
    <w:p w:rsidR="009C0D7C" w:rsidRDefault="009C0D7C" w:rsidP="009468DD">
      <w:pPr>
        <w:pStyle w:val="MSUSpec"/>
        <w:numPr>
          <w:ilvl w:val="2"/>
          <w:numId w:val="1"/>
        </w:numPr>
      </w:pPr>
      <w:r>
        <w:t>Notify Project Representative of unsatisfactory conditions.  Do not begin paving work until deficient subgrade</w:t>
      </w:r>
      <w:r w:rsidR="00A01335">
        <w:t xml:space="preserve"> </w:t>
      </w:r>
      <w:r>
        <w:t>areas have been corrected, tested, and approved by the Project Representative.</w:t>
      </w:r>
    </w:p>
    <w:p w:rsidR="009C0D7C" w:rsidRDefault="009C0D7C" w:rsidP="005B07EA">
      <w:pPr>
        <w:pStyle w:val="MSUSpec"/>
        <w:numPr>
          <w:ilvl w:val="0"/>
          <w:numId w:val="0"/>
        </w:numPr>
      </w:pPr>
    </w:p>
    <w:p w:rsidR="009C0D7C" w:rsidRDefault="009C0D7C" w:rsidP="003D3EC1">
      <w:pPr>
        <w:pStyle w:val="MSUSpec"/>
        <w:numPr>
          <w:ilvl w:val="2"/>
          <w:numId w:val="1"/>
        </w:numPr>
      </w:pPr>
      <w:r>
        <w:t>Required Grades for Barrier Free Parking Areas:</w:t>
      </w:r>
    </w:p>
    <w:p w:rsidR="009C0D7C" w:rsidRDefault="009C0D7C" w:rsidP="003D3EC1">
      <w:pPr>
        <w:pStyle w:val="MSUSpec"/>
        <w:numPr>
          <w:ilvl w:val="0"/>
          <w:numId w:val="0"/>
        </w:numPr>
      </w:pPr>
    </w:p>
    <w:p w:rsidR="009C0D7C" w:rsidRDefault="009C0D7C" w:rsidP="003D3EC1">
      <w:pPr>
        <w:pStyle w:val="MSUSpec"/>
        <w:numPr>
          <w:ilvl w:val="3"/>
          <w:numId w:val="1"/>
        </w:numPr>
      </w:pPr>
      <w:r>
        <w:t>In areas designated on the Drawings as a barrier free parking space, either so noted or with a uniform barrier free graphic symbol, the slope of the parking space and adjacent access aisle shall not exceed 2 percent (1/4-inch per foot) in any direction.</w:t>
      </w:r>
    </w:p>
    <w:p w:rsidR="009C0D7C" w:rsidRDefault="009C0D7C" w:rsidP="009D3C98">
      <w:pPr>
        <w:pStyle w:val="MSUSpec"/>
        <w:numPr>
          <w:ilvl w:val="3"/>
          <w:numId w:val="1"/>
        </w:numPr>
        <w:spacing w:before="240"/>
      </w:pPr>
      <w:r>
        <w:t>Should this provision conflict with the Drawings, inform the Project Representative so that the necessary revision(s) can be made.</w:t>
      </w:r>
    </w:p>
    <w:p w:rsidR="009C0D7C" w:rsidRDefault="009C0D7C" w:rsidP="005B07EA">
      <w:pPr>
        <w:pStyle w:val="MSUSpec"/>
        <w:numPr>
          <w:ilvl w:val="0"/>
          <w:numId w:val="0"/>
        </w:numPr>
      </w:pPr>
    </w:p>
    <w:p w:rsidR="009C0D7C" w:rsidRDefault="009C0D7C" w:rsidP="005B07EA">
      <w:pPr>
        <w:pStyle w:val="MSUSpec"/>
        <w:numPr>
          <w:ilvl w:val="1"/>
          <w:numId w:val="1"/>
        </w:numPr>
      </w:pPr>
      <w:r>
        <w:t>INSTALLATION OF PAVEMENT</w:t>
      </w:r>
    </w:p>
    <w:p w:rsidR="009C0D7C" w:rsidRDefault="009C0D7C" w:rsidP="005B07EA">
      <w:pPr>
        <w:pStyle w:val="MSUSpec"/>
        <w:numPr>
          <w:ilvl w:val="0"/>
          <w:numId w:val="0"/>
        </w:numPr>
      </w:pPr>
    </w:p>
    <w:p w:rsidR="009C0D7C" w:rsidRDefault="009C0D7C" w:rsidP="005B07EA">
      <w:pPr>
        <w:pStyle w:val="MSUSpec"/>
        <w:numPr>
          <w:ilvl w:val="2"/>
          <w:numId w:val="1"/>
        </w:numPr>
      </w:pPr>
      <w:r>
        <w:t xml:space="preserve">General:  Place bituminous pavement and bond coats over approved </w:t>
      </w:r>
      <w:r w:rsidR="00BC645B">
        <w:t>subbase</w:t>
      </w:r>
      <w:r>
        <w:t xml:space="preserve"> or existing pavement according to MDOT 20</w:t>
      </w:r>
      <w:r w:rsidR="009E7740">
        <w:t>12</w:t>
      </w:r>
      <w:r>
        <w:t xml:space="preserve"> Specifications, Division 5.</w:t>
      </w:r>
    </w:p>
    <w:p w:rsidR="009C0D7C" w:rsidRDefault="009C0D7C" w:rsidP="005B07EA">
      <w:pPr>
        <w:pStyle w:val="MSUSpec"/>
        <w:numPr>
          <w:ilvl w:val="0"/>
          <w:numId w:val="0"/>
        </w:numPr>
      </w:pPr>
    </w:p>
    <w:p w:rsidR="009C0D7C" w:rsidRDefault="009C0D7C" w:rsidP="003D3EC1">
      <w:pPr>
        <w:pStyle w:val="MSUSpec"/>
        <w:numPr>
          <w:ilvl w:val="2"/>
          <w:numId w:val="1"/>
        </w:numPr>
      </w:pPr>
      <w:r>
        <w:t>Pavement Thickness and Type:  Over the subbase, place bituminous pavement as indicated on the Drawings.  For courses exceeding 3-inch, place bituminous pavement in 2 lifts with a bond coat between each layer.  For patching, provide 4-inch leveling course and 2-inch surface course over compacted subbase.</w:t>
      </w:r>
    </w:p>
    <w:p w:rsidR="009C0D7C" w:rsidRDefault="009C0D7C" w:rsidP="003D3EC1">
      <w:pPr>
        <w:pStyle w:val="MSUSpec"/>
        <w:numPr>
          <w:ilvl w:val="0"/>
          <w:numId w:val="0"/>
        </w:numPr>
      </w:pPr>
    </w:p>
    <w:p w:rsidR="009C0D7C" w:rsidRDefault="009C0D7C" w:rsidP="003D3EC1">
      <w:pPr>
        <w:pStyle w:val="MSUSpec"/>
        <w:numPr>
          <w:ilvl w:val="3"/>
          <w:numId w:val="1"/>
        </w:numPr>
      </w:pPr>
      <w:r>
        <w:t>Mix Type:</w:t>
      </w:r>
    </w:p>
    <w:p w:rsidR="009C0D7C" w:rsidRDefault="009C0D7C" w:rsidP="005B07EA">
      <w:pPr>
        <w:pStyle w:val="MSUSpec"/>
        <w:numPr>
          <w:ilvl w:val="0"/>
          <w:numId w:val="0"/>
        </w:numPr>
      </w:pPr>
    </w:p>
    <w:p w:rsidR="009C0D7C" w:rsidRDefault="009C0D7C" w:rsidP="005B07EA">
      <w:pPr>
        <w:pStyle w:val="MSUSpec"/>
        <w:numPr>
          <w:ilvl w:val="4"/>
          <w:numId w:val="1"/>
        </w:numPr>
      </w:pPr>
      <w:r>
        <w:t>Surface Course – Roadway and Dock Areas:</w:t>
      </w:r>
    </w:p>
    <w:p w:rsidR="009C0D7C" w:rsidRDefault="009C0D7C" w:rsidP="005B07EA">
      <w:pPr>
        <w:pStyle w:val="MSUSpec"/>
        <w:numPr>
          <w:ilvl w:val="0"/>
          <w:numId w:val="0"/>
        </w:numPr>
      </w:pPr>
    </w:p>
    <w:p w:rsidR="009C0D7C" w:rsidRDefault="009C0D7C" w:rsidP="005B07EA">
      <w:pPr>
        <w:pStyle w:val="MSUSpec"/>
        <w:numPr>
          <w:ilvl w:val="5"/>
          <w:numId w:val="1"/>
        </w:numPr>
      </w:pPr>
      <w:r>
        <w:t xml:space="preserve">Thickness:  </w:t>
      </w:r>
      <w:r w:rsidR="0077547D">
        <w:t>1.5</w:t>
      </w:r>
      <w:r>
        <w:t>-inch.</w:t>
      </w:r>
    </w:p>
    <w:p w:rsidR="009C0D7C" w:rsidRDefault="009C0D7C" w:rsidP="005B07EA">
      <w:pPr>
        <w:pStyle w:val="MSUSpec"/>
        <w:numPr>
          <w:ilvl w:val="5"/>
          <w:numId w:val="1"/>
        </w:numPr>
      </w:pPr>
      <w:r>
        <w:t xml:space="preserve">Yield:  </w:t>
      </w:r>
      <w:r w:rsidR="0077547D">
        <w:t xml:space="preserve">165 </w:t>
      </w:r>
      <w:r>
        <w:t>lbs/syd.</w:t>
      </w:r>
    </w:p>
    <w:p w:rsidR="009C0D7C" w:rsidRDefault="009C0D7C" w:rsidP="005B07EA">
      <w:pPr>
        <w:pStyle w:val="MSUSpec"/>
        <w:numPr>
          <w:ilvl w:val="0"/>
          <w:numId w:val="0"/>
        </w:numPr>
      </w:pPr>
    </w:p>
    <w:p w:rsidR="009C0D7C" w:rsidRDefault="009C0D7C" w:rsidP="005B07EA">
      <w:pPr>
        <w:pStyle w:val="MSUSpec"/>
        <w:numPr>
          <w:ilvl w:val="4"/>
          <w:numId w:val="1"/>
        </w:numPr>
      </w:pPr>
      <w:r>
        <w:t>Surface Course – Parking:</w:t>
      </w:r>
    </w:p>
    <w:p w:rsidR="009C0D7C" w:rsidRDefault="009C0D7C" w:rsidP="005B07EA">
      <w:pPr>
        <w:pStyle w:val="MSUSpec"/>
        <w:numPr>
          <w:ilvl w:val="0"/>
          <w:numId w:val="0"/>
        </w:numPr>
      </w:pPr>
    </w:p>
    <w:p w:rsidR="009C0D7C" w:rsidRDefault="009C0D7C" w:rsidP="005B07EA">
      <w:pPr>
        <w:pStyle w:val="MSUSpec"/>
        <w:numPr>
          <w:ilvl w:val="5"/>
          <w:numId w:val="1"/>
        </w:numPr>
      </w:pPr>
      <w:r>
        <w:t>Thickness:  1.5-inch.</w:t>
      </w:r>
    </w:p>
    <w:p w:rsidR="009C0D7C" w:rsidRDefault="009C0D7C" w:rsidP="005B07EA">
      <w:pPr>
        <w:pStyle w:val="MSUSpec"/>
        <w:numPr>
          <w:ilvl w:val="5"/>
          <w:numId w:val="1"/>
        </w:numPr>
      </w:pPr>
      <w:r>
        <w:t>Yield:  165 lbs/syd.</w:t>
      </w:r>
    </w:p>
    <w:p w:rsidR="009C0D7C" w:rsidRDefault="009C0D7C" w:rsidP="005B07EA">
      <w:pPr>
        <w:pStyle w:val="MSUSpec"/>
        <w:numPr>
          <w:ilvl w:val="0"/>
          <w:numId w:val="0"/>
        </w:numPr>
      </w:pPr>
    </w:p>
    <w:p w:rsidR="009C0D7C" w:rsidRDefault="009C0D7C" w:rsidP="003D3EC1">
      <w:pPr>
        <w:pStyle w:val="MSUSpec"/>
        <w:numPr>
          <w:ilvl w:val="4"/>
          <w:numId w:val="1"/>
        </w:numPr>
      </w:pPr>
      <w:r>
        <w:t>Leveling Course – Roadway and Dock Areas:</w:t>
      </w:r>
    </w:p>
    <w:p w:rsidR="009C0D7C" w:rsidRDefault="009C0D7C" w:rsidP="003D3EC1">
      <w:pPr>
        <w:pStyle w:val="MSUSpec"/>
        <w:numPr>
          <w:ilvl w:val="0"/>
          <w:numId w:val="0"/>
        </w:numPr>
      </w:pPr>
    </w:p>
    <w:p w:rsidR="009C0D7C" w:rsidRDefault="009C0D7C" w:rsidP="003D3EC1">
      <w:pPr>
        <w:pStyle w:val="MSUSpec"/>
        <w:numPr>
          <w:ilvl w:val="5"/>
          <w:numId w:val="1"/>
        </w:numPr>
      </w:pPr>
      <w:r>
        <w:t xml:space="preserve">Thickness:  </w:t>
      </w:r>
      <w:r w:rsidR="0077547D">
        <w:t>3.5</w:t>
      </w:r>
      <w:r>
        <w:t>-inch.</w:t>
      </w:r>
    </w:p>
    <w:p w:rsidR="009C0D7C" w:rsidRDefault="009C0D7C" w:rsidP="005B07EA">
      <w:pPr>
        <w:pStyle w:val="MSUSpec"/>
        <w:numPr>
          <w:ilvl w:val="5"/>
          <w:numId w:val="1"/>
        </w:numPr>
      </w:pPr>
      <w:r>
        <w:t xml:space="preserve">Yield:  </w:t>
      </w:r>
      <w:r w:rsidR="0077547D">
        <w:t xml:space="preserve">385 </w:t>
      </w:r>
      <w:r>
        <w:t>lbs/syd.</w:t>
      </w:r>
    </w:p>
    <w:p w:rsidR="009C0D7C" w:rsidRDefault="009C0D7C" w:rsidP="005B07EA">
      <w:pPr>
        <w:pStyle w:val="MSUSpec"/>
        <w:numPr>
          <w:ilvl w:val="0"/>
          <w:numId w:val="0"/>
        </w:numPr>
      </w:pPr>
    </w:p>
    <w:p w:rsidR="009C0D7C" w:rsidRDefault="009C0D7C" w:rsidP="003D3EC1">
      <w:pPr>
        <w:pStyle w:val="MSUSpec"/>
        <w:keepNext/>
        <w:numPr>
          <w:ilvl w:val="4"/>
          <w:numId w:val="1"/>
        </w:numPr>
      </w:pPr>
      <w:r>
        <w:lastRenderedPageBreak/>
        <w:t>Leveling Course – Parking:</w:t>
      </w:r>
    </w:p>
    <w:p w:rsidR="009C0D7C" w:rsidRDefault="009C0D7C" w:rsidP="003D3EC1">
      <w:pPr>
        <w:pStyle w:val="MSUSpec"/>
        <w:keepNext/>
        <w:numPr>
          <w:ilvl w:val="0"/>
          <w:numId w:val="0"/>
        </w:numPr>
      </w:pPr>
    </w:p>
    <w:p w:rsidR="009C0D7C" w:rsidRDefault="009C0D7C" w:rsidP="003D3EC1">
      <w:pPr>
        <w:pStyle w:val="MSUSpec"/>
        <w:numPr>
          <w:ilvl w:val="5"/>
          <w:numId w:val="1"/>
        </w:numPr>
      </w:pPr>
      <w:r>
        <w:t>Thickness:  2</w:t>
      </w:r>
      <w:r w:rsidR="000110FA">
        <w:t>.5</w:t>
      </w:r>
      <w:r>
        <w:t>-inch.</w:t>
      </w:r>
    </w:p>
    <w:p w:rsidR="009C0D7C" w:rsidRDefault="009C0D7C" w:rsidP="005B07EA">
      <w:pPr>
        <w:pStyle w:val="MSUSpec"/>
        <w:numPr>
          <w:ilvl w:val="5"/>
          <w:numId w:val="1"/>
        </w:numPr>
      </w:pPr>
      <w:r>
        <w:t xml:space="preserve">Yield:  </w:t>
      </w:r>
      <w:r w:rsidR="000110FA">
        <w:t xml:space="preserve">275 </w:t>
      </w:r>
      <w:r>
        <w:t>lbs/syd.</w:t>
      </w:r>
    </w:p>
    <w:p w:rsidR="009C0D7C" w:rsidRDefault="009C0D7C" w:rsidP="005B07EA">
      <w:pPr>
        <w:pStyle w:val="MSUSpec"/>
        <w:numPr>
          <w:ilvl w:val="0"/>
          <w:numId w:val="0"/>
        </w:numPr>
      </w:pPr>
    </w:p>
    <w:p w:rsidR="009C0D7C" w:rsidRDefault="009C0D7C" w:rsidP="005B07EA">
      <w:pPr>
        <w:pStyle w:val="MSUSpec"/>
        <w:numPr>
          <w:ilvl w:val="2"/>
          <w:numId w:val="1"/>
        </w:numPr>
      </w:pPr>
      <w:r>
        <w:t>Bond Coat:  Uniformly apply a coat of SS-1h at a rate of 0.10 to 0.15 gallon per square yard over the entire surface of each bituminous course, except the last.</w:t>
      </w:r>
    </w:p>
    <w:p w:rsidR="009C0D7C" w:rsidRDefault="009C0D7C" w:rsidP="005B07EA">
      <w:pPr>
        <w:pStyle w:val="MSUSpec"/>
        <w:numPr>
          <w:ilvl w:val="0"/>
          <w:numId w:val="0"/>
        </w:numPr>
      </w:pPr>
    </w:p>
    <w:p w:rsidR="009C0D7C" w:rsidRDefault="009C0D7C" w:rsidP="005B07EA">
      <w:pPr>
        <w:pStyle w:val="MSUSpec"/>
        <w:numPr>
          <w:ilvl w:val="2"/>
          <w:numId w:val="1"/>
        </w:numPr>
      </w:pPr>
      <w:r>
        <w:t>Protection:  After final rolling, protect pavement from vehicular traffic until the surface has cooled sufficiently to eliminate surface abrasion.</w:t>
      </w:r>
    </w:p>
    <w:p w:rsidR="009C0D7C" w:rsidRDefault="009C0D7C" w:rsidP="00A36CE9">
      <w:pPr>
        <w:pStyle w:val="MSUSpec"/>
        <w:numPr>
          <w:ilvl w:val="0"/>
          <w:numId w:val="0"/>
        </w:numPr>
      </w:pPr>
    </w:p>
    <w:p w:rsidR="009C0D7C" w:rsidRDefault="009C0D7C" w:rsidP="00A36CE9">
      <w:pPr>
        <w:pStyle w:val="MSUSpec"/>
        <w:numPr>
          <w:ilvl w:val="0"/>
          <w:numId w:val="0"/>
        </w:numPr>
      </w:pPr>
      <w:r>
        <w:br w:type="page"/>
      </w:r>
    </w:p>
    <w:p w:rsidR="009C0D7C" w:rsidRDefault="009C0D7C" w:rsidP="00A36CE9">
      <w:pPr>
        <w:pStyle w:val="MSUSpec"/>
        <w:numPr>
          <w:ilvl w:val="1"/>
          <w:numId w:val="1"/>
        </w:numPr>
      </w:pPr>
      <w:r>
        <w:lastRenderedPageBreak/>
        <w:t>TABLES</w:t>
      </w:r>
    </w:p>
    <w:p w:rsidR="009C0D7C" w:rsidRDefault="009C0D7C" w:rsidP="005B07EA">
      <w:pPr>
        <w:pStyle w:val="MSUSpec"/>
        <w:numPr>
          <w:ilvl w:val="0"/>
          <w:numId w:val="0"/>
        </w:numPr>
        <w:ind w:left="360" w:hanging="360"/>
      </w:pP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2184"/>
      </w:tblGrid>
      <w:tr w:rsidR="009C0D7C" w:rsidTr="002515C8">
        <w:tc>
          <w:tcPr>
            <w:tcW w:w="8592" w:type="dxa"/>
            <w:gridSpan w:val="3"/>
          </w:tcPr>
          <w:p w:rsidR="009C0D7C" w:rsidRPr="002515C8" w:rsidRDefault="009C0D7C" w:rsidP="002515C8">
            <w:pPr>
              <w:pStyle w:val="MSUSpec"/>
              <w:numPr>
                <w:ilvl w:val="0"/>
                <w:numId w:val="0"/>
              </w:numPr>
              <w:jc w:val="left"/>
              <w:rPr>
                <w:b/>
                <w:caps/>
              </w:rPr>
            </w:pPr>
            <w:r w:rsidRPr="002515C8">
              <w:rPr>
                <w:b/>
              </w:rPr>
              <w:t xml:space="preserve">TABLE 1 – </w:t>
            </w:r>
            <w:r w:rsidRPr="002515C8">
              <w:rPr>
                <w:b/>
                <w:caps/>
              </w:rPr>
              <w:t>Bituminous Quality Assurance Testing TOLERANCES</w:t>
            </w:r>
          </w:p>
          <w:p w:rsidR="009C0D7C" w:rsidRPr="002515C8" w:rsidRDefault="009C0D7C" w:rsidP="002515C8">
            <w:pPr>
              <w:pStyle w:val="MSUSpec"/>
              <w:numPr>
                <w:ilvl w:val="0"/>
                <w:numId w:val="0"/>
              </w:numPr>
              <w:jc w:val="left"/>
              <w:rPr>
                <w:b/>
              </w:rPr>
            </w:pPr>
            <w:r w:rsidRPr="002515C8">
              <w:rPr>
                <w:b/>
                <w:caps/>
              </w:rPr>
              <w:tab/>
            </w:r>
            <w:r w:rsidRPr="002515C8">
              <w:rPr>
                <w:b/>
                <w:caps/>
              </w:rPr>
              <w:tab/>
              <w:t xml:space="preserve">     (+ or -) from JMF</w:t>
            </w:r>
          </w:p>
        </w:tc>
      </w:tr>
      <w:tr w:rsidR="009C0D7C" w:rsidTr="002515C8">
        <w:tc>
          <w:tcPr>
            <w:tcW w:w="8592" w:type="dxa"/>
            <w:gridSpan w:val="3"/>
          </w:tcPr>
          <w:p w:rsidR="009C0D7C" w:rsidRPr="002515C8" w:rsidRDefault="009C0D7C" w:rsidP="002515C8">
            <w:pPr>
              <w:pStyle w:val="MSUSpec"/>
              <w:numPr>
                <w:ilvl w:val="0"/>
                <w:numId w:val="0"/>
              </w:numPr>
              <w:jc w:val="left"/>
              <w:rPr>
                <w:b/>
              </w:rPr>
            </w:pPr>
          </w:p>
        </w:tc>
      </w:tr>
      <w:tr w:rsidR="009C0D7C" w:rsidTr="002515C8">
        <w:tc>
          <w:tcPr>
            <w:tcW w:w="4428" w:type="dxa"/>
          </w:tcPr>
          <w:p w:rsidR="009C0D7C" w:rsidRPr="002515C8" w:rsidRDefault="009C0D7C" w:rsidP="002515C8">
            <w:pPr>
              <w:pStyle w:val="MSUSpec"/>
              <w:numPr>
                <w:ilvl w:val="0"/>
                <w:numId w:val="0"/>
              </w:numPr>
              <w:jc w:val="center"/>
              <w:rPr>
                <w:b/>
              </w:rPr>
            </w:pPr>
            <w:r w:rsidRPr="002515C8">
              <w:rPr>
                <w:b/>
              </w:rPr>
              <w:t>Parameter</w:t>
            </w:r>
          </w:p>
        </w:tc>
        <w:tc>
          <w:tcPr>
            <w:tcW w:w="1980" w:type="dxa"/>
          </w:tcPr>
          <w:p w:rsidR="009C0D7C" w:rsidRPr="002515C8" w:rsidRDefault="009C0D7C" w:rsidP="002515C8">
            <w:pPr>
              <w:pStyle w:val="MSUSpec"/>
              <w:numPr>
                <w:ilvl w:val="0"/>
                <w:numId w:val="0"/>
              </w:numPr>
              <w:jc w:val="center"/>
              <w:rPr>
                <w:b/>
              </w:rPr>
            </w:pPr>
            <w:r w:rsidRPr="002515C8">
              <w:rPr>
                <w:b/>
              </w:rPr>
              <w:t>Single Test</w:t>
            </w:r>
          </w:p>
        </w:tc>
        <w:tc>
          <w:tcPr>
            <w:tcW w:w="2184" w:type="dxa"/>
          </w:tcPr>
          <w:p w:rsidR="009C0D7C" w:rsidRPr="002515C8" w:rsidRDefault="009C0D7C" w:rsidP="002515C8">
            <w:pPr>
              <w:pStyle w:val="MSUSpec"/>
              <w:numPr>
                <w:ilvl w:val="0"/>
                <w:numId w:val="0"/>
              </w:numPr>
              <w:jc w:val="center"/>
              <w:rPr>
                <w:b/>
              </w:rPr>
            </w:pPr>
            <w:smartTag w:uri="urn:schemas-microsoft-com:office:smarttags" w:element="place">
              <w:r w:rsidRPr="002515C8">
                <w:rPr>
                  <w:b/>
                </w:rPr>
                <w:t>Lot</w:t>
              </w:r>
            </w:smartTag>
            <w:r w:rsidRPr="002515C8">
              <w:rPr>
                <w:b/>
              </w:rPr>
              <w:t xml:space="preserve"> Average</w:t>
            </w:r>
          </w:p>
        </w:tc>
      </w:tr>
      <w:tr w:rsidR="009C0D7C" w:rsidTr="002515C8">
        <w:tc>
          <w:tcPr>
            <w:tcW w:w="4428" w:type="dxa"/>
          </w:tcPr>
          <w:p w:rsidR="009C0D7C" w:rsidRDefault="009C0D7C" w:rsidP="002515C8">
            <w:pPr>
              <w:pStyle w:val="MSUSpec"/>
              <w:numPr>
                <w:ilvl w:val="0"/>
                <w:numId w:val="0"/>
              </w:numPr>
            </w:pPr>
            <w:r>
              <w:t>Air Voids</w:t>
            </w:r>
          </w:p>
        </w:tc>
        <w:tc>
          <w:tcPr>
            <w:tcW w:w="1980" w:type="dxa"/>
          </w:tcPr>
          <w:p w:rsidR="009C0D7C" w:rsidRDefault="009C0D7C" w:rsidP="002515C8">
            <w:pPr>
              <w:pStyle w:val="MSUSpec"/>
              <w:numPr>
                <w:ilvl w:val="0"/>
                <w:numId w:val="0"/>
              </w:numPr>
              <w:jc w:val="center"/>
            </w:pPr>
            <w:r>
              <w:t>1.00%</w:t>
            </w:r>
          </w:p>
        </w:tc>
        <w:tc>
          <w:tcPr>
            <w:tcW w:w="2184" w:type="dxa"/>
          </w:tcPr>
          <w:p w:rsidR="009C0D7C" w:rsidRDefault="009C0D7C" w:rsidP="002515C8">
            <w:pPr>
              <w:pStyle w:val="MSUSpec"/>
              <w:numPr>
                <w:ilvl w:val="0"/>
                <w:numId w:val="0"/>
              </w:numPr>
              <w:jc w:val="center"/>
            </w:pPr>
            <w:r>
              <w:t>0.60%</w:t>
            </w:r>
          </w:p>
        </w:tc>
      </w:tr>
      <w:tr w:rsidR="009C0D7C" w:rsidTr="002515C8">
        <w:tc>
          <w:tcPr>
            <w:tcW w:w="4428" w:type="dxa"/>
          </w:tcPr>
          <w:p w:rsidR="009C0D7C" w:rsidRDefault="009C0D7C" w:rsidP="002515C8">
            <w:pPr>
              <w:pStyle w:val="MSUSpec"/>
              <w:numPr>
                <w:ilvl w:val="0"/>
                <w:numId w:val="0"/>
              </w:numPr>
            </w:pPr>
            <w:r>
              <w:t>Voids in Mineral Aggregate (VMA)*</w:t>
            </w:r>
          </w:p>
        </w:tc>
        <w:tc>
          <w:tcPr>
            <w:tcW w:w="1980" w:type="dxa"/>
          </w:tcPr>
          <w:p w:rsidR="009C0D7C" w:rsidRDefault="009C0D7C" w:rsidP="002515C8">
            <w:pPr>
              <w:pStyle w:val="MSUSpec"/>
              <w:numPr>
                <w:ilvl w:val="0"/>
                <w:numId w:val="0"/>
              </w:numPr>
              <w:jc w:val="center"/>
            </w:pPr>
            <w:r>
              <w:t>1.20%</w:t>
            </w:r>
          </w:p>
        </w:tc>
        <w:tc>
          <w:tcPr>
            <w:tcW w:w="2184" w:type="dxa"/>
          </w:tcPr>
          <w:p w:rsidR="009C0D7C" w:rsidRDefault="009C0D7C" w:rsidP="002515C8">
            <w:pPr>
              <w:pStyle w:val="MSUSpec"/>
              <w:numPr>
                <w:ilvl w:val="0"/>
                <w:numId w:val="0"/>
              </w:numPr>
              <w:jc w:val="center"/>
            </w:pPr>
            <w:r>
              <w:t>0.75%**</w:t>
            </w:r>
          </w:p>
        </w:tc>
      </w:tr>
      <w:tr w:rsidR="009C0D7C" w:rsidTr="002515C8">
        <w:tc>
          <w:tcPr>
            <w:tcW w:w="4428" w:type="dxa"/>
          </w:tcPr>
          <w:p w:rsidR="009C0D7C" w:rsidRDefault="009C0D7C" w:rsidP="002515C8">
            <w:pPr>
              <w:pStyle w:val="MSUSpec"/>
              <w:numPr>
                <w:ilvl w:val="0"/>
                <w:numId w:val="0"/>
              </w:numPr>
            </w:pPr>
            <w:r>
              <w:t>Maximum Specific Gravity (Gmm)*</w:t>
            </w:r>
          </w:p>
        </w:tc>
        <w:tc>
          <w:tcPr>
            <w:tcW w:w="1980" w:type="dxa"/>
          </w:tcPr>
          <w:p w:rsidR="009C0D7C" w:rsidRDefault="009C0D7C" w:rsidP="002515C8">
            <w:pPr>
              <w:pStyle w:val="MSUSpec"/>
              <w:numPr>
                <w:ilvl w:val="0"/>
                <w:numId w:val="0"/>
              </w:numPr>
              <w:jc w:val="center"/>
            </w:pPr>
            <w:r>
              <w:t>0.019</w:t>
            </w:r>
          </w:p>
        </w:tc>
        <w:tc>
          <w:tcPr>
            <w:tcW w:w="2184" w:type="dxa"/>
          </w:tcPr>
          <w:p w:rsidR="009C0D7C" w:rsidRDefault="009C0D7C" w:rsidP="002515C8">
            <w:pPr>
              <w:pStyle w:val="MSUSpec"/>
              <w:numPr>
                <w:ilvl w:val="0"/>
                <w:numId w:val="0"/>
              </w:numPr>
              <w:jc w:val="center"/>
            </w:pPr>
            <w:r>
              <w:t>0.012</w:t>
            </w:r>
          </w:p>
        </w:tc>
      </w:tr>
      <w:tr w:rsidR="009C0D7C" w:rsidTr="002515C8">
        <w:tc>
          <w:tcPr>
            <w:tcW w:w="4428" w:type="dxa"/>
          </w:tcPr>
          <w:p w:rsidR="009C0D7C" w:rsidRDefault="009C0D7C" w:rsidP="002515C8">
            <w:pPr>
              <w:pStyle w:val="MSUSpec"/>
              <w:numPr>
                <w:ilvl w:val="0"/>
                <w:numId w:val="0"/>
              </w:numPr>
            </w:pPr>
            <w:r>
              <w:t>Asphalt Binder Content*</w:t>
            </w:r>
          </w:p>
        </w:tc>
        <w:tc>
          <w:tcPr>
            <w:tcW w:w="1980" w:type="dxa"/>
          </w:tcPr>
          <w:p w:rsidR="009C0D7C" w:rsidRDefault="009C0D7C" w:rsidP="002515C8">
            <w:pPr>
              <w:pStyle w:val="MSUSpec"/>
              <w:numPr>
                <w:ilvl w:val="0"/>
                <w:numId w:val="0"/>
              </w:numPr>
              <w:jc w:val="center"/>
            </w:pPr>
            <w:r>
              <w:t>0.50%</w:t>
            </w:r>
          </w:p>
        </w:tc>
        <w:tc>
          <w:tcPr>
            <w:tcW w:w="2184" w:type="dxa"/>
          </w:tcPr>
          <w:p w:rsidR="009C0D7C" w:rsidRDefault="009C0D7C" w:rsidP="002515C8">
            <w:pPr>
              <w:pStyle w:val="MSUSpec"/>
              <w:numPr>
                <w:ilvl w:val="0"/>
                <w:numId w:val="0"/>
              </w:numPr>
              <w:jc w:val="center"/>
            </w:pPr>
            <w:r>
              <w:t>0.35%</w:t>
            </w:r>
          </w:p>
        </w:tc>
      </w:tr>
      <w:tr w:rsidR="009C0D7C" w:rsidTr="002515C8">
        <w:tc>
          <w:tcPr>
            <w:tcW w:w="8592" w:type="dxa"/>
            <w:gridSpan w:val="3"/>
          </w:tcPr>
          <w:p w:rsidR="009C0D7C" w:rsidRDefault="009C0D7C" w:rsidP="002515C8">
            <w:pPr>
              <w:pStyle w:val="MSUSpec"/>
              <w:numPr>
                <w:ilvl w:val="0"/>
                <w:numId w:val="0"/>
              </w:numPr>
              <w:ind w:left="360" w:hanging="360"/>
            </w:pPr>
          </w:p>
        </w:tc>
      </w:tr>
      <w:tr w:rsidR="009C0D7C" w:rsidTr="002515C8">
        <w:tc>
          <w:tcPr>
            <w:tcW w:w="8592" w:type="dxa"/>
            <w:gridSpan w:val="3"/>
          </w:tcPr>
          <w:p w:rsidR="009C0D7C" w:rsidRDefault="009C0D7C" w:rsidP="002515C8">
            <w:pPr>
              <w:pStyle w:val="MSUSpec"/>
              <w:numPr>
                <w:ilvl w:val="0"/>
                <w:numId w:val="0"/>
              </w:numPr>
              <w:ind w:left="360" w:hanging="360"/>
            </w:pPr>
            <w:r>
              <w:t>*   Parameters with Target Values</w:t>
            </w:r>
          </w:p>
          <w:p w:rsidR="009C0D7C" w:rsidRDefault="009C0D7C" w:rsidP="002515C8">
            <w:pPr>
              <w:pStyle w:val="MSUSpec"/>
              <w:numPr>
                <w:ilvl w:val="0"/>
                <w:numId w:val="0"/>
              </w:numPr>
              <w:ind w:left="360" w:hanging="360"/>
            </w:pPr>
            <w:r>
              <w:t>** Or less, determined by VMA Value from MDOT 20</w:t>
            </w:r>
            <w:r w:rsidR="009E7740">
              <w:t>12</w:t>
            </w:r>
            <w:r>
              <w:t xml:space="preserve"> Standard Specifications for Construction.</w:t>
            </w:r>
          </w:p>
        </w:tc>
      </w:tr>
    </w:tbl>
    <w:p w:rsidR="009C0D7C" w:rsidRDefault="009C0D7C"/>
    <w:p w:rsidR="009C0D7C" w:rsidRDefault="009C0D7C"/>
    <w:p w:rsidR="009C0D7C" w:rsidRDefault="009C0D7C"/>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2168"/>
      </w:tblGrid>
      <w:tr w:rsidR="009C0D7C" w:rsidTr="002515C8">
        <w:tc>
          <w:tcPr>
            <w:tcW w:w="8576" w:type="dxa"/>
            <w:gridSpan w:val="3"/>
          </w:tcPr>
          <w:p w:rsidR="009C0D7C" w:rsidRPr="002515C8" w:rsidRDefault="009C0D7C" w:rsidP="002515C8">
            <w:pPr>
              <w:pStyle w:val="MSUSpec"/>
              <w:numPr>
                <w:ilvl w:val="0"/>
                <w:numId w:val="0"/>
              </w:numPr>
              <w:jc w:val="left"/>
              <w:rPr>
                <w:b/>
              </w:rPr>
            </w:pPr>
            <w:r w:rsidRPr="002515C8">
              <w:rPr>
                <w:b/>
              </w:rPr>
              <w:t>TABLE 2 – BITUMINOUS MIXTURE PAY ADJUSTMENTS</w:t>
            </w:r>
          </w:p>
        </w:tc>
      </w:tr>
      <w:tr w:rsidR="009C0D7C" w:rsidTr="002515C8">
        <w:tc>
          <w:tcPr>
            <w:tcW w:w="4428" w:type="dxa"/>
          </w:tcPr>
          <w:p w:rsidR="009C0D7C" w:rsidRPr="002515C8" w:rsidRDefault="009C0D7C" w:rsidP="002515C8">
            <w:pPr>
              <w:pStyle w:val="MSUSpec"/>
              <w:numPr>
                <w:ilvl w:val="0"/>
                <w:numId w:val="0"/>
              </w:numPr>
              <w:jc w:val="center"/>
              <w:rPr>
                <w:b/>
              </w:rPr>
            </w:pPr>
          </w:p>
          <w:p w:rsidR="009C0D7C" w:rsidRPr="002515C8" w:rsidRDefault="009C0D7C" w:rsidP="002515C8">
            <w:pPr>
              <w:pStyle w:val="MSUSpec"/>
              <w:numPr>
                <w:ilvl w:val="0"/>
                <w:numId w:val="0"/>
              </w:numPr>
              <w:jc w:val="center"/>
              <w:rPr>
                <w:b/>
              </w:rPr>
            </w:pPr>
            <w:r w:rsidRPr="002515C8">
              <w:rPr>
                <w:b/>
              </w:rPr>
              <w:t>Parameter (</w:t>
            </w:r>
            <w:smartTag w:uri="urn:schemas-microsoft-com:office:smarttags" w:element="place">
              <w:r w:rsidRPr="002515C8">
                <w:rPr>
                  <w:b/>
                </w:rPr>
                <w:t>Lot</w:t>
              </w:r>
            </w:smartTag>
            <w:r w:rsidRPr="002515C8">
              <w:rPr>
                <w:b/>
              </w:rPr>
              <w:t xml:space="preserve"> Average)</w:t>
            </w:r>
          </w:p>
        </w:tc>
        <w:tc>
          <w:tcPr>
            <w:tcW w:w="1980" w:type="dxa"/>
          </w:tcPr>
          <w:p w:rsidR="009C0D7C" w:rsidRPr="002515C8" w:rsidRDefault="009C0D7C" w:rsidP="002515C8">
            <w:pPr>
              <w:pStyle w:val="MSUSpec"/>
              <w:numPr>
                <w:ilvl w:val="0"/>
                <w:numId w:val="0"/>
              </w:numPr>
              <w:jc w:val="center"/>
              <w:rPr>
                <w:b/>
              </w:rPr>
            </w:pPr>
          </w:p>
          <w:p w:rsidR="009C0D7C" w:rsidRPr="002515C8" w:rsidRDefault="009C0D7C" w:rsidP="002515C8">
            <w:pPr>
              <w:pStyle w:val="MSUSpec"/>
              <w:numPr>
                <w:ilvl w:val="0"/>
                <w:numId w:val="0"/>
              </w:numPr>
              <w:jc w:val="center"/>
              <w:rPr>
                <w:b/>
              </w:rPr>
            </w:pPr>
            <w:r w:rsidRPr="002515C8">
              <w:rPr>
                <w:b/>
              </w:rPr>
              <w:t>Deviation (d)</w:t>
            </w:r>
          </w:p>
        </w:tc>
        <w:tc>
          <w:tcPr>
            <w:tcW w:w="2168" w:type="dxa"/>
          </w:tcPr>
          <w:p w:rsidR="009C0D7C" w:rsidRPr="002515C8" w:rsidRDefault="009C0D7C" w:rsidP="002515C8">
            <w:pPr>
              <w:pStyle w:val="MSUSpec"/>
              <w:numPr>
                <w:ilvl w:val="0"/>
                <w:numId w:val="0"/>
              </w:numPr>
              <w:rPr>
                <w:b/>
              </w:rPr>
            </w:pPr>
            <w:r w:rsidRPr="002515C8">
              <w:rPr>
                <w:b/>
              </w:rPr>
              <w:t>Negative Unit Price</w:t>
            </w:r>
          </w:p>
          <w:p w:rsidR="009C0D7C" w:rsidRPr="002515C8" w:rsidRDefault="009C0D7C" w:rsidP="002515C8">
            <w:pPr>
              <w:pStyle w:val="MSUSpec"/>
              <w:numPr>
                <w:ilvl w:val="0"/>
                <w:numId w:val="0"/>
              </w:numPr>
              <w:rPr>
                <w:b/>
              </w:rPr>
            </w:pPr>
            <w:r w:rsidRPr="002515C8">
              <w:rPr>
                <w:b/>
              </w:rPr>
              <w:t>Adjustment (%)</w:t>
            </w:r>
          </w:p>
        </w:tc>
      </w:tr>
      <w:tr w:rsidR="009C0D7C" w:rsidTr="002515C8">
        <w:tc>
          <w:tcPr>
            <w:tcW w:w="4428" w:type="dxa"/>
          </w:tcPr>
          <w:p w:rsidR="009C0D7C" w:rsidRDefault="009C0D7C" w:rsidP="002515C8">
            <w:pPr>
              <w:pStyle w:val="MSUSpec"/>
              <w:numPr>
                <w:ilvl w:val="0"/>
                <w:numId w:val="0"/>
              </w:numPr>
            </w:pPr>
            <w:r>
              <w:t>Asphalt Binder Content (deviation from JMF)</w:t>
            </w:r>
          </w:p>
        </w:tc>
        <w:tc>
          <w:tcPr>
            <w:tcW w:w="1980" w:type="dxa"/>
          </w:tcPr>
          <w:p w:rsidR="009C0D7C" w:rsidRDefault="009C0D7C" w:rsidP="002515C8">
            <w:pPr>
              <w:pStyle w:val="MSUSpec"/>
              <w:numPr>
                <w:ilvl w:val="0"/>
                <w:numId w:val="0"/>
              </w:numPr>
            </w:pPr>
            <w:r>
              <w:t>0.35&lt; d ≤ 0.55</w:t>
            </w:r>
          </w:p>
          <w:p w:rsidR="009C0D7C" w:rsidRDefault="009C0D7C" w:rsidP="002515C8">
            <w:pPr>
              <w:pStyle w:val="MSUSpec"/>
              <w:numPr>
                <w:ilvl w:val="0"/>
                <w:numId w:val="0"/>
              </w:numPr>
            </w:pPr>
            <w:r>
              <w:t xml:space="preserve">          d &gt; 0.55</w:t>
            </w:r>
          </w:p>
        </w:tc>
        <w:tc>
          <w:tcPr>
            <w:tcW w:w="2168" w:type="dxa"/>
          </w:tcPr>
          <w:p w:rsidR="009C0D7C" w:rsidRDefault="009C0D7C" w:rsidP="002515C8">
            <w:pPr>
              <w:pStyle w:val="MSUSpec"/>
              <w:numPr>
                <w:ilvl w:val="0"/>
                <w:numId w:val="0"/>
              </w:numPr>
              <w:jc w:val="center"/>
            </w:pPr>
            <w:r>
              <w:t>10</w:t>
            </w:r>
          </w:p>
          <w:p w:rsidR="009C0D7C" w:rsidRDefault="009C0D7C" w:rsidP="002515C8">
            <w:pPr>
              <w:pStyle w:val="MSUSpec"/>
              <w:numPr>
                <w:ilvl w:val="0"/>
                <w:numId w:val="0"/>
              </w:numPr>
              <w:jc w:val="center"/>
            </w:pPr>
            <w:r>
              <w:t>25</w:t>
            </w:r>
          </w:p>
        </w:tc>
      </w:tr>
      <w:tr w:rsidR="009C0D7C" w:rsidTr="002515C8">
        <w:tc>
          <w:tcPr>
            <w:tcW w:w="4428" w:type="dxa"/>
          </w:tcPr>
          <w:p w:rsidR="009C0D7C" w:rsidRDefault="009C0D7C" w:rsidP="002515C8">
            <w:pPr>
              <w:pStyle w:val="MSUSpec"/>
              <w:numPr>
                <w:ilvl w:val="0"/>
                <w:numId w:val="0"/>
              </w:numPr>
            </w:pPr>
            <w:r>
              <w:t>Air Voids (deviation from JMF)</w:t>
            </w:r>
          </w:p>
        </w:tc>
        <w:tc>
          <w:tcPr>
            <w:tcW w:w="1980" w:type="dxa"/>
          </w:tcPr>
          <w:p w:rsidR="009C0D7C" w:rsidRDefault="009C0D7C" w:rsidP="002515C8">
            <w:pPr>
              <w:pStyle w:val="MSUSpec"/>
              <w:numPr>
                <w:ilvl w:val="0"/>
                <w:numId w:val="0"/>
              </w:numPr>
            </w:pPr>
            <w:r>
              <w:t>0.6 &lt; d ≤ 0.7</w:t>
            </w:r>
          </w:p>
          <w:p w:rsidR="009C0D7C" w:rsidRDefault="009C0D7C" w:rsidP="002515C8">
            <w:pPr>
              <w:pStyle w:val="MSUSpec"/>
              <w:numPr>
                <w:ilvl w:val="0"/>
                <w:numId w:val="0"/>
              </w:numPr>
            </w:pPr>
            <w:r>
              <w:t>0.7 &lt; d ≤ 0.8</w:t>
            </w:r>
          </w:p>
          <w:p w:rsidR="009C0D7C" w:rsidRDefault="009C0D7C" w:rsidP="002515C8">
            <w:pPr>
              <w:pStyle w:val="MSUSpec"/>
              <w:numPr>
                <w:ilvl w:val="0"/>
                <w:numId w:val="0"/>
              </w:numPr>
            </w:pPr>
            <w:r>
              <w:t>0.8 &lt; d ≤ 1.0</w:t>
            </w:r>
          </w:p>
          <w:p w:rsidR="009C0D7C" w:rsidRDefault="009C0D7C" w:rsidP="002515C8">
            <w:pPr>
              <w:pStyle w:val="MSUSpec"/>
              <w:numPr>
                <w:ilvl w:val="0"/>
                <w:numId w:val="0"/>
              </w:numPr>
            </w:pPr>
            <w:r>
              <w:t>1.0 &lt; d ≤ 1.1</w:t>
            </w:r>
          </w:p>
          <w:p w:rsidR="009C0D7C" w:rsidRDefault="009C0D7C" w:rsidP="002515C8">
            <w:pPr>
              <w:pStyle w:val="MSUSpec"/>
              <w:numPr>
                <w:ilvl w:val="0"/>
                <w:numId w:val="0"/>
              </w:numPr>
            </w:pPr>
            <w:r>
              <w:t>1.1 &lt; d ≤ 1.2</w:t>
            </w:r>
          </w:p>
          <w:p w:rsidR="009C0D7C" w:rsidRDefault="009C0D7C" w:rsidP="002515C8">
            <w:pPr>
              <w:pStyle w:val="MSUSpec"/>
              <w:numPr>
                <w:ilvl w:val="0"/>
                <w:numId w:val="0"/>
              </w:numPr>
            </w:pPr>
            <w:r>
              <w:t xml:space="preserve">         d &gt; 1.2</w:t>
            </w:r>
          </w:p>
        </w:tc>
        <w:tc>
          <w:tcPr>
            <w:tcW w:w="2168" w:type="dxa"/>
          </w:tcPr>
          <w:p w:rsidR="009C0D7C" w:rsidRDefault="009C0D7C" w:rsidP="002515C8">
            <w:pPr>
              <w:pStyle w:val="MSUSpec"/>
              <w:numPr>
                <w:ilvl w:val="0"/>
                <w:numId w:val="0"/>
              </w:numPr>
              <w:jc w:val="center"/>
            </w:pPr>
            <w:r>
              <w:t>2</w:t>
            </w:r>
          </w:p>
          <w:p w:rsidR="009C0D7C" w:rsidRDefault="009C0D7C" w:rsidP="002515C8">
            <w:pPr>
              <w:pStyle w:val="MSUSpec"/>
              <w:numPr>
                <w:ilvl w:val="0"/>
                <w:numId w:val="0"/>
              </w:numPr>
              <w:jc w:val="center"/>
            </w:pPr>
            <w:r>
              <w:t>4</w:t>
            </w:r>
          </w:p>
          <w:p w:rsidR="009C0D7C" w:rsidRDefault="009C0D7C" w:rsidP="002515C8">
            <w:pPr>
              <w:pStyle w:val="MSUSpec"/>
              <w:numPr>
                <w:ilvl w:val="0"/>
                <w:numId w:val="0"/>
              </w:numPr>
              <w:jc w:val="center"/>
            </w:pPr>
            <w:r>
              <w:t>6</w:t>
            </w:r>
          </w:p>
          <w:p w:rsidR="009C0D7C" w:rsidRDefault="009C0D7C" w:rsidP="002515C8">
            <w:pPr>
              <w:pStyle w:val="MSUSpec"/>
              <w:numPr>
                <w:ilvl w:val="0"/>
                <w:numId w:val="0"/>
              </w:numPr>
              <w:jc w:val="center"/>
            </w:pPr>
            <w:r>
              <w:t>8</w:t>
            </w:r>
          </w:p>
          <w:p w:rsidR="009C0D7C" w:rsidRDefault="009C0D7C" w:rsidP="002515C8">
            <w:pPr>
              <w:pStyle w:val="MSUSpec"/>
              <w:numPr>
                <w:ilvl w:val="0"/>
                <w:numId w:val="0"/>
              </w:numPr>
              <w:jc w:val="center"/>
            </w:pPr>
            <w:r>
              <w:t>10</w:t>
            </w:r>
          </w:p>
          <w:p w:rsidR="009C0D7C" w:rsidRDefault="009C0D7C" w:rsidP="002515C8">
            <w:pPr>
              <w:pStyle w:val="MSUSpec"/>
              <w:numPr>
                <w:ilvl w:val="0"/>
                <w:numId w:val="0"/>
              </w:numPr>
              <w:jc w:val="center"/>
            </w:pPr>
            <w:r>
              <w:t>25</w:t>
            </w:r>
          </w:p>
        </w:tc>
      </w:tr>
      <w:tr w:rsidR="009C0D7C" w:rsidTr="002515C8">
        <w:tc>
          <w:tcPr>
            <w:tcW w:w="4428" w:type="dxa"/>
          </w:tcPr>
          <w:p w:rsidR="009C0D7C" w:rsidRDefault="009C0D7C" w:rsidP="002515C8">
            <w:pPr>
              <w:pStyle w:val="MSUSpec"/>
              <w:numPr>
                <w:ilvl w:val="0"/>
                <w:numId w:val="0"/>
              </w:numPr>
            </w:pPr>
            <w:r>
              <w:t>Maximum Specific Gravity (Gmm)</w:t>
            </w:r>
          </w:p>
          <w:p w:rsidR="009C0D7C" w:rsidRDefault="009C0D7C" w:rsidP="002515C8">
            <w:pPr>
              <w:pStyle w:val="MSUSpec"/>
              <w:numPr>
                <w:ilvl w:val="0"/>
                <w:numId w:val="0"/>
              </w:numPr>
            </w:pPr>
            <w:r>
              <w:t>(deviation from JMF)</w:t>
            </w:r>
          </w:p>
        </w:tc>
        <w:tc>
          <w:tcPr>
            <w:tcW w:w="1980" w:type="dxa"/>
          </w:tcPr>
          <w:p w:rsidR="009C0D7C" w:rsidRDefault="009C0D7C" w:rsidP="002515C8">
            <w:pPr>
              <w:pStyle w:val="MSUSpec"/>
              <w:numPr>
                <w:ilvl w:val="0"/>
                <w:numId w:val="0"/>
              </w:numPr>
            </w:pPr>
            <w:r>
              <w:t>0.012 &lt; d ≤ 0.014</w:t>
            </w:r>
          </w:p>
          <w:p w:rsidR="009C0D7C" w:rsidRDefault="009C0D7C" w:rsidP="002515C8">
            <w:pPr>
              <w:pStyle w:val="MSUSpec"/>
              <w:numPr>
                <w:ilvl w:val="0"/>
                <w:numId w:val="0"/>
              </w:numPr>
            </w:pPr>
            <w:r>
              <w:t>0.014 &lt; d ≤ 0.015</w:t>
            </w:r>
          </w:p>
          <w:p w:rsidR="009C0D7C" w:rsidRDefault="009C0D7C" w:rsidP="002515C8">
            <w:pPr>
              <w:pStyle w:val="MSUSpec"/>
              <w:numPr>
                <w:ilvl w:val="0"/>
                <w:numId w:val="0"/>
              </w:numPr>
            </w:pPr>
            <w:r>
              <w:t>0.015 &lt; d ≤ 0.017</w:t>
            </w:r>
          </w:p>
          <w:p w:rsidR="009C0D7C" w:rsidRDefault="009C0D7C" w:rsidP="002515C8">
            <w:pPr>
              <w:pStyle w:val="MSUSpec"/>
              <w:numPr>
                <w:ilvl w:val="0"/>
                <w:numId w:val="0"/>
              </w:numPr>
            </w:pPr>
            <w:r>
              <w:t>0.017 &lt; d ≤ 0.019</w:t>
            </w:r>
          </w:p>
          <w:p w:rsidR="009C0D7C" w:rsidRDefault="009C0D7C" w:rsidP="002515C8">
            <w:pPr>
              <w:pStyle w:val="MSUSpec"/>
              <w:numPr>
                <w:ilvl w:val="0"/>
                <w:numId w:val="0"/>
              </w:numPr>
            </w:pPr>
            <w:r>
              <w:t>0.019 &lt; d ≤ 0.021</w:t>
            </w:r>
          </w:p>
          <w:p w:rsidR="009C0D7C" w:rsidRDefault="009C0D7C" w:rsidP="002515C8">
            <w:pPr>
              <w:pStyle w:val="MSUSpec"/>
              <w:numPr>
                <w:ilvl w:val="0"/>
                <w:numId w:val="0"/>
              </w:numPr>
            </w:pPr>
            <w:r>
              <w:t xml:space="preserve">             d &gt; 0.021</w:t>
            </w:r>
          </w:p>
        </w:tc>
        <w:tc>
          <w:tcPr>
            <w:tcW w:w="2168" w:type="dxa"/>
          </w:tcPr>
          <w:p w:rsidR="009C0D7C" w:rsidRDefault="009C0D7C" w:rsidP="002515C8">
            <w:pPr>
              <w:pStyle w:val="MSUSpec"/>
              <w:numPr>
                <w:ilvl w:val="0"/>
                <w:numId w:val="0"/>
              </w:numPr>
              <w:jc w:val="center"/>
            </w:pPr>
            <w:r>
              <w:t>2</w:t>
            </w:r>
          </w:p>
          <w:p w:rsidR="009C0D7C" w:rsidRDefault="009C0D7C" w:rsidP="002515C8">
            <w:pPr>
              <w:pStyle w:val="MSUSpec"/>
              <w:numPr>
                <w:ilvl w:val="0"/>
                <w:numId w:val="0"/>
              </w:numPr>
              <w:jc w:val="center"/>
            </w:pPr>
            <w:r>
              <w:t>4</w:t>
            </w:r>
          </w:p>
          <w:p w:rsidR="009C0D7C" w:rsidRDefault="009C0D7C" w:rsidP="002515C8">
            <w:pPr>
              <w:pStyle w:val="MSUSpec"/>
              <w:numPr>
                <w:ilvl w:val="0"/>
                <w:numId w:val="0"/>
              </w:numPr>
              <w:jc w:val="center"/>
            </w:pPr>
            <w:r>
              <w:t>6</w:t>
            </w:r>
          </w:p>
          <w:p w:rsidR="009C0D7C" w:rsidRDefault="009C0D7C" w:rsidP="002515C8">
            <w:pPr>
              <w:pStyle w:val="MSUSpec"/>
              <w:numPr>
                <w:ilvl w:val="0"/>
                <w:numId w:val="0"/>
              </w:numPr>
              <w:jc w:val="center"/>
            </w:pPr>
            <w:r>
              <w:t>8</w:t>
            </w:r>
          </w:p>
          <w:p w:rsidR="009C0D7C" w:rsidRDefault="009C0D7C" w:rsidP="002515C8">
            <w:pPr>
              <w:pStyle w:val="MSUSpec"/>
              <w:numPr>
                <w:ilvl w:val="0"/>
                <w:numId w:val="0"/>
              </w:numPr>
              <w:jc w:val="center"/>
            </w:pPr>
            <w:r>
              <w:t>10</w:t>
            </w:r>
          </w:p>
          <w:p w:rsidR="009C0D7C" w:rsidRDefault="009C0D7C" w:rsidP="002515C8">
            <w:pPr>
              <w:pStyle w:val="MSUSpec"/>
              <w:numPr>
                <w:ilvl w:val="0"/>
                <w:numId w:val="0"/>
              </w:numPr>
              <w:jc w:val="center"/>
            </w:pPr>
            <w:r>
              <w:t>25</w:t>
            </w:r>
          </w:p>
        </w:tc>
      </w:tr>
      <w:tr w:rsidR="009C0D7C" w:rsidTr="002515C8">
        <w:tc>
          <w:tcPr>
            <w:tcW w:w="4428" w:type="dxa"/>
          </w:tcPr>
          <w:p w:rsidR="009C0D7C" w:rsidRDefault="009C0D7C" w:rsidP="002515C8">
            <w:pPr>
              <w:pStyle w:val="MSUSpec"/>
              <w:numPr>
                <w:ilvl w:val="0"/>
                <w:numId w:val="0"/>
              </w:numPr>
            </w:pPr>
            <w:r>
              <w:t>Voids in Mineral Aggregate (VMA)</w:t>
            </w:r>
          </w:p>
          <w:p w:rsidR="009C0D7C" w:rsidRDefault="009C0D7C" w:rsidP="002515C8">
            <w:pPr>
              <w:pStyle w:val="MSUSpec"/>
              <w:numPr>
                <w:ilvl w:val="0"/>
                <w:numId w:val="0"/>
              </w:numPr>
            </w:pPr>
            <w:r>
              <w:t xml:space="preserve">(deviation below minimum value in the MDOT </w:t>
            </w:r>
            <w:ins w:id="1" w:author="Schimizzi, Diane" w:date="2017-08-31T16:19:00Z">
              <w:r w:rsidR="00EE01C4">
                <w:t>2012</w:t>
              </w:r>
            </w:ins>
            <w:del w:id="2" w:author="Schimizzi, Diane" w:date="2017-08-31T16:19:00Z">
              <w:r w:rsidDel="00EE01C4">
                <w:delText>1996</w:delText>
              </w:r>
            </w:del>
            <w:r>
              <w:t xml:space="preserve"> Standard Specifications for Construction)</w:t>
            </w:r>
          </w:p>
        </w:tc>
        <w:tc>
          <w:tcPr>
            <w:tcW w:w="1980" w:type="dxa"/>
          </w:tcPr>
          <w:p w:rsidR="009C0D7C" w:rsidRDefault="009C0D7C" w:rsidP="002515C8">
            <w:pPr>
              <w:pStyle w:val="MSUSpec"/>
              <w:numPr>
                <w:ilvl w:val="0"/>
                <w:numId w:val="0"/>
              </w:numPr>
            </w:pPr>
            <w:r>
              <w:t>0.0 &lt; d ≤ 0.1</w:t>
            </w:r>
          </w:p>
          <w:p w:rsidR="009C0D7C" w:rsidRDefault="009C0D7C" w:rsidP="002515C8">
            <w:pPr>
              <w:pStyle w:val="MSUSpec"/>
              <w:numPr>
                <w:ilvl w:val="0"/>
                <w:numId w:val="0"/>
              </w:numPr>
            </w:pPr>
            <w:r>
              <w:t>0.1 &lt; d ≤ 0.3</w:t>
            </w:r>
          </w:p>
          <w:p w:rsidR="009C0D7C" w:rsidRDefault="009C0D7C" w:rsidP="002515C8">
            <w:pPr>
              <w:pStyle w:val="MSUSpec"/>
              <w:numPr>
                <w:ilvl w:val="0"/>
                <w:numId w:val="0"/>
              </w:numPr>
            </w:pPr>
            <w:r>
              <w:t>0.3 &lt; d ≤ 0.4</w:t>
            </w:r>
          </w:p>
          <w:p w:rsidR="009C0D7C" w:rsidRDefault="009C0D7C" w:rsidP="002515C8">
            <w:pPr>
              <w:pStyle w:val="MSUSpec"/>
              <w:numPr>
                <w:ilvl w:val="0"/>
                <w:numId w:val="0"/>
              </w:numPr>
            </w:pPr>
            <w:r>
              <w:t>0.4 &lt; d ≤ 0.5</w:t>
            </w:r>
          </w:p>
          <w:p w:rsidR="009C0D7C" w:rsidRDefault="009C0D7C" w:rsidP="002515C8">
            <w:pPr>
              <w:pStyle w:val="MSUSpec"/>
              <w:numPr>
                <w:ilvl w:val="0"/>
                <w:numId w:val="0"/>
              </w:numPr>
            </w:pPr>
            <w:r>
              <w:t>0.5 &lt; d ≤ 0.6</w:t>
            </w:r>
          </w:p>
          <w:p w:rsidR="009C0D7C" w:rsidRDefault="009C0D7C" w:rsidP="002515C8">
            <w:pPr>
              <w:pStyle w:val="MSUSpec"/>
              <w:numPr>
                <w:ilvl w:val="0"/>
                <w:numId w:val="0"/>
              </w:numPr>
            </w:pPr>
            <w:r>
              <w:t xml:space="preserve">         d &gt; 0.6</w:t>
            </w:r>
          </w:p>
        </w:tc>
        <w:tc>
          <w:tcPr>
            <w:tcW w:w="2168" w:type="dxa"/>
          </w:tcPr>
          <w:p w:rsidR="009C0D7C" w:rsidRDefault="009C0D7C" w:rsidP="002515C8">
            <w:pPr>
              <w:pStyle w:val="MSUSpec"/>
              <w:numPr>
                <w:ilvl w:val="0"/>
                <w:numId w:val="0"/>
              </w:numPr>
              <w:jc w:val="center"/>
            </w:pPr>
            <w:r>
              <w:t>2</w:t>
            </w:r>
          </w:p>
          <w:p w:rsidR="009C0D7C" w:rsidRDefault="009C0D7C" w:rsidP="002515C8">
            <w:pPr>
              <w:pStyle w:val="MSUSpec"/>
              <w:numPr>
                <w:ilvl w:val="0"/>
                <w:numId w:val="0"/>
              </w:numPr>
              <w:jc w:val="center"/>
            </w:pPr>
            <w:r>
              <w:t>4</w:t>
            </w:r>
          </w:p>
          <w:p w:rsidR="009C0D7C" w:rsidRDefault="009C0D7C" w:rsidP="002515C8">
            <w:pPr>
              <w:pStyle w:val="MSUSpec"/>
              <w:numPr>
                <w:ilvl w:val="0"/>
                <w:numId w:val="0"/>
              </w:numPr>
              <w:jc w:val="center"/>
            </w:pPr>
            <w:r>
              <w:t>6</w:t>
            </w:r>
          </w:p>
          <w:p w:rsidR="009C0D7C" w:rsidRDefault="009C0D7C" w:rsidP="002515C8">
            <w:pPr>
              <w:pStyle w:val="MSUSpec"/>
              <w:numPr>
                <w:ilvl w:val="0"/>
                <w:numId w:val="0"/>
              </w:numPr>
              <w:jc w:val="center"/>
            </w:pPr>
            <w:r>
              <w:t>8</w:t>
            </w:r>
          </w:p>
          <w:p w:rsidR="009C0D7C" w:rsidRDefault="009C0D7C" w:rsidP="002515C8">
            <w:pPr>
              <w:pStyle w:val="MSUSpec"/>
              <w:numPr>
                <w:ilvl w:val="0"/>
                <w:numId w:val="0"/>
              </w:numPr>
              <w:jc w:val="center"/>
            </w:pPr>
            <w:r>
              <w:t>10</w:t>
            </w:r>
          </w:p>
          <w:p w:rsidR="009C0D7C" w:rsidRDefault="009C0D7C" w:rsidP="002515C8">
            <w:pPr>
              <w:pStyle w:val="MSUSpec"/>
              <w:numPr>
                <w:ilvl w:val="0"/>
                <w:numId w:val="0"/>
              </w:numPr>
              <w:jc w:val="center"/>
            </w:pPr>
            <w:r>
              <w:t>25</w:t>
            </w:r>
          </w:p>
        </w:tc>
      </w:tr>
    </w:tbl>
    <w:p w:rsidR="009C0D7C" w:rsidRDefault="009C0D7C" w:rsidP="005B07EA">
      <w:pPr>
        <w:pStyle w:val="MSUSpec"/>
        <w:numPr>
          <w:ilvl w:val="0"/>
          <w:numId w:val="0"/>
        </w:numPr>
        <w:ind w:left="360" w:hanging="360"/>
      </w:pPr>
    </w:p>
    <w:p w:rsidR="009C0D7C" w:rsidRDefault="009C0D7C" w:rsidP="005B07EA">
      <w:pPr>
        <w:pStyle w:val="MSUSpec"/>
        <w:numPr>
          <w:ilvl w:val="0"/>
          <w:numId w:val="0"/>
        </w:numPr>
        <w:ind w:left="360" w:hanging="360"/>
      </w:pPr>
    </w:p>
    <w:p w:rsidR="009C0D7C" w:rsidRDefault="009C0D7C" w:rsidP="005B07EA">
      <w:pPr>
        <w:pStyle w:val="MSUSpec"/>
        <w:numPr>
          <w:ilvl w:val="0"/>
          <w:numId w:val="0"/>
        </w:numPr>
        <w:ind w:left="360" w:hanging="360"/>
      </w:pPr>
    </w:p>
    <w:p w:rsidR="009C0D7C" w:rsidRDefault="009C0D7C" w:rsidP="005B07EA">
      <w:pPr>
        <w:pStyle w:val="MSUSpec"/>
        <w:numPr>
          <w:ilvl w:val="0"/>
          <w:numId w:val="0"/>
        </w:numPr>
        <w:ind w:left="360" w:hanging="360"/>
      </w:pPr>
      <w:r>
        <w:br w:type="page"/>
      </w:r>
    </w:p>
    <w:p w:rsidR="009C0D7C" w:rsidRDefault="009C0D7C" w:rsidP="005B07EA">
      <w:pPr>
        <w:pStyle w:val="MSUSpec"/>
        <w:numPr>
          <w:ilvl w:val="0"/>
          <w:numId w:val="0"/>
        </w:numPr>
        <w:ind w:left="360" w:hanging="360"/>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1439"/>
        <w:gridCol w:w="1440"/>
      </w:tblGrid>
      <w:tr w:rsidR="009C0D7C" w:rsidTr="002515C8">
        <w:tc>
          <w:tcPr>
            <w:tcW w:w="9287" w:type="dxa"/>
            <w:gridSpan w:val="5"/>
          </w:tcPr>
          <w:p w:rsidR="009C0D7C" w:rsidRPr="002515C8" w:rsidRDefault="009C0D7C" w:rsidP="002515C8">
            <w:pPr>
              <w:pStyle w:val="MSUSpec"/>
              <w:numPr>
                <w:ilvl w:val="0"/>
                <w:numId w:val="0"/>
              </w:numPr>
              <w:jc w:val="left"/>
              <w:rPr>
                <w:b/>
              </w:rPr>
            </w:pPr>
            <w:r w:rsidRPr="002515C8">
              <w:rPr>
                <w:b/>
              </w:rPr>
              <w:t>TABLE 3 – MIXTURE TYPE</w:t>
            </w:r>
          </w:p>
        </w:tc>
      </w:tr>
      <w:tr w:rsidR="009C0D7C" w:rsidTr="002515C8">
        <w:tc>
          <w:tcPr>
            <w:tcW w:w="9287" w:type="dxa"/>
            <w:gridSpan w:val="5"/>
          </w:tcPr>
          <w:p w:rsidR="009C0D7C" w:rsidRPr="002515C8" w:rsidRDefault="009C0D7C" w:rsidP="002515C8">
            <w:pPr>
              <w:pStyle w:val="MSUSpec"/>
              <w:numPr>
                <w:ilvl w:val="0"/>
                <w:numId w:val="0"/>
              </w:numPr>
              <w:jc w:val="center"/>
              <w:rPr>
                <w:b/>
              </w:rPr>
            </w:pPr>
          </w:p>
        </w:tc>
      </w:tr>
      <w:tr w:rsidR="009C0D7C" w:rsidTr="002515C8">
        <w:tc>
          <w:tcPr>
            <w:tcW w:w="3528" w:type="dxa"/>
          </w:tcPr>
          <w:p w:rsidR="009C0D7C" w:rsidRDefault="009C0D7C" w:rsidP="002515C8">
            <w:pPr>
              <w:pStyle w:val="MSUSpec"/>
              <w:numPr>
                <w:ilvl w:val="0"/>
                <w:numId w:val="0"/>
              </w:numPr>
            </w:pPr>
          </w:p>
        </w:tc>
        <w:tc>
          <w:tcPr>
            <w:tcW w:w="2880" w:type="dxa"/>
            <w:gridSpan w:val="2"/>
          </w:tcPr>
          <w:p w:rsidR="009C0D7C" w:rsidRPr="002515C8" w:rsidRDefault="009C0D7C" w:rsidP="002515C8">
            <w:pPr>
              <w:pStyle w:val="MSUSpec"/>
              <w:numPr>
                <w:ilvl w:val="0"/>
                <w:numId w:val="0"/>
              </w:numPr>
              <w:ind w:firstLine="432"/>
              <w:rPr>
                <w:b/>
              </w:rPr>
            </w:pPr>
            <w:r w:rsidRPr="002515C8">
              <w:rPr>
                <w:b/>
              </w:rPr>
              <w:t>Surface Course</w:t>
            </w:r>
          </w:p>
        </w:tc>
        <w:tc>
          <w:tcPr>
            <w:tcW w:w="2879" w:type="dxa"/>
            <w:gridSpan w:val="2"/>
          </w:tcPr>
          <w:p w:rsidR="009C0D7C" w:rsidRPr="002515C8" w:rsidRDefault="009C0D7C" w:rsidP="002515C8">
            <w:pPr>
              <w:pStyle w:val="MSUSpec"/>
              <w:numPr>
                <w:ilvl w:val="0"/>
                <w:numId w:val="0"/>
              </w:numPr>
              <w:jc w:val="center"/>
              <w:rPr>
                <w:b/>
              </w:rPr>
            </w:pPr>
            <w:r w:rsidRPr="002515C8">
              <w:rPr>
                <w:b/>
              </w:rPr>
              <w:t>Leveling Course</w:t>
            </w:r>
          </w:p>
        </w:tc>
      </w:tr>
      <w:tr w:rsidR="009C0D7C" w:rsidTr="002515C8">
        <w:tc>
          <w:tcPr>
            <w:tcW w:w="3528" w:type="dxa"/>
          </w:tcPr>
          <w:p w:rsidR="009C0D7C" w:rsidRDefault="009C0D7C" w:rsidP="002515C8">
            <w:pPr>
              <w:pStyle w:val="MSUSpec"/>
              <w:numPr>
                <w:ilvl w:val="0"/>
                <w:numId w:val="0"/>
              </w:numPr>
            </w:pPr>
          </w:p>
        </w:tc>
        <w:tc>
          <w:tcPr>
            <w:tcW w:w="1440" w:type="dxa"/>
          </w:tcPr>
          <w:p w:rsidR="009C0D7C" w:rsidRPr="002515C8" w:rsidRDefault="009C0D7C" w:rsidP="002515C8">
            <w:pPr>
              <w:pStyle w:val="MSUSpec"/>
              <w:numPr>
                <w:ilvl w:val="0"/>
                <w:numId w:val="0"/>
              </w:numPr>
              <w:jc w:val="center"/>
              <w:rPr>
                <w:b/>
              </w:rPr>
            </w:pPr>
            <w:r w:rsidRPr="002515C8">
              <w:rPr>
                <w:b/>
              </w:rPr>
              <w:t>Roadway</w:t>
            </w:r>
          </w:p>
          <w:p w:rsidR="009C0D7C" w:rsidRPr="002515C8" w:rsidRDefault="009C0D7C" w:rsidP="002515C8">
            <w:pPr>
              <w:pStyle w:val="MSUSpec"/>
              <w:numPr>
                <w:ilvl w:val="0"/>
                <w:numId w:val="0"/>
              </w:numPr>
              <w:jc w:val="center"/>
              <w:rPr>
                <w:b/>
              </w:rPr>
            </w:pPr>
            <w:r w:rsidRPr="002515C8">
              <w:rPr>
                <w:b/>
              </w:rPr>
              <w:t>&amp; Dock</w:t>
            </w:r>
          </w:p>
          <w:p w:rsidR="009C0D7C" w:rsidRPr="002515C8" w:rsidRDefault="009C0D7C" w:rsidP="002515C8">
            <w:pPr>
              <w:pStyle w:val="MSUSpec"/>
              <w:numPr>
                <w:ilvl w:val="0"/>
                <w:numId w:val="0"/>
              </w:numPr>
              <w:jc w:val="center"/>
              <w:rPr>
                <w:b/>
              </w:rPr>
            </w:pPr>
            <w:r w:rsidRPr="002515C8">
              <w:rPr>
                <w:b/>
              </w:rPr>
              <w:t>Area</w:t>
            </w:r>
          </w:p>
        </w:tc>
        <w:tc>
          <w:tcPr>
            <w:tcW w:w="1440" w:type="dxa"/>
          </w:tcPr>
          <w:p w:rsidR="009C0D7C" w:rsidRPr="002515C8" w:rsidRDefault="009C0D7C" w:rsidP="002515C8">
            <w:pPr>
              <w:pStyle w:val="MSUSpec"/>
              <w:numPr>
                <w:ilvl w:val="0"/>
                <w:numId w:val="0"/>
              </w:numPr>
              <w:jc w:val="center"/>
              <w:rPr>
                <w:b/>
              </w:rPr>
            </w:pPr>
          </w:p>
          <w:p w:rsidR="009C0D7C" w:rsidRPr="002515C8" w:rsidRDefault="009C0D7C" w:rsidP="002515C8">
            <w:pPr>
              <w:pStyle w:val="MSUSpec"/>
              <w:numPr>
                <w:ilvl w:val="0"/>
                <w:numId w:val="0"/>
              </w:numPr>
              <w:jc w:val="center"/>
              <w:rPr>
                <w:b/>
              </w:rPr>
            </w:pPr>
            <w:r w:rsidRPr="002515C8">
              <w:rPr>
                <w:b/>
              </w:rPr>
              <w:t>Parking</w:t>
            </w:r>
          </w:p>
          <w:p w:rsidR="009C0D7C" w:rsidRPr="002515C8" w:rsidRDefault="009C0D7C" w:rsidP="002515C8">
            <w:pPr>
              <w:pStyle w:val="MSUSpec"/>
              <w:numPr>
                <w:ilvl w:val="0"/>
                <w:numId w:val="0"/>
              </w:numPr>
              <w:jc w:val="center"/>
              <w:rPr>
                <w:b/>
              </w:rPr>
            </w:pPr>
            <w:r w:rsidRPr="002515C8">
              <w:rPr>
                <w:b/>
              </w:rPr>
              <w:t>Only</w:t>
            </w:r>
          </w:p>
        </w:tc>
        <w:tc>
          <w:tcPr>
            <w:tcW w:w="1439" w:type="dxa"/>
          </w:tcPr>
          <w:p w:rsidR="009C0D7C" w:rsidRPr="002515C8" w:rsidRDefault="009C0D7C" w:rsidP="002515C8">
            <w:pPr>
              <w:pStyle w:val="MSUSpec"/>
              <w:numPr>
                <w:ilvl w:val="0"/>
                <w:numId w:val="0"/>
              </w:numPr>
              <w:jc w:val="center"/>
              <w:rPr>
                <w:b/>
              </w:rPr>
            </w:pPr>
            <w:r w:rsidRPr="002515C8">
              <w:rPr>
                <w:b/>
              </w:rPr>
              <w:t>Roadway</w:t>
            </w:r>
          </w:p>
          <w:p w:rsidR="009C0D7C" w:rsidRPr="002515C8" w:rsidRDefault="009C0D7C" w:rsidP="002515C8">
            <w:pPr>
              <w:pStyle w:val="MSUSpec"/>
              <w:numPr>
                <w:ilvl w:val="0"/>
                <w:numId w:val="0"/>
              </w:numPr>
              <w:jc w:val="center"/>
              <w:rPr>
                <w:b/>
              </w:rPr>
            </w:pPr>
            <w:r w:rsidRPr="002515C8">
              <w:rPr>
                <w:b/>
              </w:rPr>
              <w:t>&amp; Dock</w:t>
            </w:r>
          </w:p>
          <w:p w:rsidR="009C0D7C" w:rsidRPr="002515C8" w:rsidRDefault="009C0D7C" w:rsidP="002515C8">
            <w:pPr>
              <w:pStyle w:val="MSUSpec"/>
              <w:numPr>
                <w:ilvl w:val="0"/>
                <w:numId w:val="0"/>
              </w:numPr>
              <w:jc w:val="center"/>
              <w:rPr>
                <w:b/>
              </w:rPr>
            </w:pPr>
            <w:r w:rsidRPr="002515C8">
              <w:rPr>
                <w:b/>
              </w:rPr>
              <w:t>Area</w:t>
            </w:r>
          </w:p>
        </w:tc>
        <w:tc>
          <w:tcPr>
            <w:tcW w:w="1440" w:type="dxa"/>
          </w:tcPr>
          <w:p w:rsidR="009C0D7C" w:rsidRPr="002515C8" w:rsidRDefault="009C0D7C" w:rsidP="002515C8">
            <w:pPr>
              <w:pStyle w:val="MSUSpec"/>
              <w:numPr>
                <w:ilvl w:val="0"/>
                <w:numId w:val="0"/>
              </w:numPr>
              <w:jc w:val="center"/>
              <w:rPr>
                <w:b/>
              </w:rPr>
            </w:pPr>
            <w:r w:rsidRPr="002515C8">
              <w:rPr>
                <w:b/>
              </w:rPr>
              <w:t>Parking</w:t>
            </w:r>
          </w:p>
          <w:p w:rsidR="009C0D7C" w:rsidRPr="002515C8" w:rsidRDefault="009C0D7C" w:rsidP="002515C8">
            <w:pPr>
              <w:pStyle w:val="MSUSpec"/>
              <w:numPr>
                <w:ilvl w:val="0"/>
                <w:numId w:val="0"/>
              </w:numPr>
              <w:jc w:val="center"/>
              <w:rPr>
                <w:b/>
              </w:rPr>
            </w:pPr>
            <w:r w:rsidRPr="002515C8">
              <w:rPr>
                <w:b/>
              </w:rPr>
              <w:t>Only</w:t>
            </w:r>
          </w:p>
        </w:tc>
      </w:tr>
      <w:tr w:rsidR="009C0D7C" w:rsidTr="002515C8">
        <w:tc>
          <w:tcPr>
            <w:tcW w:w="3528" w:type="dxa"/>
          </w:tcPr>
          <w:p w:rsidR="009C0D7C" w:rsidRDefault="009C0D7C" w:rsidP="002515C8">
            <w:pPr>
              <w:pStyle w:val="MSUSpec"/>
              <w:numPr>
                <w:ilvl w:val="0"/>
                <w:numId w:val="0"/>
              </w:numPr>
            </w:pPr>
            <w:r>
              <w:t>Mixture Number</w:t>
            </w:r>
          </w:p>
        </w:tc>
        <w:tc>
          <w:tcPr>
            <w:tcW w:w="1440" w:type="dxa"/>
          </w:tcPr>
          <w:p w:rsidR="009C0D7C" w:rsidRDefault="007F292F" w:rsidP="002515C8">
            <w:pPr>
              <w:pStyle w:val="MSUSpec"/>
              <w:numPr>
                <w:ilvl w:val="0"/>
                <w:numId w:val="0"/>
              </w:numPr>
              <w:jc w:val="center"/>
            </w:pPr>
            <w:r>
              <w:t>5C</w:t>
            </w:r>
          </w:p>
          <w:p w:rsidR="009C0D7C" w:rsidRDefault="009C0D7C" w:rsidP="002515C8">
            <w:pPr>
              <w:pStyle w:val="MSUSpec"/>
              <w:numPr>
                <w:ilvl w:val="0"/>
                <w:numId w:val="0"/>
              </w:numPr>
              <w:jc w:val="center"/>
            </w:pPr>
            <w:r>
              <w:t>Modified</w:t>
            </w:r>
          </w:p>
        </w:tc>
        <w:tc>
          <w:tcPr>
            <w:tcW w:w="1440" w:type="dxa"/>
          </w:tcPr>
          <w:p w:rsidR="009C0D7C" w:rsidRDefault="009C0D7C" w:rsidP="002515C8">
            <w:pPr>
              <w:pStyle w:val="MSUSpec"/>
              <w:numPr>
                <w:ilvl w:val="0"/>
                <w:numId w:val="0"/>
              </w:numPr>
              <w:jc w:val="center"/>
            </w:pPr>
            <w:r>
              <w:t>36A</w:t>
            </w:r>
          </w:p>
          <w:p w:rsidR="009C0D7C" w:rsidRDefault="009C0D7C" w:rsidP="002515C8">
            <w:pPr>
              <w:pStyle w:val="MSUSpec"/>
              <w:numPr>
                <w:ilvl w:val="0"/>
                <w:numId w:val="0"/>
              </w:numPr>
              <w:jc w:val="center"/>
            </w:pPr>
            <w:r>
              <w:t>Modified</w:t>
            </w:r>
          </w:p>
        </w:tc>
        <w:tc>
          <w:tcPr>
            <w:tcW w:w="1439" w:type="dxa"/>
          </w:tcPr>
          <w:p w:rsidR="009C0D7C" w:rsidRDefault="009C0D7C" w:rsidP="002515C8">
            <w:pPr>
              <w:pStyle w:val="MSUSpec"/>
              <w:numPr>
                <w:ilvl w:val="0"/>
                <w:numId w:val="0"/>
              </w:numPr>
              <w:jc w:val="center"/>
            </w:pPr>
            <w:r>
              <w:t>3C</w:t>
            </w:r>
          </w:p>
          <w:p w:rsidR="009C0D7C" w:rsidRDefault="009C0D7C" w:rsidP="002515C8">
            <w:pPr>
              <w:pStyle w:val="MSUSpec"/>
              <w:numPr>
                <w:ilvl w:val="0"/>
                <w:numId w:val="0"/>
              </w:numPr>
              <w:jc w:val="center"/>
            </w:pPr>
            <w:r>
              <w:t>Modified</w:t>
            </w:r>
          </w:p>
        </w:tc>
        <w:tc>
          <w:tcPr>
            <w:tcW w:w="1440" w:type="dxa"/>
          </w:tcPr>
          <w:p w:rsidR="009C0D7C" w:rsidRDefault="009C0D7C" w:rsidP="002515C8">
            <w:pPr>
              <w:pStyle w:val="MSUSpec"/>
              <w:numPr>
                <w:ilvl w:val="0"/>
                <w:numId w:val="0"/>
              </w:numPr>
              <w:jc w:val="center"/>
            </w:pPr>
            <w:r>
              <w:t>13A</w:t>
            </w:r>
          </w:p>
          <w:p w:rsidR="009C0D7C" w:rsidRDefault="009C0D7C" w:rsidP="002515C8">
            <w:pPr>
              <w:pStyle w:val="MSUSpec"/>
              <w:numPr>
                <w:ilvl w:val="0"/>
                <w:numId w:val="0"/>
              </w:numPr>
              <w:jc w:val="center"/>
            </w:pPr>
            <w:r>
              <w:t>Modified</w:t>
            </w:r>
          </w:p>
        </w:tc>
      </w:tr>
      <w:tr w:rsidR="009C0D7C" w:rsidTr="002515C8">
        <w:tc>
          <w:tcPr>
            <w:tcW w:w="3528" w:type="dxa"/>
          </w:tcPr>
          <w:p w:rsidR="009C0D7C" w:rsidRDefault="009C0D7C" w:rsidP="002515C8">
            <w:pPr>
              <w:pStyle w:val="MSUSpec"/>
              <w:numPr>
                <w:ilvl w:val="0"/>
                <w:numId w:val="0"/>
              </w:numPr>
            </w:pPr>
            <w:r>
              <w:t>VMA % (Eff. Spec. Gravity)</w:t>
            </w:r>
          </w:p>
        </w:tc>
        <w:tc>
          <w:tcPr>
            <w:tcW w:w="1440" w:type="dxa"/>
          </w:tcPr>
          <w:p w:rsidR="009C0D7C" w:rsidRDefault="009C0D7C" w:rsidP="002515C8">
            <w:pPr>
              <w:pStyle w:val="MSUSpec"/>
              <w:numPr>
                <w:ilvl w:val="0"/>
                <w:numId w:val="0"/>
              </w:numPr>
              <w:jc w:val="center"/>
            </w:pPr>
            <w:r>
              <w:t>16.0</w:t>
            </w:r>
          </w:p>
        </w:tc>
        <w:tc>
          <w:tcPr>
            <w:tcW w:w="1440" w:type="dxa"/>
          </w:tcPr>
          <w:p w:rsidR="009C0D7C" w:rsidRDefault="009C0D7C" w:rsidP="002515C8">
            <w:pPr>
              <w:pStyle w:val="MSUSpec"/>
              <w:numPr>
                <w:ilvl w:val="0"/>
                <w:numId w:val="0"/>
              </w:numPr>
              <w:jc w:val="center"/>
            </w:pPr>
            <w:r>
              <w:t>16.5</w:t>
            </w:r>
          </w:p>
        </w:tc>
        <w:tc>
          <w:tcPr>
            <w:tcW w:w="1439" w:type="dxa"/>
          </w:tcPr>
          <w:p w:rsidR="009C0D7C" w:rsidRDefault="009C0D7C" w:rsidP="002515C8">
            <w:pPr>
              <w:pStyle w:val="MSUSpec"/>
              <w:numPr>
                <w:ilvl w:val="0"/>
                <w:numId w:val="0"/>
              </w:numPr>
              <w:jc w:val="center"/>
            </w:pPr>
            <w:r>
              <w:t>15.0</w:t>
            </w:r>
          </w:p>
        </w:tc>
        <w:tc>
          <w:tcPr>
            <w:tcW w:w="1440" w:type="dxa"/>
          </w:tcPr>
          <w:p w:rsidR="009C0D7C" w:rsidRDefault="009C0D7C" w:rsidP="002515C8">
            <w:pPr>
              <w:pStyle w:val="MSUSpec"/>
              <w:numPr>
                <w:ilvl w:val="0"/>
                <w:numId w:val="0"/>
              </w:numPr>
              <w:jc w:val="center"/>
            </w:pPr>
            <w:r>
              <w:t>15.5</w:t>
            </w:r>
          </w:p>
        </w:tc>
      </w:tr>
      <w:tr w:rsidR="009C0D7C" w:rsidTr="002515C8">
        <w:tc>
          <w:tcPr>
            <w:tcW w:w="3528" w:type="dxa"/>
          </w:tcPr>
          <w:p w:rsidR="009C0D7C" w:rsidRDefault="009C0D7C" w:rsidP="002515C8">
            <w:pPr>
              <w:pStyle w:val="MSUSpec"/>
              <w:numPr>
                <w:ilvl w:val="0"/>
                <w:numId w:val="0"/>
              </w:numPr>
            </w:pPr>
            <w:r>
              <w:t>Air Voids % *</w:t>
            </w:r>
          </w:p>
        </w:tc>
        <w:tc>
          <w:tcPr>
            <w:tcW w:w="1440" w:type="dxa"/>
          </w:tcPr>
          <w:p w:rsidR="009C0D7C" w:rsidRDefault="009C0D7C" w:rsidP="002515C8">
            <w:pPr>
              <w:pStyle w:val="MSUSpec"/>
              <w:numPr>
                <w:ilvl w:val="0"/>
                <w:numId w:val="0"/>
              </w:numPr>
              <w:jc w:val="center"/>
            </w:pPr>
            <w:r>
              <w:t>3.0</w:t>
            </w:r>
          </w:p>
        </w:tc>
        <w:tc>
          <w:tcPr>
            <w:tcW w:w="1440" w:type="dxa"/>
          </w:tcPr>
          <w:p w:rsidR="009C0D7C" w:rsidRDefault="009C0D7C" w:rsidP="002515C8">
            <w:pPr>
              <w:pStyle w:val="MSUSpec"/>
              <w:numPr>
                <w:ilvl w:val="0"/>
                <w:numId w:val="0"/>
              </w:numPr>
              <w:jc w:val="center"/>
            </w:pPr>
            <w:r>
              <w:t>2.5</w:t>
            </w:r>
          </w:p>
        </w:tc>
        <w:tc>
          <w:tcPr>
            <w:tcW w:w="1439" w:type="dxa"/>
          </w:tcPr>
          <w:p w:rsidR="009C0D7C" w:rsidRDefault="009C0D7C" w:rsidP="002515C8">
            <w:pPr>
              <w:pStyle w:val="MSUSpec"/>
              <w:numPr>
                <w:ilvl w:val="0"/>
                <w:numId w:val="0"/>
              </w:numPr>
              <w:jc w:val="center"/>
            </w:pPr>
            <w:r>
              <w:t>3.0</w:t>
            </w:r>
          </w:p>
        </w:tc>
        <w:tc>
          <w:tcPr>
            <w:tcW w:w="1440" w:type="dxa"/>
          </w:tcPr>
          <w:p w:rsidR="009C0D7C" w:rsidRDefault="009C0D7C" w:rsidP="002515C8">
            <w:pPr>
              <w:pStyle w:val="MSUSpec"/>
              <w:numPr>
                <w:ilvl w:val="0"/>
                <w:numId w:val="0"/>
              </w:numPr>
              <w:jc w:val="center"/>
            </w:pPr>
            <w:r>
              <w:t>2.5</w:t>
            </w:r>
          </w:p>
        </w:tc>
      </w:tr>
      <w:tr w:rsidR="009C0D7C" w:rsidTr="002515C8">
        <w:tc>
          <w:tcPr>
            <w:tcW w:w="3528" w:type="dxa"/>
          </w:tcPr>
          <w:p w:rsidR="009C0D7C" w:rsidRDefault="009C0D7C" w:rsidP="002515C8">
            <w:pPr>
              <w:pStyle w:val="MSUSpec"/>
              <w:numPr>
                <w:ilvl w:val="0"/>
                <w:numId w:val="0"/>
              </w:numPr>
            </w:pPr>
            <w:r>
              <w:t>Fines to Binder Ratio (Max.)</w:t>
            </w:r>
          </w:p>
        </w:tc>
        <w:tc>
          <w:tcPr>
            <w:tcW w:w="1440" w:type="dxa"/>
          </w:tcPr>
          <w:p w:rsidR="009C0D7C" w:rsidRDefault="009C0D7C" w:rsidP="002515C8">
            <w:pPr>
              <w:pStyle w:val="MSUSpec"/>
              <w:numPr>
                <w:ilvl w:val="0"/>
                <w:numId w:val="0"/>
              </w:numPr>
              <w:jc w:val="center"/>
            </w:pPr>
            <w:r>
              <w:t>1.2</w:t>
            </w:r>
          </w:p>
        </w:tc>
        <w:tc>
          <w:tcPr>
            <w:tcW w:w="1440" w:type="dxa"/>
          </w:tcPr>
          <w:p w:rsidR="009C0D7C" w:rsidRDefault="009C0D7C" w:rsidP="002515C8">
            <w:pPr>
              <w:pStyle w:val="MSUSpec"/>
              <w:numPr>
                <w:ilvl w:val="0"/>
                <w:numId w:val="0"/>
              </w:numPr>
              <w:jc w:val="center"/>
            </w:pPr>
            <w:r>
              <w:t>1.2</w:t>
            </w:r>
          </w:p>
        </w:tc>
        <w:tc>
          <w:tcPr>
            <w:tcW w:w="1439" w:type="dxa"/>
          </w:tcPr>
          <w:p w:rsidR="009C0D7C" w:rsidRDefault="009C0D7C" w:rsidP="002515C8">
            <w:pPr>
              <w:pStyle w:val="MSUSpec"/>
              <w:numPr>
                <w:ilvl w:val="0"/>
                <w:numId w:val="0"/>
              </w:numPr>
              <w:jc w:val="center"/>
            </w:pPr>
            <w:r>
              <w:t>1.2</w:t>
            </w:r>
          </w:p>
        </w:tc>
        <w:tc>
          <w:tcPr>
            <w:tcW w:w="1440" w:type="dxa"/>
          </w:tcPr>
          <w:p w:rsidR="009C0D7C" w:rsidRDefault="009C0D7C" w:rsidP="002515C8">
            <w:pPr>
              <w:pStyle w:val="MSUSpec"/>
              <w:numPr>
                <w:ilvl w:val="0"/>
                <w:numId w:val="0"/>
              </w:numPr>
              <w:jc w:val="center"/>
            </w:pPr>
            <w:r>
              <w:t>1.2</w:t>
            </w:r>
          </w:p>
        </w:tc>
      </w:tr>
      <w:tr w:rsidR="009C0D7C" w:rsidTr="002515C8">
        <w:tc>
          <w:tcPr>
            <w:tcW w:w="3528" w:type="dxa"/>
          </w:tcPr>
          <w:p w:rsidR="009C0D7C" w:rsidRDefault="009C0D7C" w:rsidP="002515C8">
            <w:pPr>
              <w:pStyle w:val="MSUSpec"/>
              <w:numPr>
                <w:ilvl w:val="0"/>
                <w:numId w:val="0"/>
              </w:numPr>
            </w:pPr>
            <w:r>
              <w:t>Fine Angularity (Min.) MTM 118</w:t>
            </w:r>
          </w:p>
        </w:tc>
        <w:tc>
          <w:tcPr>
            <w:tcW w:w="1440" w:type="dxa"/>
          </w:tcPr>
          <w:p w:rsidR="009C0D7C" w:rsidRDefault="009C0D7C" w:rsidP="002515C8">
            <w:pPr>
              <w:pStyle w:val="MSUSpec"/>
              <w:numPr>
                <w:ilvl w:val="0"/>
                <w:numId w:val="0"/>
              </w:numPr>
              <w:jc w:val="center"/>
            </w:pPr>
            <w:r>
              <w:t>4.0</w:t>
            </w:r>
          </w:p>
        </w:tc>
        <w:tc>
          <w:tcPr>
            <w:tcW w:w="1440" w:type="dxa"/>
          </w:tcPr>
          <w:p w:rsidR="009C0D7C" w:rsidRDefault="009C0D7C" w:rsidP="002515C8">
            <w:pPr>
              <w:pStyle w:val="MSUSpec"/>
              <w:numPr>
                <w:ilvl w:val="0"/>
                <w:numId w:val="0"/>
              </w:numPr>
              <w:jc w:val="center"/>
            </w:pPr>
            <w:r>
              <w:t>3.0</w:t>
            </w:r>
          </w:p>
        </w:tc>
        <w:tc>
          <w:tcPr>
            <w:tcW w:w="1439" w:type="dxa"/>
          </w:tcPr>
          <w:p w:rsidR="009C0D7C" w:rsidRDefault="009C0D7C" w:rsidP="002515C8">
            <w:pPr>
              <w:pStyle w:val="MSUSpec"/>
              <w:numPr>
                <w:ilvl w:val="0"/>
                <w:numId w:val="0"/>
              </w:numPr>
              <w:jc w:val="center"/>
            </w:pPr>
            <w:r>
              <w:t>4.0</w:t>
            </w:r>
          </w:p>
        </w:tc>
        <w:tc>
          <w:tcPr>
            <w:tcW w:w="1440" w:type="dxa"/>
          </w:tcPr>
          <w:p w:rsidR="009C0D7C" w:rsidRDefault="009C0D7C" w:rsidP="002515C8">
            <w:pPr>
              <w:pStyle w:val="MSUSpec"/>
              <w:numPr>
                <w:ilvl w:val="0"/>
                <w:numId w:val="0"/>
              </w:numPr>
              <w:jc w:val="center"/>
            </w:pPr>
            <w:r>
              <w:t>2.5</w:t>
            </w:r>
          </w:p>
        </w:tc>
      </w:tr>
      <w:tr w:rsidR="009C0D7C" w:rsidTr="002515C8">
        <w:tc>
          <w:tcPr>
            <w:tcW w:w="9287" w:type="dxa"/>
            <w:gridSpan w:val="5"/>
          </w:tcPr>
          <w:p w:rsidR="009C0D7C" w:rsidRDefault="009C0D7C" w:rsidP="002515C8">
            <w:pPr>
              <w:pStyle w:val="MSUSpec"/>
              <w:numPr>
                <w:ilvl w:val="0"/>
                <w:numId w:val="0"/>
              </w:numPr>
              <w:jc w:val="left"/>
            </w:pPr>
          </w:p>
        </w:tc>
      </w:tr>
      <w:tr w:rsidR="009C0D7C" w:rsidTr="002515C8">
        <w:tc>
          <w:tcPr>
            <w:tcW w:w="9287" w:type="dxa"/>
            <w:gridSpan w:val="5"/>
          </w:tcPr>
          <w:p w:rsidR="009C0D7C" w:rsidRDefault="009C0D7C" w:rsidP="002515C8">
            <w:pPr>
              <w:pStyle w:val="MSUSpec"/>
              <w:numPr>
                <w:ilvl w:val="0"/>
                <w:numId w:val="0"/>
              </w:numPr>
              <w:jc w:val="left"/>
            </w:pPr>
            <w:r>
              <w:t>* Modified from MDOT specifications.</w:t>
            </w:r>
          </w:p>
          <w:p w:rsidR="009C0D7C" w:rsidRDefault="009C0D7C" w:rsidP="002515C8">
            <w:pPr>
              <w:pStyle w:val="MSUSpec"/>
              <w:numPr>
                <w:ilvl w:val="0"/>
                <w:numId w:val="0"/>
              </w:numPr>
              <w:jc w:val="left"/>
            </w:pPr>
            <w:r>
              <w:t xml:space="preserve">   No more than 50% of the material passing the #4 sieve shall pass the #30 sieve for Parking mixtures.</w:t>
            </w:r>
          </w:p>
        </w:tc>
      </w:tr>
    </w:tbl>
    <w:p w:rsidR="009C0D7C" w:rsidRDefault="009C0D7C"/>
    <w:p w:rsidR="009C0D7C" w:rsidRDefault="009C0D7C"/>
    <w:p w:rsidR="009C0D7C" w:rsidRDefault="009C0D7C"/>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1439"/>
        <w:gridCol w:w="1440"/>
      </w:tblGrid>
      <w:tr w:rsidR="009C0D7C" w:rsidTr="002515C8">
        <w:tc>
          <w:tcPr>
            <w:tcW w:w="9287" w:type="dxa"/>
            <w:gridSpan w:val="5"/>
          </w:tcPr>
          <w:p w:rsidR="009C0D7C" w:rsidRPr="002515C8" w:rsidRDefault="009C0D7C" w:rsidP="002515C8">
            <w:pPr>
              <w:pStyle w:val="MSUSpec"/>
              <w:numPr>
                <w:ilvl w:val="0"/>
                <w:numId w:val="0"/>
              </w:numPr>
              <w:jc w:val="left"/>
              <w:rPr>
                <w:b/>
              </w:rPr>
            </w:pPr>
            <w:r w:rsidRPr="002515C8">
              <w:rPr>
                <w:b/>
              </w:rPr>
              <w:t>TABLE 4 – GRADATIONS  (PERCENT PASSING)</w:t>
            </w:r>
          </w:p>
        </w:tc>
      </w:tr>
      <w:tr w:rsidR="009C0D7C" w:rsidTr="002515C8">
        <w:tc>
          <w:tcPr>
            <w:tcW w:w="9287" w:type="dxa"/>
            <w:gridSpan w:val="5"/>
          </w:tcPr>
          <w:p w:rsidR="009C0D7C" w:rsidRPr="002515C8" w:rsidRDefault="009C0D7C" w:rsidP="002515C8">
            <w:pPr>
              <w:pStyle w:val="MSUSpec"/>
              <w:numPr>
                <w:ilvl w:val="0"/>
                <w:numId w:val="0"/>
              </w:numPr>
              <w:jc w:val="left"/>
              <w:rPr>
                <w:b/>
              </w:rPr>
            </w:pPr>
          </w:p>
        </w:tc>
      </w:tr>
      <w:tr w:rsidR="009C0D7C" w:rsidTr="002515C8">
        <w:tc>
          <w:tcPr>
            <w:tcW w:w="3528" w:type="dxa"/>
          </w:tcPr>
          <w:p w:rsidR="009C0D7C" w:rsidRDefault="009C0D7C" w:rsidP="002515C8">
            <w:pPr>
              <w:pStyle w:val="MSUSpec"/>
              <w:numPr>
                <w:ilvl w:val="0"/>
                <w:numId w:val="0"/>
              </w:numPr>
            </w:pPr>
          </w:p>
        </w:tc>
        <w:tc>
          <w:tcPr>
            <w:tcW w:w="2880" w:type="dxa"/>
            <w:gridSpan w:val="2"/>
          </w:tcPr>
          <w:p w:rsidR="009C0D7C" w:rsidRPr="002515C8" w:rsidRDefault="009C0D7C" w:rsidP="002515C8">
            <w:pPr>
              <w:pStyle w:val="MSUSpec"/>
              <w:numPr>
                <w:ilvl w:val="0"/>
                <w:numId w:val="0"/>
              </w:numPr>
              <w:ind w:firstLine="432"/>
              <w:rPr>
                <w:b/>
              </w:rPr>
            </w:pPr>
            <w:r w:rsidRPr="002515C8">
              <w:rPr>
                <w:b/>
              </w:rPr>
              <w:t>Surface Course</w:t>
            </w:r>
          </w:p>
        </w:tc>
        <w:tc>
          <w:tcPr>
            <w:tcW w:w="2879" w:type="dxa"/>
            <w:gridSpan w:val="2"/>
          </w:tcPr>
          <w:p w:rsidR="009C0D7C" w:rsidRPr="002515C8" w:rsidRDefault="009C0D7C" w:rsidP="002515C8">
            <w:pPr>
              <w:pStyle w:val="MSUSpec"/>
              <w:numPr>
                <w:ilvl w:val="0"/>
                <w:numId w:val="0"/>
              </w:numPr>
              <w:jc w:val="center"/>
              <w:rPr>
                <w:b/>
              </w:rPr>
            </w:pPr>
            <w:r w:rsidRPr="002515C8">
              <w:rPr>
                <w:b/>
              </w:rPr>
              <w:t>Leveling Course</w:t>
            </w:r>
          </w:p>
        </w:tc>
      </w:tr>
      <w:tr w:rsidR="009C0D7C" w:rsidTr="002515C8">
        <w:tc>
          <w:tcPr>
            <w:tcW w:w="3528" w:type="dxa"/>
          </w:tcPr>
          <w:p w:rsidR="009C0D7C" w:rsidRDefault="009C0D7C" w:rsidP="002515C8">
            <w:pPr>
              <w:pStyle w:val="MSUSpec"/>
              <w:numPr>
                <w:ilvl w:val="0"/>
                <w:numId w:val="0"/>
              </w:numPr>
            </w:pPr>
          </w:p>
        </w:tc>
        <w:tc>
          <w:tcPr>
            <w:tcW w:w="1440" w:type="dxa"/>
          </w:tcPr>
          <w:p w:rsidR="009C0D7C" w:rsidRPr="002515C8" w:rsidRDefault="009C0D7C" w:rsidP="002515C8">
            <w:pPr>
              <w:pStyle w:val="MSUSpec"/>
              <w:numPr>
                <w:ilvl w:val="0"/>
                <w:numId w:val="0"/>
              </w:numPr>
              <w:jc w:val="center"/>
              <w:rPr>
                <w:b/>
              </w:rPr>
            </w:pPr>
            <w:r w:rsidRPr="002515C8">
              <w:rPr>
                <w:b/>
              </w:rPr>
              <w:t>Roadway</w:t>
            </w:r>
          </w:p>
          <w:p w:rsidR="009C0D7C" w:rsidRPr="002515C8" w:rsidRDefault="009C0D7C" w:rsidP="002515C8">
            <w:pPr>
              <w:pStyle w:val="MSUSpec"/>
              <w:numPr>
                <w:ilvl w:val="0"/>
                <w:numId w:val="0"/>
              </w:numPr>
              <w:jc w:val="center"/>
              <w:rPr>
                <w:b/>
              </w:rPr>
            </w:pPr>
            <w:r w:rsidRPr="002515C8">
              <w:rPr>
                <w:b/>
              </w:rPr>
              <w:t>&amp; Dock</w:t>
            </w:r>
          </w:p>
          <w:p w:rsidR="009C0D7C" w:rsidRPr="002515C8" w:rsidRDefault="009C0D7C" w:rsidP="002515C8">
            <w:pPr>
              <w:pStyle w:val="MSUSpec"/>
              <w:numPr>
                <w:ilvl w:val="0"/>
                <w:numId w:val="0"/>
              </w:numPr>
              <w:jc w:val="center"/>
              <w:rPr>
                <w:b/>
              </w:rPr>
            </w:pPr>
            <w:r w:rsidRPr="002515C8">
              <w:rPr>
                <w:b/>
              </w:rPr>
              <w:t>Area</w:t>
            </w:r>
          </w:p>
        </w:tc>
        <w:tc>
          <w:tcPr>
            <w:tcW w:w="1440" w:type="dxa"/>
          </w:tcPr>
          <w:p w:rsidR="009C0D7C" w:rsidRPr="002515C8" w:rsidRDefault="009C0D7C" w:rsidP="002515C8">
            <w:pPr>
              <w:pStyle w:val="MSUSpec"/>
              <w:numPr>
                <w:ilvl w:val="0"/>
                <w:numId w:val="0"/>
              </w:numPr>
              <w:jc w:val="center"/>
              <w:rPr>
                <w:b/>
              </w:rPr>
            </w:pPr>
          </w:p>
          <w:p w:rsidR="009C0D7C" w:rsidRPr="002515C8" w:rsidRDefault="009C0D7C" w:rsidP="002515C8">
            <w:pPr>
              <w:pStyle w:val="MSUSpec"/>
              <w:numPr>
                <w:ilvl w:val="0"/>
                <w:numId w:val="0"/>
              </w:numPr>
              <w:jc w:val="center"/>
              <w:rPr>
                <w:b/>
              </w:rPr>
            </w:pPr>
            <w:r w:rsidRPr="002515C8">
              <w:rPr>
                <w:b/>
              </w:rPr>
              <w:t>Parking</w:t>
            </w:r>
          </w:p>
          <w:p w:rsidR="009C0D7C" w:rsidRPr="002515C8" w:rsidRDefault="009C0D7C" w:rsidP="002515C8">
            <w:pPr>
              <w:pStyle w:val="MSUSpec"/>
              <w:numPr>
                <w:ilvl w:val="0"/>
                <w:numId w:val="0"/>
              </w:numPr>
              <w:jc w:val="center"/>
              <w:rPr>
                <w:b/>
              </w:rPr>
            </w:pPr>
            <w:r w:rsidRPr="002515C8">
              <w:rPr>
                <w:b/>
              </w:rPr>
              <w:t>Only</w:t>
            </w:r>
          </w:p>
        </w:tc>
        <w:tc>
          <w:tcPr>
            <w:tcW w:w="1439" w:type="dxa"/>
          </w:tcPr>
          <w:p w:rsidR="009C0D7C" w:rsidRPr="002515C8" w:rsidRDefault="009C0D7C" w:rsidP="002515C8">
            <w:pPr>
              <w:pStyle w:val="MSUSpec"/>
              <w:numPr>
                <w:ilvl w:val="0"/>
                <w:numId w:val="0"/>
              </w:numPr>
              <w:jc w:val="center"/>
              <w:rPr>
                <w:b/>
              </w:rPr>
            </w:pPr>
            <w:r w:rsidRPr="002515C8">
              <w:rPr>
                <w:b/>
              </w:rPr>
              <w:t>Roadway</w:t>
            </w:r>
          </w:p>
          <w:p w:rsidR="009C0D7C" w:rsidRPr="002515C8" w:rsidRDefault="009C0D7C" w:rsidP="002515C8">
            <w:pPr>
              <w:pStyle w:val="MSUSpec"/>
              <w:numPr>
                <w:ilvl w:val="0"/>
                <w:numId w:val="0"/>
              </w:numPr>
              <w:jc w:val="center"/>
              <w:rPr>
                <w:b/>
              </w:rPr>
            </w:pPr>
            <w:r w:rsidRPr="002515C8">
              <w:rPr>
                <w:b/>
              </w:rPr>
              <w:t>&amp; Dock</w:t>
            </w:r>
          </w:p>
          <w:p w:rsidR="009C0D7C" w:rsidRPr="002515C8" w:rsidRDefault="009C0D7C" w:rsidP="002515C8">
            <w:pPr>
              <w:pStyle w:val="MSUSpec"/>
              <w:numPr>
                <w:ilvl w:val="0"/>
                <w:numId w:val="0"/>
              </w:numPr>
              <w:jc w:val="center"/>
              <w:rPr>
                <w:b/>
              </w:rPr>
            </w:pPr>
            <w:r w:rsidRPr="002515C8">
              <w:rPr>
                <w:b/>
              </w:rPr>
              <w:t>Area</w:t>
            </w:r>
          </w:p>
        </w:tc>
        <w:tc>
          <w:tcPr>
            <w:tcW w:w="1440" w:type="dxa"/>
          </w:tcPr>
          <w:p w:rsidR="009C0D7C" w:rsidRPr="002515C8" w:rsidRDefault="009C0D7C" w:rsidP="002515C8">
            <w:pPr>
              <w:pStyle w:val="MSUSpec"/>
              <w:numPr>
                <w:ilvl w:val="0"/>
                <w:numId w:val="0"/>
              </w:numPr>
              <w:jc w:val="center"/>
              <w:rPr>
                <w:b/>
              </w:rPr>
            </w:pPr>
          </w:p>
          <w:p w:rsidR="009C0D7C" w:rsidRPr="002515C8" w:rsidRDefault="009C0D7C" w:rsidP="002515C8">
            <w:pPr>
              <w:pStyle w:val="MSUSpec"/>
              <w:numPr>
                <w:ilvl w:val="0"/>
                <w:numId w:val="0"/>
              </w:numPr>
              <w:jc w:val="center"/>
              <w:rPr>
                <w:b/>
              </w:rPr>
            </w:pPr>
            <w:r w:rsidRPr="002515C8">
              <w:rPr>
                <w:b/>
              </w:rPr>
              <w:t>Parking</w:t>
            </w:r>
          </w:p>
          <w:p w:rsidR="009C0D7C" w:rsidRPr="002515C8" w:rsidRDefault="009C0D7C" w:rsidP="002515C8">
            <w:pPr>
              <w:pStyle w:val="MSUSpec"/>
              <w:numPr>
                <w:ilvl w:val="0"/>
                <w:numId w:val="0"/>
              </w:numPr>
              <w:jc w:val="center"/>
              <w:rPr>
                <w:b/>
              </w:rPr>
            </w:pPr>
            <w:r w:rsidRPr="002515C8">
              <w:rPr>
                <w:b/>
              </w:rPr>
              <w:t>Only</w:t>
            </w:r>
          </w:p>
        </w:tc>
      </w:tr>
      <w:tr w:rsidR="009C0D7C" w:rsidTr="002515C8">
        <w:tc>
          <w:tcPr>
            <w:tcW w:w="3528" w:type="dxa"/>
          </w:tcPr>
          <w:p w:rsidR="009C0D7C" w:rsidRDefault="009C0D7C" w:rsidP="002515C8">
            <w:pPr>
              <w:pStyle w:val="MSUSpec"/>
              <w:numPr>
                <w:ilvl w:val="0"/>
                <w:numId w:val="0"/>
              </w:numPr>
            </w:pPr>
            <w:r>
              <w:t>Mixture Number</w:t>
            </w:r>
          </w:p>
        </w:tc>
        <w:tc>
          <w:tcPr>
            <w:tcW w:w="1440" w:type="dxa"/>
          </w:tcPr>
          <w:p w:rsidR="009C0D7C" w:rsidRDefault="007F292F" w:rsidP="002515C8">
            <w:pPr>
              <w:pStyle w:val="MSUSpec"/>
              <w:numPr>
                <w:ilvl w:val="0"/>
                <w:numId w:val="0"/>
              </w:numPr>
              <w:jc w:val="center"/>
            </w:pPr>
            <w:r>
              <w:t>5C</w:t>
            </w:r>
          </w:p>
          <w:p w:rsidR="009C0D7C" w:rsidRDefault="009C0D7C" w:rsidP="002515C8">
            <w:pPr>
              <w:pStyle w:val="MSUSpec"/>
              <w:numPr>
                <w:ilvl w:val="0"/>
                <w:numId w:val="0"/>
              </w:numPr>
              <w:jc w:val="center"/>
            </w:pPr>
            <w:r>
              <w:t>Modified</w:t>
            </w:r>
          </w:p>
        </w:tc>
        <w:tc>
          <w:tcPr>
            <w:tcW w:w="1440" w:type="dxa"/>
          </w:tcPr>
          <w:p w:rsidR="009C0D7C" w:rsidRDefault="009C0D7C" w:rsidP="002515C8">
            <w:pPr>
              <w:pStyle w:val="MSUSpec"/>
              <w:numPr>
                <w:ilvl w:val="0"/>
                <w:numId w:val="0"/>
              </w:numPr>
              <w:jc w:val="center"/>
            </w:pPr>
            <w:r>
              <w:t>36A</w:t>
            </w:r>
          </w:p>
          <w:p w:rsidR="009C0D7C" w:rsidRDefault="009C0D7C" w:rsidP="002515C8">
            <w:pPr>
              <w:pStyle w:val="MSUSpec"/>
              <w:numPr>
                <w:ilvl w:val="0"/>
                <w:numId w:val="0"/>
              </w:numPr>
              <w:jc w:val="center"/>
            </w:pPr>
            <w:r>
              <w:t>Modified</w:t>
            </w:r>
          </w:p>
        </w:tc>
        <w:tc>
          <w:tcPr>
            <w:tcW w:w="1439" w:type="dxa"/>
          </w:tcPr>
          <w:p w:rsidR="009C0D7C" w:rsidRDefault="009C0D7C" w:rsidP="002515C8">
            <w:pPr>
              <w:pStyle w:val="MSUSpec"/>
              <w:numPr>
                <w:ilvl w:val="0"/>
                <w:numId w:val="0"/>
              </w:numPr>
              <w:jc w:val="center"/>
            </w:pPr>
            <w:r>
              <w:t>3C</w:t>
            </w:r>
          </w:p>
          <w:p w:rsidR="009C0D7C" w:rsidRDefault="009C0D7C" w:rsidP="002515C8">
            <w:pPr>
              <w:pStyle w:val="MSUSpec"/>
              <w:numPr>
                <w:ilvl w:val="0"/>
                <w:numId w:val="0"/>
              </w:numPr>
              <w:jc w:val="center"/>
            </w:pPr>
            <w:r>
              <w:t>Modified</w:t>
            </w:r>
          </w:p>
        </w:tc>
        <w:tc>
          <w:tcPr>
            <w:tcW w:w="1440" w:type="dxa"/>
          </w:tcPr>
          <w:p w:rsidR="009C0D7C" w:rsidRDefault="009C0D7C" w:rsidP="002515C8">
            <w:pPr>
              <w:pStyle w:val="MSUSpec"/>
              <w:numPr>
                <w:ilvl w:val="0"/>
                <w:numId w:val="0"/>
              </w:numPr>
              <w:jc w:val="center"/>
            </w:pPr>
            <w:r>
              <w:t>13A</w:t>
            </w:r>
          </w:p>
          <w:p w:rsidR="009C0D7C" w:rsidRDefault="009C0D7C" w:rsidP="002515C8">
            <w:pPr>
              <w:pStyle w:val="MSUSpec"/>
              <w:numPr>
                <w:ilvl w:val="0"/>
                <w:numId w:val="0"/>
              </w:numPr>
              <w:jc w:val="center"/>
            </w:pPr>
            <w:r>
              <w:t>Modified</w:t>
            </w:r>
          </w:p>
        </w:tc>
      </w:tr>
      <w:tr w:rsidR="009C0D7C" w:rsidTr="002515C8">
        <w:tc>
          <w:tcPr>
            <w:tcW w:w="3528" w:type="dxa"/>
          </w:tcPr>
          <w:p w:rsidR="009C0D7C" w:rsidRDefault="009C0D7C" w:rsidP="002515C8">
            <w:pPr>
              <w:pStyle w:val="MSUSpec"/>
              <w:numPr>
                <w:ilvl w:val="0"/>
                <w:numId w:val="0"/>
              </w:numPr>
            </w:pPr>
            <w:r>
              <w:t>1-inch</w:t>
            </w:r>
          </w:p>
        </w:tc>
        <w:tc>
          <w:tcPr>
            <w:tcW w:w="1440" w:type="dxa"/>
          </w:tcPr>
          <w:p w:rsidR="009C0D7C" w:rsidRDefault="009C0D7C" w:rsidP="002515C8">
            <w:pPr>
              <w:pStyle w:val="MSUSpec"/>
              <w:numPr>
                <w:ilvl w:val="0"/>
                <w:numId w:val="0"/>
              </w:numPr>
              <w:jc w:val="center"/>
            </w:pPr>
            <w:r>
              <w:t>100</w:t>
            </w:r>
          </w:p>
        </w:tc>
        <w:tc>
          <w:tcPr>
            <w:tcW w:w="1440" w:type="dxa"/>
          </w:tcPr>
          <w:p w:rsidR="009C0D7C" w:rsidRDefault="009C0D7C" w:rsidP="002515C8">
            <w:pPr>
              <w:pStyle w:val="MSUSpec"/>
              <w:numPr>
                <w:ilvl w:val="0"/>
                <w:numId w:val="0"/>
              </w:numPr>
              <w:jc w:val="center"/>
            </w:pPr>
            <w:r>
              <w:t>100</w:t>
            </w:r>
          </w:p>
        </w:tc>
        <w:tc>
          <w:tcPr>
            <w:tcW w:w="1439" w:type="dxa"/>
          </w:tcPr>
          <w:p w:rsidR="009C0D7C" w:rsidRDefault="009C0D7C" w:rsidP="002515C8">
            <w:pPr>
              <w:pStyle w:val="MSUSpec"/>
              <w:numPr>
                <w:ilvl w:val="0"/>
                <w:numId w:val="0"/>
              </w:numPr>
              <w:jc w:val="center"/>
            </w:pPr>
            <w:r>
              <w:t>100</w:t>
            </w:r>
          </w:p>
        </w:tc>
        <w:tc>
          <w:tcPr>
            <w:tcW w:w="1440" w:type="dxa"/>
          </w:tcPr>
          <w:p w:rsidR="009C0D7C" w:rsidRDefault="009C0D7C" w:rsidP="002515C8">
            <w:pPr>
              <w:pStyle w:val="MSUSpec"/>
              <w:numPr>
                <w:ilvl w:val="0"/>
                <w:numId w:val="0"/>
              </w:numPr>
              <w:jc w:val="center"/>
            </w:pPr>
            <w:r>
              <w:t>100</w:t>
            </w:r>
          </w:p>
        </w:tc>
      </w:tr>
      <w:tr w:rsidR="009C0D7C" w:rsidTr="002515C8">
        <w:tc>
          <w:tcPr>
            <w:tcW w:w="3528" w:type="dxa"/>
          </w:tcPr>
          <w:p w:rsidR="009C0D7C" w:rsidRDefault="009C0D7C" w:rsidP="002515C8">
            <w:pPr>
              <w:pStyle w:val="MSUSpec"/>
              <w:numPr>
                <w:ilvl w:val="0"/>
                <w:numId w:val="0"/>
              </w:numPr>
            </w:pPr>
            <w:r>
              <w:t>3/4-inch</w:t>
            </w:r>
          </w:p>
        </w:tc>
        <w:tc>
          <w:tcPr>
            <w:tcW w:w="1440" w:type="dxa"/>
          </w:tcPr>
          <w:p w:rsidR="009C0D7C" w:rsidRDefault="009C0D7C" w:rsidP="002515C8">
            <w:pPr>
              <w:pStyle w:val="MSUSpec"/>
              <w:numPr>
                <w:ilvl w:val="0"/>
                <w:numId w:val="0"/>
              </w:numPr>
              <w:jc w:val="center"/>
            </w:pPr>
            <w:r>
              <w:t>100</w:t>
            </w:r>
          </w:p>
        </w:tc>
        <w:tc>
          <w:tcPr>
            <w:tcW w:w="1440" w:type="dxa"/>
          </w:tcPr>
          <w:p w:rsidR="009C0D7C" w:rsidRDefault="009C0D7C" w:rsidP="002515C8">
            <w:pPr>
              <w:pStyle w:val="MSUSpec"/>
              <w:numPr>
                <w:ilvl w:val="0"/>
                <w:numId w:val="0"/>
              </w:numPr>
              <w:jc w:val="center"/>
            </w:pPr>
            <w:r>
              <w:t>100</w:t>
            </w:r>
          </w:p>
        </w:tc>
        <w:tc>
          <w:tcPr>
            <w:tcW w:w="1439" w:type="dxa"/>
          </w:tcPr>
          <w:p w:rsidR="009C0D7C" w:rsidRDefault="009C0D7C" w:rsidP="002515C8">
            <w:pPr>
              <w:pStyle w:val="MSUSpec"/>
              <w:numPr>
                <w:ilvl w:val="0"/>
                <w:numId w:val="0"/>
              </w:numPr>
              <w:jc w:val="center"/>
            </w:pPr>
            <w:r>
              <w:t>99-100</w:t>
            </w:r>
          </w:p>
        </w:tc>
        <w:tc>
          <w:tcPr>
            <w:tcW w:w="1440" w:type="dxa"/>
          </w:tcPr>
          <w:p w:rsidR="009C0D7C" w:rsidRDefault="009C0D7C" w:rsidP="002515C8">
            <w:pPr>
              <w:pStyle w:val="MSUSpec"/>
              <w:numPr>
                <w:ilvl w:val="0"/>
                <w:numId w:val="0"/>
              </w:numPr>
              <w:jc w:val="center"/>
            </w:pPr>
            <w:r>
              <w:t>100</w:t>
            </w:r>
          </w:p>
        </w:tc>
      </w:tr>
      <w:tr w:rsidR="009C0D7C" w:rsidTr="002515C8">
        <w:tc>
          <w:tcPr>
            <w:tcW w:w="3528" w:type="dxa"/>
          </w:tcPr>
          <w:p w:rsidR="009C0D7C" w:rsidRDefault="002C34D8" w:rsidP="002515C8">
            <w:pPr>
              <w:pStyle w:val="MSUSpec"/>
              <w:numPr>
                <w:ilvl w:val="0"/>
                <w:numId w:val="0"/>
              </w:numPr>
            </w:pPr>
            <w:r>
              <w:t>1/</w:t>
            </w:r>
            <w:r w:rsidR="009C0D7C">
              <w:t>2-inch</w:t>
            </w:r>
          </w:p>
        </w:tc>
        <w:tc>
          <w:tcPr>
            <w:tcW w:w="1440" w:type="dxa"/>
          </w:tcPr>
          <w:p w:rsidR="009C0D7C" w:rsidRDefault="009C0D7C" w:rsidP="002515C8">
            <w:pPr>
              <w:pStyle w:val="MSUSpec"/>
              <w:numPr>
                <w:ilvl w:val="0"/>
                <w:numId w:val="0"/>
              </w:numPr>
              <w:jc w:val="center"/>
            </w:pPr>
            <w:r>
              <w:t>100</w:t>
            </w:r>
          </w:p>
        </w:tc>
        <w:tc>
          <w:tcPr>
            <w:tcW w:w="1440" w:type="dxa"/>
          </w:tcPr>
          <w:p w:rsidR="009C0D7C" w:rsidRDefault="009C0D7C" w:rsidP="002515C8">
            <w:pPr>
              <w:pStyle w:val="MSUSpec"/>
              <w:numPr>
                <w:ilvl w:val="0"/>
                <w:numId w:val="0"/>
              </w:numPr>
              <w:jc w:val="center"/>
            </w:pPr>
            <w:r>
              <w:t>100</w:t>
            </w:r>
          </w:p>
        </w:tc>
        <w:tc>
          <w:tcPr>
            <w:tcW w:w="1439" w:type="dxa"/>
          </w:tcPr>
          <w:p w:rsidR="009C0D7C" w:rsidRDefault="009C0D7C" w:rsidP="002515C8">
            <w:pPr>
              <w:pStyle w:val="MSUSpec"/>
              <w:numPr>
                <w:ilvl w:val="0"/>
                <w:numId w:val="0"/>
              </w:numPr>
              <w:jc w:val="center"/>
            </w:pPr>
            <w:r>
              <w:t>90 Max.</w:t>
            </w:r>
          </w:p>
        </w:tc>
        <w:tc>
          <w:tcPr>
            <w:tcW w:w="1440" w:type="dxa"/>
          </w:tcPr>
          <w:p w:rsidR="009C0D7C" w:rsidRDefault="009C0D7C" w:rsidP="002515C8">
            <w:pPr>
              <w:pStyle w:val="MSUSpec"/>
              <w:numPr>
                <w:ilvl w:val="0"/>
                <w:numId w:val="0"/>
              </w:numPr>
              <w:jc w:val="center"/>
            </w:pPr>
            <w:r>
              <w:t>75-95</w:t>
            </w:r>
          </w:p>
        </w:tc>
      </w:tr>
      <w:tr w:rsidR="009C0D7C" w:rsidTr="002515C8">
        <w:tc>
          <w:tcPr>
            <w:tcW w:w="3528" w:type="dxa"/>
          </w:tcPr>
          <w:p w:rsidR="009C0D7C" w:rsidRDefault="009C0D7C" w:rsidP="002515C8">
            <w:pPr>
              <w:pStyle w:val="MSUSpec"/>
              <w:numPr>
                <w:ilvl w:val="0"/>
                <w:numId w:val="0"/>
              </w:numPr>
            </w:pPr>
            <w:r>
              <w:t>3/8-inch</w:t>
            </w:r>
          </w:p>
        </w:tc>
        <w:tc>
          <w:tcPr>
            <w:tcW w:w="1440" w:type="dxa"/>
          </w:tcPr>
          <w:p w:rsidR="009C0D7C" w:rsidRDefault="007F292F" w:rsidP="002515C8">
            <w:pPr>
              <w:pStyle w:val="MSUSpec"/>
              <w:numPr>
                <w:ilvl w:val="0"/>
                <w:numId w:val="0"/>
              </w:numPr>
              <w:jc w:val="center"/>
            </w:pPr>
            <w:r>
              <w:t>99-100</w:t>
            </w:r>
          </w:p>
        </w:tc>
        <w:tc>
          <w:tcPr>
            <w:tcW w:w="1440" w:type="dxa"/>
          </w:tcPr>
          <w:p w:rsidR="009C0D7C" w:rsidRDefault="009C0D7C" w:rsidP="002515C8">
            <w:pPr>
              <w:pStyle w:val="MSUSpec"/>
              <w:numPr>
                <w:ilvl w:val="0"/>
                <w:numId w:val="0"/>
              </w:numPr>
              <w:jc w:val="center"/>
            </w:pPr>
            <w:r>
              <w:t>92-100</w:t>
            </w:r>
          </w:p>
        </w:tc>
        <w:tc>
          <w:tcPr>
            <w:tcW w:w="1439" w:type="dxa"/>
          </w:tcPr>
          <w:p w:rsidR="009C0D7C" w:rsidRDefault="009C0D7C" w:rsidP="002515C8">
            <w:pPr>
              <w:pStyle w:val="MSUSpec"/>
              <w:numPr>
                <w:ilvl w:val="0"/>
                <w:numId w:val="0"/>
              </w:numPr>
              <w:jc w:val="center"/>
            </w:pPr>
            <w:r>
              <w:t>77 Max.</w:t>
            </w:r>
          </w:p>
        </w:tc>
        <w:tc>
          <w:tcPr>
            <w:tcW w:w="1440" w:type="dxa"/>
          </w:tcPr>
          <w:p w:rsidR="009C0D7C" w:rsidRDefault="009C0D7C" w:rsidP="002515C8">
            <w:pPr>
              <w:pStyle w:val="MSUSpec"/>
              <w:numPr>
                <w:ilvl w:val="0"/>
                <w:numId w:val="0"/>
              </w:numPr>
              <w:jc w:val="center"/>
            </w:pPr>
            <w:r>
              <w:t>60-90</w:t>
            </w:r>
          </w:p>
        </w:tc>
      </w:tr>
      <w:tr w:rsidR="00A03633" w:rsidTr="002515C8">
        <w:tc>
          <w:tcPr>
            <w:tcW w:w="3528" w:type="dxa"/>
          </w:tcPr>
          <w:p w:rsidR="00A03633" w:rsidRDefault="00A03633" w:rsidP="002515C8">
            <w:pPr>
              <w:pStyle w:val="MSUSpec"/>
              <w:numPr>
                <w:ilvl w:val="0"/>
                <w:numId w:val="0"/>
              </w:numPr>
            </w:pPr>
            <w:r>
              <w:t>#4</w:t>
            </w:r>
          </w:p>
        </w:tc>
        <w:tc>
          <w:tcPr>
            <w:tcW w:w="1440" w:type="dxa"/>
          </w:tcPr>
          <w:p w:rsidR="00A03633" w:rsidRPr="00A03633" w:rsidRDefault="007F292F" w:rsidP="002515C8">
            <w:pPr>
              <w:pStyle w:val="MSUSpec"/>
              <w:numPr>
                <w:ilvl w:val="0"/>
                <w:numId w:val="0"/>
              </w:numPr>
              <w:jc w:val="center"/>
              <w:rPr>
                <w:szCs w:val="22"/>
              </w:rPr>
            </w:pPr>
            <w:r>
              <w:rPr>
                <w:szCs w:val="22"/>
              </w:rPr>
              <w:t>90 Max.</w:t>
            </w:r>
          </w:p>
        </w:tc>
        <w:tc>
          <w:tcPr>
            <w:tcW w:w="1440" w:type="dxa"/>
          </w:tcPr>
          <w:p w:rsidR="00A03633" w:rsidRDefault="00A03633" w:rsidP="002515C8">
            <w:pPr>
              <w:pStyle w:val="MSUSpec"/>
              <w:numPr>
                <w:ilvl w:val="0"/>
                <w:numId w:val="0"/>
              </w:numPr>
              <w:jc w:val="center"/>
            </w:pPr>
            <w:r>
              <w:t>65-90</w:t>
            </w:r>
          </w:p>
        </w:tc>
        <w:tc>
          <w:tcPr>
            <w:tcW w:w="1439" w:type="dxa"/>
          </w:tcPr>
          <w:p w:rsidR="00A03633" w:rsidRDefault="00A03633" w:rsidP="002515C8">
            <w:pPr>
              <w:pStyle w:val="MSUSpec"/>
              <w:numPr>
                <w:ilvl w:val="0"/>
                <w:numId w:val="0"/>
              </w:numPr>
              <w:jc w:val="center"/>
            </w:pPr>
            <w:r>
              <w:t>57 Max.</w:t>
            </w:r>
          </w:p>
        </w:tc>
        <w:tc>
          <w:tcPr>
            <w:tcW w:w="1440" w:type="dxa"/>
          </w:tcPr>
          <w:p w:rsidR="00A03633" w:rsidRDefault="00A03633" w:rsidP="002515C8">
            <w:pPr>
              <w:pStyle w:val="MSUSpec"/>
              <w:numPr>
                <w:ilvl w:val="0"/>
                <w:numId w:val="0"/>
              </w:numPr>
              <w:jc w:val="center"/>
            </w:pPr>
            <w:r>
              <w:t>45-80</w:t>
            </w:r>
          </w:p>
        </w:tc>
      </w:tr>
      <w:tr w:rsidR="00A03633" w:rsidTr="002515C8">
        <w:tc>
          <w:tcPr>
            <w:tcW w:w="3528" w:type="dxa"/>
          </w:tcPr>
          <w:p w:rsidR="00A03633" w:rsidRDefault="00A03633" w:rsidP="002515C8">
            <w:pPr>
              <w:pStyle w:val="MSUSpec"/>
              <w:numPr>
                <w:ilvl w:val="0"/>
                <w:numId w:val="0"/>
              </w:numPr>
            </w:pPr>
            <w:r>
              <w:t>#8</w:t>
            </w:r>
          </w:p>
        </w:tc>
        <w:tc>
          <w:tcPr>
            <w:tcW w:w="1440" w:type="dxa"/>
          </w:tcPr>
          <w:p w:rsidR="00A03633" w:rsidRPr="00A03633" w:rsidRDefault="007F292F" w:rsidP="002515C8">
            <w:pPr>
              <w:pStyle w:val="MSUSpec"/>
              <w:numPr>
                <w:ilvl w:val="0"/>
                <w:numId w:val="0"/>
              </w:numPr>
              <w:jc w:val="center"/>
              <w:rPr>
                <w:szCs w:val="22"/>
              </w:rPr>
            </w:pPr>
            <w:r>
              <w:rPr>
                <w:szCs w:val="22"/>
              </w:rPr>
              <w:t>55-70</w:t>
            </w:r>
          </w:p>
        </w:tc>
        <w:tc>
          <w:tcPr>
            <w:tcW w:w="1440" w:type="dxa"/>
          </w:tcPr>
          <w:p w:rsidR="00A03633" w:rsidRDefault="00A03633" w:rsidP="002515C8">
            <w:pPr>
              <w:pStyle w:val="MSUSpec"/>
              <w:numPr>
                <w:ilvl w:val="0"/>
                <w:numId w:val="0"/>
              </w:numPr>
              <w:jc w:val="center"/>
            </w:pPr>
            <w:r>
              <w:t>55-75</w:t>
            </w:r>
          </w:p>
        </w:tc>
        <w:tc>
          <w:tcPr>
            <w:tcW w:w="1439" w:type="dxa"/>
          </w:tcPr>
          <w:p w:rsidR="00A03633" w:rsidRDefault="00A03633" w:rsidP="002515C8">
            <w:pPr>
              <w:pStyle w:val="MSUSpec"/>
              <w:numPr>
                <w:ilvl w:val="0"/>
                <w:numId w:val="0"/>
              </w:numPr>
              <w:jc w:val="center"/>
            </w:pPr>
            <w:r>
              <w:t>15-45</w:t>
            </w:r>
          </w:p>
        </w:tc>
        <w:tc>
          <w:tcPr>
            <w:tcW w:w="1440" w:type="dxa"/>
          </w:tcPr>
          <w:p w:rsidR="00A03633" w:rsidRDefault="00A03633" w:rsidP="002515C8">
            <w:pPr>
              <w:pStyle w:val="MSUSpec"/>
              <w:numPr>
                <w:ilvl w:val="0"/>
                <w:numId w:val="0"/>
              </w:numPr>
              <w:jc w:val="center"/>
            </w:pPr>
            <w:r>
              <w:t>30-65</w:t>
            </w:r>
          </w:p>
        </w:tc>
      </w:tr>
      <w:tr w:rsidR="00A03633" w:rsidTr="002515C8">
        <w:tc>
          <w:tcPr>
            <w:tcW w:w="3528" w:type="dxa"/>
          </w:tcPr>
          <w:p w:rsidR="00A03633" w:rsidRDefault="00A03633" w:rsidP="002515C8">
            <w:pPr>
              <w:pStyle w:val="MSUSpec"/>
              <w:numPr>
                <w:ilvl w:val="0"/>
                <w:numId w:val="0"/>
              </w:numPr>
            </w:pPr>
            <w:r>
              <w:t>#16</w:t>
            </w:r>
          </w:p>
        </w:tc>
        <w:tc>
          <w:tcPr>
            <w:tcW w:w="1440" w:type="dxa"/>
          </w:tcPr>
          <w:p w:rsidR="00D11006" w:rsidRPr="00D11006" w:rsidRDefault="00D11006">
            <w:pPr>
              <w:pStyle w:val="MSUSpec"/>
              <w:numPr>
                <w:ilvl w:val="0"/>
                <w:numId w:val="0"/>
              </w:numPr>
              <w:jc w:val="center"/>
              <w:rPr>
                <w:szCs w:val="22"/>
              </w:rPr>
            </w:pPr>
            <w:r w:rsidRPr="00D11006">
              <w:rPr>
                <w:szCs w:val="22"/>
              </w:rPr>
              <w:t>30-</w:t>
            </w:r>
            <w:r w:rsidR="007F292F">
              <w:rPr>
                <w:szCs w:val="22"/>
              </w:rPr>
              <w:t>55</w:t>
            </w:r>
          </w:p>
        </w:tc>
        <w:tc>
          <w:tcPr>
            <w:tcW w:w="1440" w:type="dxa"/>
          </w:tcPr>
          <w:p w:rsidR="00A03633" w:rsidRDefault="00A03633" w:rsidP="002515C8">
            <w:pPr>
              <w:pStyle w:val="MSUSpec"/>
              <w:numPr>
                <w:ilvl w:val="0"/>
                <w:numId w:val="0"/>
              </w:numPr>
              <w:jc w:val="center"/>
            </w:pPr>
          </w:p>
        </w:tc>
        <w:tc>
          <w:tcPr>
            <w:tcW w:w="1439" w:type="dxa"/>
          </w:tcPr>
          <w:p w:rsidR="00A03633" w:rsidRDefault="00A03633" w:rsidP="002515C8">
            <w:pPr>
              <w:pStyle w:val="MSUSpec"/>
              <w:numPr>
                <w:ilvl w:val="0"/>
                <w:numId w:val="0"/>
              </w:numPr>
              <w:jc w:val="center"/>
            </w:pPr>
            <w:r>
              <w:t>33 Max.</w:t>
            </w:r>
          </w:p>
        </w:tc>
        <w:tc>
          <w:tcPr>
            <w:tcW w:w="1440" w:type="dxa"/>
          </w:tcPr>
          <w:p w:rsidR="00A03633" w:rsidRDefault="00A03633" w:rsidP="002515C8">
            <w:pPr>
              <w:pStyle w:val="MSUSpec"/>
              <w:numPr>
                <w:ilvl w:val="0"/>
                <w:numId w:val="0"/>
              </w:numPr>
              <w:jc w:val="center"/>
            </w:pPr>
            <w:r>
              <w:t>20-50</w:t>
            </w:r>
          </w:p>
        </w:tc>
      </w:tr>
      <w:tr w:rsidR="00A03633" w:rsidTr="002515C8">
        <w:tc>
          <w:tcPr>
            <w:tcW w:w="3528" w:type="dxa"/>
          </w:tcPr>
          <w:p w:rsidR="00A03633" w:rsidRDefault="00A03633" w:rsidP="002515C8">
            <w:pPr>
              <w:pStyle w:val="MSUSpec"/>
              <w:numPr>
                <w:ilvl w:val="0"/>
                <w:numId w:val="0"/>
              </w:numPr>
            </w:pPr>
            <w:r>
              <w:t>#30</w:t>
            </w:r>
          </w:p>
        </w:tc>
        <w:tc>
          <w:tcPr>
            <w:tcW w:w="1440" w:type="dxa"/>
          </w:tcPr>
          <w:p w:rsidR="00A03633" w:rsidRPr="00A03633" w:rsidRDefault="00D11006" w:rsidP="002515C8">
            <w:pPr>
              <w:pStyle w:val="MSUSpec"/>
              <w:numPr>
                <w:ilvl w:val="0"/>
                <w:numId w:val="0"/>
              </w:numPr>
              <w:jc w:val="center"/>
              <w:rPr>
                <w:szCs w:val="22"/>
              </w:rPr>
            </w:pPr>
            <w:r w:rsidRPr="00D11006">
              <w:rPr>
                <w:szCs w:val="22"/>
              </w:rPr>
              <w:t>20-30</w:t>
            </w:r>
          </w:p>
        </w:tc>
        <w:tc>
          <w:tcPr>
            <w:tcW w:w="1440" w:type="dxa"/>
          </w:tcPr>
          <w:p w:rsidR="00A03633" w:rsidRDefault="00A03633" w:rsidP="002515C8">
            <w:pPr>
              <w:pStyle w:val="MSUSpec"/>
              <w:numPr>
                <w:ilvl w:val="0"/>
                <w:numId w:val="0"/>
              </w:numPr>
              <w:jc w:val="center"/>
            </w:pPr>
            <w:r>
              <w:t>25-45</w:t>
            </w:r>
          </w:p>
        </w:tc>
        <w:tc>
          <w:tcPr>
            <w:tcW w:w="1439" w:type="dxa"/>
          </w:tcPr>
          <w:p w:rsidR="00A03633" w:rsidRDefault="00A03633" w:rsidP="002515C8">
            <w:pPr>
              <w:pStyle w:val="MSUSpec"/>
              <w:numPr>
                <w:ilvl w:val="0"/>
                <w:numId w:val="0"/>
              </w:numPr>
              <w:jc w:val="center"/>
            </w:pPr>
            <w:r>
              <w:t>25 Max.</w:t>
            </w:r>
          </w:p>
        </w:tc>
        <w:tc>
          <w:tcPr>
            <w:tcW w:w="1440" w:type="dxa"/>
          </w:tcPr>
          <w:p w:rsidR="00A03633" w:rsidRDefault="00A03633" w:rsidP="002515C8">
            <w:pPr>
              <w:pStyle w:val="MSUSpec"/>
              <w:numPr>
                <w:ilvl w:val="0"/>
                <w:numId w:val="0"/>
              </w:numPr>
              <w:jc w:val="center"/>
            </w:pPr>
            <w:r>
              <w:t>15-40</w:t>
            </w:r>
          </w:p>
        </w:tc>
      </w:tr>
      <w:tr w:rsidR="00A03633" w:rsidTr="002515C8">
        <w:tc>
          <w:tcPr>
            <w:tcW w:w="3528" w:type="dxa"/>
          </w:tcPr>
          <w:p w:rsidR="00A03633" w:rsidRDefault="00A03633" w:rsidP="002515C8">
            <w:pPr>
              <w:pStyle w:val="MSUSpec"/>
              <w:numPr>
                <w:ilvl w:val="0"/>
                <w:numId w:val="0"/>
              </w:numPr>
            </w:pPr>
            <w:r>
              <w:t>#50</w:t>
            </w:r>
          </w:p>
        </w:tc>
        <w:tc>
          <w:tcPr>
            <w:tcW w:w="1440" w:type="dxa"/>
          </w:tcPr>
          <w:p w:rsidR="00A03633" w:rsidRPr="00A03633" w:rsidRDefault="00D11006" w:rsidP="002515C8">
            <w:pPr>
              <w:pStyle w:val="MSUSpec"/>
              <w:numPr>
                <w:ilvl w:val="0"/>
                <w:numId w:val="0"/>
              </w:numPr>
              <w:jc w:val="center"/>
              <w:rPr>
                <w:szCs w:val="22"/>
              </w:rPr>
            </w:pPr>
            <w:r w:rsidRPr="00D11006">
              <w:rPr>
                <w:szCs w:val="22"/>
              </w:rPr>
              <w:t>15-25</w:t>
            </w:r>
          </w:p>
        </w:tc>
        <w:tc>
          <w:tcPr>
            <w:tcW w:w="1440" w:type="dxa"/>
          </w:tcPr>
          <w:p w:rsidR="00A03633" w:rsidRDefault="00A03633" w:rsidP="002515C8">
            <w:pPr>
              <w:pStyle w:val="MSUSpec"/>
              <w:numPr>
                <w:ilvl w:val="0"/>
                <w:numId w:val="0"/>
              </w:numPr>
              <w:jc w:val="center"/>
            </w:pPr>
          </w:p>
        </w:tc>
        <w:tc>
          <w:tcPr>
            <w:tcW w:w="1439" w:type="dxa"/>
          </w:tcPr>
          <w:p w:rsidR="00A03633" w:rsidRDefault="00A03633" w:rsidP="002515C8">
            <w:pPr>
              <w:pStyle w:val="MSUSpec"/>
              <w:numPr>
                <w:ilvl w:val="0"/>
                <w:numId w:val="0"/>
              </w:numPr>
              <w:jc w:val="center"/>
            </w:pPr>
            <w:r>
              <w:t>19 Max.</w:t>
            </w:r>
          </w:p>
        </w:tc>
        <w:tc>
          <w:tcPr>
            <w:tcW w:w="1440" w:type="dxa"/>
          </w:tcPr>
          <w:p w:rsidR="00A03633" w:rsidRDefault="00A03633" w:rsidP="002515C8">
            <w:pPr>
              <w:pStyle w:val="MSUSpec"/>
              <w:numPr>
                <w:ilvl w:val="0"/>
                <w:numId w:val="0"/>
              </w:numPr>
              <w:jc w:val="center"/>
            </w:pPr>
            <w:r>
              <w:t>10-25</w:t>
            </w:r>
          </w:p>
        </w:tc>
      </w:tr>
      <w:tr w:rsidR="009C0D7C" w:rsidTr="002515C8">
        <w:tc>
          <w:tcPr>
            <w:tcW w:w="3528" w:type="dxa"/>
          </w:tcPr>
          <w:p w:rsidR="009C0D7C" w:rsidRDefault="009C0D7C" w:rsidP="002515C8">
            <w:pPr>
              <w:pStyle w:val="MSUSpec"/>
              <w:numPr>
                <w:ilvl w:val="0"/>
                <w:numId w:val="0"/>
              </w:numPr>
            </w:pPr>
            <w:r>
              <w:t>#100</w:t>
            </w:r>
          </w:p>
        </w:tc>
        <w:tc>
          <w:tcPr>
            <w:tcW w:w="1440" w:type="dxa"/>
          </w:tcPr>
          <w:p w:rsidR="009C0D7C" w:rsidRDefault="009C0D7C" w:rsidP="002515C8">
            <w:pPr>
              <w:pStyle w:val="MSUSpec"/>
              <w:numPr>
                <w:ilvl w:val="0"/>
                <w:numId w:val="0"/>
              </w:numPr>
              <w:jc w:val="center"/>
            </w:pPr>
            <w:r>
              <w:t>15 Max.</w:t>
            </w:r>
          </w:p>
        </w:tc>
        <w:tc>
          <w:tcPr>
            <w:tcW w:w="1440" w:type="dxa"/>
          </w:tcPr>
          <w:p w:rsidR="009C0D7C" w:rsidRDefault="009C0D7C" w:rsidP="002515C8">
            <w:pPr>
              <w:pStyle w:val="MSUSpec"/>
              <w:numPr>
                <w:ilvl w:val="0"/>
                <w:numId w:val="0"/>
              </w:numPr>
              <w:jc w:val="center"/>
            </w:pPr>
          </w:p>
        </w:tc>
        <w:tc>
          <w:tcPr>
            <w:tcW w:w="1439" w:type="dxa"/>
          </w:tcPr>
          <w:p w:rsidR="009C0D7C" w:rsidRDefault="009C0D7C" w:rsidP="002515C8">
            <w:pPr>
              <w:pStyle w:val="MSUSpec"/>
              <w:numPr>
                <w:ilvl w:val="0"/>
                <w:numId w:val="0"/>
              </w:numPr>
              <w:jc w:val="center"/>
            </w:pPr>
            <w:r>
              <w:t>15 Max.</w:t>
            </w:r>
          </w:p>
        </w:tc>
        <w:tc>
          <w:tcPr>
            <w:tcW w:w="1440" w:type="dxa"/>
          </w:tcPr>
          <w:p w:rsidR="009C0D7C" w:rsidRDefault="009C0D7C" w:rsidP="002515C8">
            <w:pPr>
              <w:pStyle w:val="MSUSpec"/>
              <w:numPr>
                <w:ilvl w:val="0"/>
                <w:numId w:val="0"/>
              </w:numPr>
              <w:jc w:val="center"/>
            </w:pPr>
            <w:r>
              <w:t>5-15</w:t>
            </w:r>
          </w:p>
        </w:tc>
      </w:tr>
      <w:tr w:rsidR="009C0D7C" w:rsidTr="002515C8">
        <w:tc>
          <w:tcPr>
            <w:tcW w:w="3528" w:type="dxa"/>
          </w:tcPr>
          <w:p w:rsidR="009C0D7C" w:rsidRDefault="009C0D7C" w:rsidP="002515C8">
            <w:pPr>
              <w:pStyle w:val="MSUSpec"/>
              <w:numPr>
                <w:ilvl w:val="0"/>
                <w:numId w:val="0"/>
              </w:numPr>
            </w:pPr>
            <w:r>
              <w:t>#200</w:t>
            </w:r>
          </w:p>
        </w:tc>
        <w:tc>
          <w:tcPr>
            <w:tcW w:w="1440" w:type="dxa"/>
          </w:tcPr>
          <w:p w:rsidR="009C0D7C" w:rsidRDefault="009C0D7C" w:rsidP="002515C8">
            <w:pPr>
              <w:pStyle w:val="MSUSpec"/>
              <w:numPr>
                <w:ilvl w:val="0"/>
                <w:numId w:val="0"/>
              </w:numPr>
              <w:jc w:val="center"/>
            </w:pPr>
            <w:r>
              <w:t>3-6</w:t>
            </w:r>
          </w:p>
        </w:tc>
        <w:tc>
          <w:tcPr>
            <w:tcW w:w="1440" w:type="dxa"/>
          </w:tcPr>
          <w:p w:rsidR="009C0D7C" w:rsidRDefault="009C0D7C" w:rsidP="002515C8">
            <w:pPr>
              <w:pStyle w:val="MSUSpec"/>
              <w:numPr>
                <w:ilvl w:val="0"/>
                <w:numId w:val="0"/>
              </w:numPr>
              <w:jc w:val="center"/>
            </w:pPr>
            <w:r>
              <w:t>3-7</w:t>
            </w:r>
          </w:p>
        </w:tc>
        <w:tc>
          <w:tcPr>
            <w:tcW w:w="1439" w:type="dxa"/>
          </w:tcPr>
          <w:p w:rsidR="009C0D7C" w:rsidRDefault="009C0D7C" w:rsidP="002515C8">
            <w:pPr>
              <w:pStyle w:val="MSUSpec"/>
              <w:numPr>
                <w:ilvl w:val="0"/>
                <w:numId w:val="0"/>
              </w:numPr>
              <w:jc w:val="center"/>
            </w:pPr>
            <w:r>
              <w:t>3-6</w:t>
            </w:r>
          </w:p>
        </w:tc>
        <w:tc>
          <w:tcPr>
            <w:tcW w:w="1440" w:type="dxa"/>
          </w:tcPr>
          <w:p w:rsidR="009C0D7C" w:rsidRDefault="009C0D7C" w:rsidP="002515C8">
            <w:pPr>
              <w:pStyle w:val="MSUSpec"/>
              <w:numPr>
                <w:ilvl w:val="0"/>
                <w:numId w:val="0"/>
              </w:numPr>
              <w:jc w:val="center"/>
            </w:pPr>
            <w:r>
              <w:t>3-6</w:t>
            </w:r>
          </w:p>
        </w:tc>
      </w:tr>
      <w:tr w:rsidR="009C0D7C" w:rsidTr="002515C8">
        <w:tc>
          <w:tcPr>
            <w:tcW w:w="3528" w:type="dxa"/>
          </w:tcPr>
          <w:p w:rsidR="009C0D7C" w:rsidRDefault="009C0D7C" w:rsidP="002515C8">
            <w:pPr>
              <w:pStyle w:val="MSUSpec"/>
              <w:numPr>
                <w:ilvl w:val="0"/>
                <w:numId w:val="0"/>
              </w:numPr>
            </w:pPr>
            <w:r>
              <w:t>Crush (Min.) MTM 117*</w:t>
            </w:r>
          </w:p>
        </w:tc>
        <w:tc>
          <w:tcPr>
            <w:tcW w:w="1440" w:type="dxa"/>
          </w:tcPr>
          <w:p w:rsidR="009C0D7C" w:rsidRDefault="009C0D7C" w:rsidP="002515C8">
            <w:pPr>
              <w:pStyle w:val="MSUSpec"/>
              <w:numPr>
                <w:ilvl w:val="0"/>
                <w:numId w:val="0"/>
              </w:numPr>
              <w:jc w:val="center"/>
            </w:pPr>
            <w:r>
              <w:t>90</w:t>
            </w:r>
          </w:p>
        </w:tc>
        <w:tc>
          <w:tcPr>
            <w:tcW w:w="1440" w:type="dxa"/>
          </w:tcPr>
          <w:p w:rsidR="009C0D7C" w:rsidRDefault="009C0D7C" w:rsidP="002515C8">
            <w:pPr>
              <w:pStyle w:val="MSUSpec"/>
              <w:numPr>
                <w:ilvl w:val="0"/>
                <w:numId w:val="0"/>
              </w:numPr>
              <w:jc w:val="center"/>
            </w:pPr>
            <w:r>
              <w:t>60</w:t>
            </w:r>
          </w:p>
        </w:tc>
        <w:tc>
          <w:tcPr>
            <w:tcW w:w="1439" w:type="dxa"/>
          </w:tcPr>
          <w:p w:rsidR="009C0D7C" w:rsidRDefault="009C0D7C" w:rsidP="002515C8">
            <w:pPr>
              <w:pStyle w:val="MSUSpec"/>
              <w:numPr>
                <w:ilvl w:val="0"/>
                <w:numId w:val="0"/>
              </w:numPr>
              <w:jc w:val="center"/>
            </w:pPr>
            <w:r>
              <w:t>90</w:t>
            </w:r>
          </w:p>
        </w:tc>
        <w:tc>
          <w:tcPr>
            <w:tcW w:w="1440" w:type="dxa"/>
          </w:tcPr>
          <w:p w:rsidR="009C0D7C" w:rsidRDefault="009C0D7C" w:rsidP="002515C8">
            <w:pPr>
              <w:pStyle w:val="MSUSpec"/>
              <w:numPr>
                <w:ilvl w:val="0"/>
                <w:numId w:val="0"/>
              </w:numPr>
              <w:jc w:val="center"/>
            </w:pPr>
            <w:r>
              <w:t>50</w:t>
            </w:r>
          </w:p>
        </w:tc>
      </w:tr>
      <w:tr w:rsidR="009C0D7C" w:rsidTr="002515C8">
        <w:tc>
          <w:tcPr>
            <w:tcW w:w="9287" w:type="dxa"/>
            <w:gridSpan w:val="5"/>
          </w:tcPr>
          <w:p w:rsidR="009C0D7C" w:rsidRDefault="009C0D7C" w:rsidP="002515C8">
            <w:pPr>
              <w:pStyle w:val="MSUSpec"/>
              <w:numPr>
                <w:ilvl w:val="0"/>
                <w:numId w:val="0"/>
              </w:numPr>
              <w:jc w:val="left"/>
            </w:pPr>
          </w:p>
        </w:tc>
      </w:tr>
      <w:tr w:rsidR="009C0D7C" w:rsidTr="002515C8">
        <w:tc>
          <w:tcPr>
            <w:tcW w:w="9287" w:type="dxa"/>
            <w:gridSpan w:val="5"/>
          </w:tcPr>
          <w:p w:rsidR="009C0D7C" w:rsidRDefault="009C0D7C" w:rsidP="002515C8">
            <w:pPr>
              <w:pStyle w:val="MSUSpec"/>
              <w:numPr>
                <w:ilvl w:val="0"/>
                <w:numId w:val="0"/>
              </w:numPr>
              <w:jc w:val="left"/>
            </w:pPr>
            <w:r>
              <w:t>* Modified from MDOT specifications.</w:t>
            </w:r>
          </w:p>
          <w:p w:rsidR="009C0D7C" w:rsidRDefault="009C0D7C" w:rsidP="002515C8">
            <w:pPr>
              <w:pStyle w:val="MSUSpec"/>
              <w:numPr>
                <w:ilvl w:val="0"/>
                <w:numId w:val="0"/>
              </w:numPr>
              <w:jc w:val="center"/>
            </w:pPr>
            <w:r>
              <w:t xml:space="preserve">   No more than 50% of the material passing the #4 sieve shall pass the #30 sieve for Parking mixtures.</w:t>
            </w:r>
          </w:p>
        </w:tc>
      </w:tr>
    </w:tbl>
    <w:p w:rsidR="009C0D7C" w:rsidRDefault="009C0D7C" w:rsidP="005B07EA">
      <w:pPr>
        <w:pStyle w:val="MSUSpec"/>
        <w:numPr>
          <w:ilvl w:val="0"/>
          <w:numId w:val="0"/>
        </w:numPr>
        <w:ind w:left="360" w:hanging="360"/>
      </w:pPr>
    </w:p>
    <w:p w:rsidR="00D86748" w:rsidRDefault="00D86748" w:rsidP="00A559EC">
      <w:pPr>
        <w:pStyle w:val="MSUSpec"/>
        <w:numPr>
          <w:ilvl w:val="0"/>
          <w:numId w:val="0"/>
        </w:numPr>
      </w:pPr>
    </w:p>
    <w:p w:rsidR="00FC4423" w:rsidRDefault="00FC4423" w:rsidP="00A559EC">
      <w:pPr>
        <w:pStyle w:val="MSUSpec"/>
        <w:numPr>
          <w:ilvl w:val="0"/>
          <w:numId w:val="0"/>
        </w:numPr>
      </w:pPr>
      <w:r>
        <w:t>(BITUMINOUS PAVEMENT WARRANTY ON THE FOLLOWING PAGE</w:t>
      </w:r>
      <w:r w:rsidR="00B27668">
        <w:t>.</w:t>
      </w:r>
      <w:r>
        <w:t>)</w:t>
      </w:r>
    </w:p>
    <w:p w:rsidR="00D86748" w:rsidRDefault="00D86748" w:rsidP="00A559EC">
      <w:pPr>
        <w:pStyle w:val="MSUSpec"/>
        <w:numPr>
          <w:ilvl w:val="0"/>
          <w:numId w:val="0"/>
        </w:numPr>
      </w:pPr>
    </w:p>
    <w:p w:rsidR="00D86748" w:rsidRPr="00826F09" w:rsidRDefault="00D97746" w:rsidP="00D86748">
      <w:pPr>
        <w:jc w:val="center"/>
        <w:rPr>
          <w:b/>
          <w:sz w:val="28"/>
          <w:szCs w:val="28"/>
        </w:rPr>
      </w:pPr>
      <w:r>
        <w:rPr>
          <w:b/>
          <w:sz w:val="28"/>
          <w:szCs w:val="28"/>
        </w:rPr>
        <w:br w:type="page"/>
      </w:r>
      <w:r w:rsidR="00D86748" w:rsidRPr="00826F09">
        <w:rPr>
          <w:b/>
          <w:sz w:val="28"/>
          <w:szCs w:val="28"/>
        </w:rPr>
        <w:lastRenderedPageBreak/>
        <w:t>BITUMINOUS PAVEMENT WARRANTY</w:t>
      </w:r>
    </w:p>
    <w:p w:rsidR="00D86748" w:rsidRDefault="00D86748" w:rsidP="00D86748">
      <w:pPr>
        <w:rPr>
          <w:b/>
          <w:sz w:val="20"/>
          <w:szCs w:val="20"/>
        </w:rPr>
      </w:pPr>
      <w:r w:rsidRPr="00CB4DAB">
        <w:rPr>
          <w:b/>
          <w:sz w:val="20"/>
          <w:szCs w:val="20"/>
        </w:rPr>
        <w:t>PROJECT:</w:t>
      </w:r>
    </w:p>
    <w:p w:rsidR="000E2997" w:rsidRPr="00CB4DAB" w:rsidRDefault="000E2997" w:rsidP="00D86748">
      <w:pPr>
        <w:rPr>
          <w:b/>
          <w:sz w:val="20"/>
          <w:szCs w:val="20"/>
        </w:rPr>
      </w:pPr>
    </w:p>
    <w:p w:rsidR="00D86748" w:rsidRDefault="00D86748" w:rsidP="00D86748">
      <w:pPr>
        <w:rPr>
          <w:b/>
          <w:sz w:val="20"/>
          <w:szCs w:val="20"/>
        </w:rPr>
      </w:pPr>
      <w:r w:rsidRPr="00CB4DAB">
        <w:rPr>
          <w:b/>
          <w:sz w:val="20"/>
          <w:szCs w:val="20"/>
        </w:rPr>
        <w:t>CONTRACTOR:</w:t>
      </w:r>
    </w:p>
    <w:p w:rsidR="000E2997" w:rsidRPr="00CB4DAB" w:rsidRDefault="000E2997" w:rsidP="00D86748">
      <w:pPr>
        <w:rPr>
          <w:b/>
          <w:sz w:val="20"/>
          <w:szCs w:val="20"/>
        </w:rPr>
      </w:pPr>
    </w:p>
    <w:p w:rsidR="004B03A7" w:rsidRDefault="00D86748">
      <w:pPr>
        <w:ind w:left="1440" w:hanging="1440"/>
        <w:jc w:val="left"/>
        <w:rPr>
          <w:b/>
          <w:sz w:val="20"/>
          <w:szCs w:val="20"/>
        </w:rPr>
      </w:pPr>
      <w:r w:rsidRPr="00CB4DAB">
        <w:rPr>
          <w:b/>
          <w:sz w:val="20"/>
          <w:szCs w:val="20"/>
        </w:rPr>
        <w:t>OWNER:</w:t>
      </w:r>
      <w:r w:rsidRPr="00CB4DAB">
        <w:rPr>
          <w:b/>
          <w:sz w:val="20"/>
          <w:szCs w:val="20"/>
        </w:rPr>
        <w:tab/>
      </w:r>
      <w:r w:rsidR="000E2997">
        <w:rPr>
          <w:b/>
          <w:sz w:val="20"/>
          <w:szCs w:val="20"/>
        </w:rPr>
        <w:t xml:space="preserve">BOARD </w:t>
      </w:r>
      <w:r w:rsidRPr="00CB4DAB">
        <w:rPr>
          <w:b/>
          <w:sz w:val="20"/>
          <w:szCs w:val="20"/>
        </w:rPr>
        <w:t>OF TRUSTEES</w:t>
      </w:r>
      <w:r w:rsidRPr="00CB4DAB">
        <w:rPr>
          <w:b/>
          <w:sz w:val="20"/>
          <w:szCs w:val="20"/>
        </w:rPr>
        <w:br/>
        <w:t>MICHIGAN STATE UNIVERSITY</w:t>
      </w:r>
    </w:p>
    <w:p w:rsidR="004B03A7" w:rsidRDefault="004B03A7">
      <w:pPr>
        <w:ind w:left="1440" w:hanging="1440"/>
        <w:jc w:val="left"/>
        <w:rPr>
          <w:sz w:val="20"/>
          <w:szCs w:val="20"/>
        </w:rPr>
      </w:pPr>
    </w:p>
    <w:p w:rsidR="00D86748" w:rsidRPr="000E2997" w:rsidRDefault="00333F17" w:rsidP="00D86748">
      <w:pPr>
        <w:rPr>
          <w:sz w:val="18"/>
          <w:szCs w:val="18"/>
        </w:rPr>
      </w:pPr>
      <w:r w:rsidRPr="00333F17">
        <w:rPr>
          <w:sz w:val="18"/>
          <w:szCs w:val="18"/>
        </w:rPr>
        <w:t>We, the undersigned, hereby provides a five (5) year warranty to Owner against defects caused by deficiencies in the materials and/or workmanship of the bituminous pavement  in accordance with the requirements set forth in the Drawings and Specifications for the above named project.</w:t>
      </w:r>
    </w:p>
    <w:p w:rsidR="000E2997" w:rsidRPr="000E2997" w:rsidRDefault="000E2997" w:rsidP="00D86748">
      <w:pPr>
        <w:rPr>
          <w:sz w:val="18"/>
          <w:szCs w:val="18"/>
        </w:rPr>
      </w:pPr>
    </w:p>
    <w:p w:rsidR="00D86748" w:rsidRPr="000E2997" w:rsidRDefault="00333F17" w:rsidP="00D86748">
      <w:pPr>
        <w:rPr>
          <w:sz w:val="18"/>
          <w:szCs w:val="18"/>
        </w:rPr>
      </w:pPr>
      <w:r w:rsidRPr="00333F17">
        <w:rPr>
          <w:sz w:val="18"/>
          <w:szCs w:val="18"/>
        </w:rPr>
        <w:t>The warranty covers the following conditions:</w:t>
      </w:r>
    </w:p>
    <w:p w:rsidR="00D86748" w:rsidRPr="000E2997" w:rsidRDefault="00333F17" w:rsidP="00D86748">
      <w:pPr>
        <w:pStyle w:val="ListParagraph"/>
        <w:numPr>
          <w:ilvl w:val="0"/>
          <w:numId w:val="14"/>
        </w:numPr>
        <w:rPr>
          <w:rFonts w:ascii="Times New Roman" w:hAnsi="Times New Roman"/>
          <w:sz w:val="18"/>
          <w:szCs w:val="18"/>
        </w:rPr>
      </w:pPr>
      <w:r w:rsidRPr="00333F17">
        <w:rPr>
          <w:rFonts w:ascii="Times New Roman" w:eastAsiaTheme="minorHAnsi" w:hAnsi="Times New Roman"/>
          <w:sz w:val="18"/>
          <w:szCs w:val="18"/>
        </w:rPr>
        <w:t xml:space="preserve">Cracking as defined shall be any cracked caused by improper joints in the pavement, either a construction joint, a butt joint, or any cracking caused by expansion or contraction of the pavement, or by any settlement of the pavement, i.e., thermal cracking. Cracks caused by fatigue or settlement will not be covered by this Warranty. </w:t>
      </w:r>
    </w:p>
    <w:p w:rsidR="00D86748" w:rsidRPr="000E2997" w:rsidRDefault="00333F17" w:rsidP="00D86748">
      <w:pPr>
        <w:pStyle w:val="ListParagraph"/>
        <w:numPr>
          <w:ilvl w:val="0"/>
          <w:numId w:val="14"/>
        </w:numPr>
        <w:rPr>
          <w:rFonts w:ascii="Times New Roman" w:hAnsi="Times New Roman"/>
          <w:sz w:val="18"/>
          <w:szCs w:val="18"/>
        </w:rPr>
      </w:pPr>
      <w:r w:rsidRPr="00333F17">
        <w:rPr>
          <w:rFonts w:ascii="Times New Roman" w:eastAsiaTheme="minorHAnsi" w:hAnsi="Times New Roman"/>
          <w:sz w:val="18"/>
          <w:szCs w:val="18"/>
        </w:rPr>
        <w:t xml:space="preserve">Delamination as defined shall be any instance where the surface course de-bonds from the underlying layer of bituminous pavement, causing slippage or complete separation. </w:t>
      </w:r>
    </w:p>
    <w:p w:rsidR="00D86748" w:rsidRPr="000E2997" w:rsidRDefault="00333F17" w:rsidP="00D86748">
      <w:pPr>
        <w:pStyle w:val="ListParagraph"/>
        <w:numPr>
          <w:ilvl w:val="0"/>
          <w:numId w:val="14"/>
        </w:numPr>
        <w:rPr>
          <w:rFonts w:ascii="Times New Roman" w:hAnsi="Times New Roman"/>
          <w:sz w:val="18"/>
          <w:szCs w:val="18"/>
        </w:rPr>
      </w:pPr>
      <w:r w:rsidRPr="00333F17">
        <w:rPr>
          <w:rFonts w:ascii="Times New Roman" w:eastAsiaTheme="minorHAnsi" w:hAnsi="Times New Roman"/>
          <w:sz w:val="18"/>
          <w:szCs w:val="18"/>
        </w:rPr>
        <w:t xml:space="preserve">Raveling, as defined shall be any area where the aggregate or matrix becomes loose, or separates from the asphalt pavement. This condition is generally caused by poor density or segregation. </w:t>
      </w:r>
    </w:p>
    <w:p w:rsidR="00D86748" w:rsidRPr="000E2997" w:rsidRDefault="00333F17" w:rsidP="00D86748">
      <w:pPr>
        <w:ind w:left="360"/>
        <w:rPr>
          <w:sz w:val="18"/>
          <w:szCs w:val="18"/>
        </w:rPr>
      </w:pPr>
      <w:r w:rsidRPr="00333F17">
        <w:rPr>
          <w:sz w:val="18"/>
          <w:szCs w:val="18"/>
        </w:rPr>
        <w:t>Remedies for the conditions described above will be as follows:</w:t>
      </w:r>
    </w:p>
    <w:p w:rsidR="00D86748" w:rsidRPr="000E2997" w:rsidRDefault="00333F17" w:rsidP="00D86748">
      <w:pPr>
        <w:pStyle w:val="ListParagraph"/>
        <w:numPr>
          <w:ilvl w:val="0"/>
          <w:numId w:val="15"/>
        </w:numPr>
        <w:rPr>
          <w:rFonts w:ascii="Times New Roman" w:hAnsi="Times New Roman"/>
          <w:sz w:val="18"/>
          <w:szCs w:val="18"/>
        </w:rPr>
      </w:pPr>
      <w:r w:rsidRPr="00333F17">
        <w:rPr>
          <w:rFonts w:ascii="Times New Roman" w:eastAsiaTheme="minorHAnsi" w:hAnsi="Times New Roman"/>
          <w:sz w:val="18"/>
          <w:szCs w:val="18"/>
        </w:rPr>
        <w:t xml:space="preserve">Cracking. Any cracks over </w:t>
      </w:r>
      <w:r w:rsidR="009E2B03">
        <w:rPr>
          <w:rFonts w:ascii="Times New Roman" w:hAnsi="Times New Roman"/>
          <w:sz w:val="18"/>
          <w:szCs w:val="18"/>
        </w:rPr>
        <w:t>3”</w:t>
      </w:r>
      <w:r w:rsidRPr="00333F17">
        <w:rPr>
          <w:rFonts w:ascii="Times New Roman" w:eastAsiaTheme="minorHAnsi" w:hAnsi="Times New Roman"/>
          <w:sz w:val="18"/>
          <w:szCs w:val="18"/>
        </w:rPr>
        <w:t xml:space="preserve"> in length and/or wider than 1/8” shall be corrected by routing/sawing and sealing or band sealing, as directed by the Owner’s Representative, with a sealer approved by the Owner’s Representative.</w:t>
      </w:r>
    </w:p>
    <w:p w:rsidR="00D86748" w:rsidRPr="000E2997" w:rsidRDefault="00333F17" w:rsidP="00D86748">
      <w:pPr>
        <w:pStyle w:val="ListParagraph"/>
        <w:numPr>
          <w:ilvl w:val="0"/>
          <w:numId w:val="15"/>
        </w:numPr>
        <w:rPr>
          <w:rFonts w:ascii="Times New Roman" w:hAnsi="Times New Roman"/>
          <w:sz w:val="18"/>
          <w:szCs w:val="18"/>
        </w:rPr>
      </w:pPr>
      <w:r w:rsidRPr="00333F17">
        <w:rPr>
          <w:rFonts w:ascii="Times New Roman" w:eastAsiaTheme="minorHAnsi" w:hAnsi="Times New Roman"/>
          <w:sz w:val="18"/>
          <w:szCs w:val="18"/>
        </w:rPr>
        <w:t xml:space="preserve">Delamination. Any area that exhibits delamination will be repaired by removing the surface course and cleaning the leveling course, installing a bond coat and furnishing/installing a new surface course of a like hot mix asphalt. </w:t>
      </w:r>
    </w:p>
    <w:p w:rsidR="00D86748" w:rsidRPr="000E2997" w:rsidRDefault="00333F17" w:rsidP="00D86748">
      <w:pPr>
        <w:pStyle w:val="ListParagraph"/>
        <w:numPr>
          <w:ilvl w:val="0"/>
          <w:numId w:val="15"/>
        </w:numPr>
        <w:rPr>
          <w:rFonts w:ascii="Times New Roman" w:hAnsi="Times New Roman"/>
          <w:sz w:val="18"/>
          <w:szCs w:val="18"/>
        </w:rPr>
      </w:pPr>
      <w:r w:rsidRPr="00333F17">
        <w:rPr>
          <w:rFonts w:ascii="Times New Roman" w:eastAsiaTheme="minorHAnsi" w:hAnsi="Times New Roman"/>
          <w:sz w:val="18"/>
          <w:szCs w:val="18"/>
        </w:rPr>
        <w:t xml:space="preserve">Raveling. Any area that exhibits raveling, or a loss of aggregate or matrix, will be repaired by removing the distressed are, cleaning and leveling course, applying a bond coat and furnishing and installing a new surface course of a like hot mix asphalt. </w:t>
      </w:r>
    </w:p>
    <w:p w:rsidR="004B03A7" w:rsidRDefault="00333F17">
      <w:pPr>
        <w:jc w:val="left"/>
        <w:rPr>
          <w:sz w:val="18"/>
          <w:szCs w:val="18"/>
        </w:rPr>
      </w:pPr>
      <w:r w:rsidRPr="00333F17">
        <w:rPr>
          <w:sz w:val="18"/>
          <w:szCs w:val="18"/>
        </w:rPr>
        <w:t xml:space="preserve">At least once a year, for the duration of the Warranty period, Owner’s Representative will inspect the pavement to determine if any warranty work is necessary. If deficiencies are found, the Owner’s Representative will notify the Contractor, in writing, as the extent of the repairs needed. The Contractor will perform the repairs within 30 calendar days, or within period as approved by the Owner’s Representative. Should the Contractor not perform the required repairs, the Owner may make the repairs at the Contractor’s expense. The Contractor may also inspect the lot from time to time to determine if any warranty work is necessary. The Contractor will be allowed, with approval of the Owner’s Representative, to perform any warranty work that it appears will retard any further deterioration of any of the warranted conditions. Any and all costs to repair any deficiencies in the pavement shall be paid by this Contractor. </w:t>
      </w:r>
    </w:p>
    <w:p w:rsidR="00D86748" w:rsidRPr="003A70A7" w:rsidRDefault="00D86748" w:rsidP="00D86748">
      <w:pPr>
        <w:ind w:left="360"/>
        <w:rPr>
          <w:sz w:val="20"/>
          <w:szCs w:val="20"/>
        </w:rPr>
      </w:pPr>
    </w:p>
    <w:p w:rsidR="00D86748" w:rsidRPr="008E14E7" w:rsidRDefault="00D86748" w:rsidP="00D86748">
      <w:pPr>
        <w:rPr>
          <w:sz w:val="20"/>
          <w:szCs w:val="20"/>
          <w:u w:val="single"/>
        </w:rPr>
      </w:pPr>
      <w:r w:rsidRPr="003A70A7">
        <w:rPr>
          <w:sz w:val="20"/>
          <w:szCs w:val="20"/>
        </w:rPr>
        <w:t xml:space="preserve">CONTRACTOR: </w:t>
      </w:r>
      <w:r w:rsidRPr="003A70A7">
        <w:rPr>
          <w:sz w:val="20"/>
          <w:szCs w:val="20"/>
          <w:u w:val="single"/>
        </w:rPr>
        <w:tab/>
      </w:r>
      <w:r w:rsidRPr="003A70A7">
        <w:rPr>
          <w:sz w:val="20"/>
          <w:szCs w:val="20"/>
          <w:u w:val="single"/>
        </w:rPr>
        <w:tab/>
      </w:r>
      <w:r w:rsidRPr="003A70A7">
        <w:rPr>
          <w:sz w:val="20"/>
          <w:szCs w:val="20"/>
          <w:u w:val="single"/>
        </w:rPr>
        <w:tab/>
      </w:r>
      <w:r w:rsidRPr="003A70A7">
        <w:rPr>
          <w:sz w:val="20"/>
          <w:szCs w:val="20"/>
          <w:u w:val="single"/>
        </w:rPr>
        <w:tab/>
      </w:r>
      <w:r w:rsidRPr="003A70A7">
        <w:rPr>
          <w:sz w:val="20"/>
          <w:szCs w:val="20"/>
          <w:u w:val="single"/>
        </w:rPr>
        <w:tab/>
      </w:r>
      <w:r w:rsidRPr="003A70A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Pr="003A70A7">
        <w:rPr>
          <w:sz w:val="20"/>
          <w:szCs w:val="20"/>
        </w:rPr>
        <w:t>DATE</w:t>
      </w:r>
      <w:r w:rsidR="008E14E7">
        <w:rPr>
          <w:sz w:val="20"/>
          <w:szCs w:val="20"/>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p>
    <w:p w:rsidR="000E2997" w:rsidRPr="003A70A7" w:rsidRDefault="000E2997" w:rsidP="00D86748">
      <w:pPr>
        <w:rPr>
          <w:sz w:val="20"/>
          <w:szCs w:val="20"/>
          <w:u w:val="single"/>
        </w:rPr>
      </w:pPr>
    </w:p>
    <w:p w:rsidR="000E2997" w:rsidRPr="008E14E7" w:rsidRDefault="00D86748" w:rsidP="00D86748">
      <w:pPr>
        <w:rPr>
          <w:sz w:val="20"/>
          <w:szCs w:val="20"/>
          <w:u w:val="single"/>
        </w:rPr>
      </w:pPr>
      <w:r w:rsidRPr="003A70A7">
        <w:rPr>
          <w:sz w:val="20"/>
          <w:szCs w:val="20"/>
        </w:rPr>
        <w:t>ADDRESS</w:t>
      </w:r>
      <w:r w:rsidR="008E14E7">
        <w:rPr>
          <w:sz w:val="20"/>
          <w:szCs w:val="20"/>
        </w:rPr>
        <w:t>:</w:t>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p>
    <w:p w:rsidR="00D86748" w:rsidRPr="000E2997" w:rsidRDefault="000E2997" w:rsidP="00D86748">
      <w:pPr>
        <w:rPr>
          <w:sz w:val="20"/>
          <w:szCs w:val="20"/>
          <w:u w:val="single"/>
        </w:rPr>
      </w:pPr>
      <w:r>
        <w:rPr>
          <w:sz w:val="20"/>
          <w:szCs w:val="20"/>
          <w:u w:val="single"/>
        </w:rPr>
        <w:t xml:space="preserve"> </w:t>
      </w:r>
    </w:p>
    <w:p w:rsidR="00D86748" w:rsidRDefault="00D86748" w:rsidP="00D86748">
      <w:pPr>
        <w:rPr>
          <w:sz w:val="20"/>
          <w:szCs w:val="20"/>
        </w:rPr>
      </w:pPr>
      <w:r w:rsidRPr="003A70A7">
        <w:rPr>
          <w:sz w:val="20"/>
          <w:szCs w:val="20"/>
        </w:rPr>
        <w:t xml:space="preserve">AUTHORIZED REPRESENTATIVE: </w:t>
      </w:r>
      <w:r w:rsidRPr="003A70A7">
        <w:rPr>
          <w:sz w:val="20"/>
          <w:szCs w:val="20"/>
          <w:u w:val="single"/>
        </w:rPr>
        <w:tab/>
      </w:r>
      <w:r w:rsidRPr="003A70A7">
        <w:rPr>
          <w:sz w:val="20"/>
          <w:szCs w:val="20"/>
          <w:u w:val="single"/>
        </w:rPr>
        <w:tab/>
      </w:r>
      <w:r w:rsidRPr="003A70A7">
        <w:rPr>
          <w:sz w:val="20"/>
          <w:szCs w:val="20"/>
          <w:u w:val="single"/>
        </w:rPr>
        <w:tab/>
      </w:r>
      <w:r w:rsidRPr="003A70A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rPr>
        <w:tab/>
      </w:r>
      <w:r w:rsidRPr="003A70A7">
        <w:rPr>
          <w:sz w:val="20"/>
          <w:szCs w:val="20"/>
          <w:u w:val="single"/>
        </w:rPr>
        <w:tab/>
      </w:r>
      <w:r w:rsidRPr="003A70A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008E14E7">
        <w:rPr>
          <w:sz w:val="20"/>
          <w:szCs w:val="20"/>
          <w:u w:val="single"/>
        </w:rPr>
        <w:tab/>
      </w:r>
      <w:r w:rsidRPr="003A70A7">
        <w:rPr>
          <w:sz w:val="20"/>
          <w:szCs w:val="20"/>
          <w:u w:val="single"/>
        </w:rPr>
        <w:br/>
      </w:r>
      <w:r w:rsidR="000E2997">
        <w:rPr>
          <w:sz w:val="20"/>
          <w:szCs w:val="20"/>
        </w:rPr>
        <w:tab/>
      </w:r>
      <w:r w:rsidR="000E2997">
        <w:rPr>
          <w:sz w:val="20"/>
          <w:szCs w:val="20"/>
        </w:rPr>
        <w:tab/>
      </w:r>
      <w:r w:rsidR="000E2997">
        <w:rPr>
          <w:sz w:val="20"/>
          <w:szCs w:val="20"/>
        </w:rPr>
        <w:tab/>
      </w:r>
      <w:r w:rsidR="000E2997">
        <w:rPr>
          <w:sz w:val="20"/>
          <w:szCs w:val="20"/>
        </w:rPr>
        <w:tab/>
      </w:r>
      <w:r w:rsidRPr="003A70A7">
        <w:rPr>
          <w:sz w:val="20"/>
          <w:szCs w:val="20"/>
        </w:rPr>
        <w:tab/>
      </w:r>
      <w:r w:rsidRPr="003A70A7">
        <w:rPr>
          <w:sz w:val="20"/>
          <w:szCs w:val="20"/>
        </w:rPr>
        <w:tab/>
      </w:r>
      <w:r w:rsidRPr="003A70A7">
        <w:rPr>
          <w:sz w:val="20"/>
          <w:szCs w:val="20"/>
        </w:rPr>
        <w:tab/>
      </w:r>
      <w:r w:rsidRPr="003A70A7">
        <w:rPr>
          <w:sz w:val="20"/>
          <w:szCs w:val="20"/>
        </w:rPr>
        <w:tab/>
      </w:r>
      <w:r w:rsidRPr="003A70A7">
        <w:rPr>
          <w:sz w:val="20"/>
          <w:szCs w:val="20"/>
        </w:rPr>
        <w:tab/>
        <w:t xml:space="preserve">    (Print)</w:t>
      </w:r>
      <w:r w:rsidRPr="003A70A7">
        <w:rPr>
          <w:sz w:val="20"/>
          <w:szCs w:val="20"/>
        </w:rPr>
        <w:tab/>
      </w:r>
      <w:r w:rsidRPr="003A70A7">
        <w:rPr>
          <w:sz w:val="20"/>
          <w:szCs w:val="20"/>
        </w:rPr>
        <w:tab/>
      </w:r>
      <w:r w:rsidRPr="003A70A7">
        <w:rPr>
          <w:sz w:val="20"/>
          <w:szCs w:val="20"/>
        </w:rPr>
        <w:tab/>
      </w:r>
      <w:r w:rsidRPr="003A70A7">
        <w:rPr>
          <w:sz w:val="20"/>
          <w:szCs w:val="20"/>
        </w:rPr>
        <w:tab/>
      </w:r>
      <w:r w:rsidR="000E2997">
        <w:rPr>
          <w:sz w:val="20"/>
          <w:szCs w:val="20"/>
        </w:rPr>
        <w:tab/>
      </w:r>
      <w:r w:rsidR="000E2997">
        <w:rPr>
          <w:sz w:val="20"/>
          <w:szCs w:val="20"/>
        </w:rPr>
        <w:tab/>
      </w:r>
      <w:r w:rsidR="000E2997">
        <w:rPr>
          <w:sz w:val="20"/>
          <w:szCs w:val="20"/>
        </w:rPr>
        <w:tab/>
      </w:r>
      <w:r w:rsidRPr="003A70A7">
        <w:rPr>
          <w:sz w:val="20"/>
          <w:szCs w:val="20"/>
        </w:rPr>
        <w:t>(Signature)</w:t>
      </w:r>
    </w:p>
    <w:p w:rsidR="000E2997" w:rsidRDefault="000E2997" w:rsidP="00D86748">
      <w:pPr>
        <w:rPr>
          <w:sz w:val="20"/>
          <w:szCs w:val="20"/>
        </w:rPr>
      </w:pPr>
    </w:p>
    <w:p w:rsidR="004B03A7" w:rsidRDefault="00D86748">
      <w:pPr>
        <w:jc w:val="left"/>
        <w:rPr>
          <w:sz w:val="20"/>
          <w:szCs w:val="20"/>
        </w:rPr>
      </w:pPr>
      <w:r w:rsidRPr="003A70A7">
        <w:rPr>
          <w:sz w:val="20"/>
          <w:szCs w:val="20"/>
        </w:rPr>
        <w:t>SUBSCRIBED AND SWORN TO BEFORE ME,</w:t>
      </w:r>
      <w:r w:rsidRPr="003A70A7">
        <w:rPr>
          <w:sz w:val="20"/>
          <w:szCs w:val="20"/>
        </w:rPr>
        <w:br/>
        <w:t>THIS</w:t>
      </w:r>
      <w:r w:rsidRPr="003A70A7">
        <w:rPr>
          <w:sz w:val="20"/>
          <w:szCs w:val="20"/>
          <w:u w:val="single"/>
        </w:rPr>
        <w:tab/>
      </w:r>
      <w:r w:rsidRPr="003A70A7">
        <w:rPr>
          <w:sz w:val="20"/>
          <w:szCs w:val="20"/>
        </w:rPr>
        <w:t>DAY OF</w:t>
      </w:r>
      <w:r w:rsidRPr="003A70A7">
        <w:rPr>
          <w:sz w:val="20"/>
          <w:szCs w:val="20"/>
          <w:u w:val="single"/>
        </w:rPr>
        <w:tab/>
      </w:r>
      <w:r w:rsidRPr="003A70A7">
        <w:rPr>
          <w:sz w:val="20"/>
          <w:szCs w:val="20"/>
          <w:u w:val="single"/>
        </w:rPr>
        <w:tab/>
      </w:r>
      <w:r w:rsidRPr="003A70A7">
        <w:rPr>
          <w:sz w:val="20"/>
          <w:szCs w:val="20"/>
          <w:u w:val="single"/>
        </w:rPr>
        <w:tab/>
      </w:r>
      <w:r w:rsidRPr="003A70A7">
        <w:rPr>
          <w:sz w:val="20"/>
          <w:szCs w:val="20"/>
        </w:rPr>
        <w:br/>
        <w:t>A.D.</w:t>
      </w:r>
      <w:r w:rsidRPr="003A70A7">
        <w:rPr>
          <w:sz w:val="20"/>
          <w:szCs w:val="20"/>
          <w:u w:val="single"/>
        </w:rPr>
        <w:tab/>
      </w:r>
      <w:r w:rsidRPr="003A70A7">
        <w:rPr>
          <w:sz w:val="20"/>
          <w:szCs w:val="20"/>
          <w:u w:val="single"/>
        </w:rPr>
        <w:tab/>
      </w:r>
      <w:r w:rsidRPr="003A70A7">
        <w:rPr>
          <w:sz w:val="20"/>
          <w:szCs w:val="20"/>
        </w:rPr>
        <w:br/>
        <w:t>NAME</w:t>
      </w:r>
      <w:r w:rsidRPr="003A70A7">
        <w:rPr>
          <w:sz w:val="20"/>
          <w:szCs w:val="20"/>
        </w:rPr>
        <w:br/>
        <w:t>MY COMMISSION EXPIRES</w:t>
      </w:r>
      <w:r w:rsidRPr="003A70A7">
        <w:rPr>
          <w:sz w:val="20"/>
          <w:szCs w:val="20"/>
        </w:rPr>
        <w:tab/>
      </w:r>
    </w:p>
    <w:p w:rsidR="004B03A7" w:rsidRDefault="004B03A7">
      <w:pPr>
        <w:jc w:val="left"/>
        <w:rPr>
          <w:sz w:val="20"/>
          <w:szCs w:val="20"/>
        </w:rPr>
      </w:pPr>
    </w:p>
    <w:p w:rsidR="004B03A7" w:rsidRDefault="004B03A7">
      <w:pPr>
        <w:jc w:val="left"/>
        <w:rPr>
          <w:sz w:val="20"/>
          <w:szCs w:val="20"/>
        </w:rPr>
      </w:pPr>
    </w:p>
    <w:p w:rsidR="004B03A7" w:rsidRDefault="00907A6A">
      <w:pPr>
        <w:pStyle w:val="MSUSpec"/>
        <w:numPr>
          <w:ilvl w:val="0"/>
          <w:numId w:val="0"/>
        </w:numPr>
      </w:pPr>
      <w:r>
        <w:t>END OF SECTION 321216</w:t>
      </w:r>
    </w:p>
    <w:sectPr w:rsidR="004B03A7" w:rsidSect="006B4756">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B0" w:rsidRDefault="00B114B0">
      <w:r>
        <w:separator/>
      </w:r>
    </w:p>
  </w:endnote>
  <w:endnote w:type="continuationSeparator" w:id="0">
    <w:p w:rsidR="00B114B0" w:rsidRDefault="00B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40" w:rsidRPr="00760B68" w:rsidRDefault="009E7740" w:rsidP="00417AB8">
    <w:pPr>
      <w:pStyle w:val="Footer"/>
      <w:tabs>
        <w:tab w:val="clear" w:pos="4320"/>
        <w:tab w:val="clear" w:pos="8640"/>
        <w:tab w:val="right" w:pos="9360"/>
      </w:tabs>
      <w:rPr>
        <w:sz w:val="20"/>
        <w:szCs w:val="20"/>
      </w:rPr>
    </w:pPr>
  </w:p>
  <w:p w:rsidR="009E7740" w:rsidRDefault="009E7740">
    <w:pPr>
      <w:pStyle w:val="Footer"/>
      <w:widowControl w:val="0"/>
      <w:autoSpaceDE w:val="0"/>
      <w:autoSpaceDN w:val="0"/>
      <w:adjustRightInd w:val="0"/>
      <w:jc w:val="left"/>
      <w:rPr>
        <w:rFonts w:ascii="Courier 10cpi" w:hAnsi="Courier 10cpi"/>
        <w:sz w:val="20"/>
        <w:szCs w:val="20"/>
      </w:rPr>
    </w:pPr>
    <w:r w:rsidRPr="00333F17">
      <w:rPr>
        <w:rFonts w:ascii="Courier 10cpi" w:hAnsi="Courier 10cpi"/>
        <w:sz w:val="20"/>
        <w:szCs w:val="20"/>
      </w:rPr>
      <w:t>321216BitumPvmt.doc</w:t>
    </w:r>
  </w:p>
  <w:p w:rsidR="009E7740" w:rsidRDefault="009E7740">
    <w:pPr>
      <w:pStyle w:val="Footer"/>
      <w:widowControl w:val="0"/>
      <w:autoSpaceDE w:val="0"/>
      <w:autoSpaceDN w:val="0"/>
      <w:adjustRightInd w:val="0"/>
      <w:jc w:val="left"/>
      <w:rPr>
        <w:rFonts w:ascii="Courier 10cpi" w:hAnsi="Courier 10cpi"/>
        <w:sz w:val="20"/>
        <w:szCs w:val="20"/>
      </w:rPr>
    </w:pPr>
    <w:r w:rsidRPr="00333F17">
      <w:rPr>
        <w:rFonts w:ascii="Courier 10cpi" w:hAnsi="Courier 10cpi"/>
        <w:sz w:val="20"/>
        <w:szCs w:val="20"/>
      </w:rPr>
      <w:t xml:space="preserve">Rev. </w:t>
    </w:r>
    <w:r>
      <w:rPr>
        <w:rFonts w:ascii="Courier 10cpi" w:hAnsi="Courier 10cpi"/>
        <w:sz w:val="20"/>
        <w:szCs w:val="20"/>
      </w:rPr>
      <w:t xml:space="preserve"> </w:t>
    </w:r>
    <w:del w:id="3" w:author="Schimizzi, Diane" w:date="2017-08-31T16:14:00Z">
      <w:r w:rsidDel="00EE01C4">
        <w:rPr>
          <w:rFonts w:ascii="Courier 10cpi" w:hAnsi="Courier 10cpi"/>
          <w:sz w:val="20"/>
          <w:szCs w:val="20"/>
        </w:rPr>
        <w:delText>02/27/2015</w:delText>
      </w:r>
    </w:del>
    <w:ins w:id="4" w:author="Schimizzi, Diane" w:date="2017-08-31T16:14:00Z">
      <w:r w:rsidR="00EE01C4">
        <w:rPr>
          <w:rFonts w:ascii="Courier 10cpi" w:hAnsi="Courier 10cpi"/>
          <w:sz w:val="20"/>
          <w:szCs w:val="20"/>
        </w:rPr>
        <w:t>8/31/2017</w:t>
      </w:r>
    </w:ins>
  </w:p>
  <w:p w:rsidR="009E7740" w:rsidRPr="00760B68" w:rsidRDefault="009E7740" w:rsidP="00166C8E">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B0" w:rsidRDefault="00B114B0">
      <w:r>
        <w:separator/>
      </w:r>
    </w:p>
  </w:footnote>
  <w:footnote w:type="continuationSeparator" w:id="0">
    <w:p w:rsidR="00B114B0" w:rsidRDefault="00B1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9E7740" w:rsidTr="008217CF">
      <w:trPr>
        <w:trHeight w:val="720"/>
      </w:trPr>
      <w:tc>
        <w:tcPr>
          <w:tcW w:w="6026" w:type="dxa"/>
          <w:tcMar>
            <w:left w:w="14" w:type="dxa"/>
            <w:right w:w="115" w:type="dxa"/>
          </w:tcMar>
        </w:tcPr>
        <w:p w:rsidR="009E7740" w:rsidRDefault="009E7740" w:rsidP="008217CF">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ostalCode">
              <w:r>
                <w:t>State</w:t>
              </w:r>
            </w:smartTag>
            <w:r>
              <w:t xml:space="preserve"> </w:t>
            </w:r>
            <w:smartTag w:uri="urn:schemas-microsoft-com:office:smarttags" w:element="PostalCode">
              <w:r>
                <w:t>University</w:t>
              </w:r>
            </w:smartTag>
          </w:smartTag>
        </w:p>
        <w:p w:rsidR="009E7740" w:rsidRDefault="009E7740" w:rsidP="008217CF">
          <w:pPr>
            <w:pStyle w:val="Header"/>
            <w:tabs>
              <w:tab w:val="clear" w:pos="4320"/>
              <w:tab w:val="clear" w:pos="8640"/>
            </w:tabs>
          </w:pPr>
          <w:r>
            <w:t>Construction Standards</w:t>
          </w:r>
        </w:p>
      </w:tc>
      <w:tc>
        <w:tcPr>
          <w:tcW w:w="3341" w:type="dxa"/>
          <w:tcMar>
            <w:left w:w="14" w:type="dxa"/>
            <w:right w:w="14" w:type="dxa"/>
          </w:tcMar>
        </w:tcPr>
        <w:p w:rsidR="009E7740" w:rsidRDefault="009E7740" w:rsidP="009D3C98">
          <w:pPr>
            <w:jc w:val="right"/>
          </w:pPr>
          <w:r>
            <w:t>BITUMINOUS PAVEMENT</w:t>
          </w:r>
        </w:p>
        <w:p w:rsidR="009E7740" w:rsidRDefault="009E7740" w:rsidP="008217CF">
          <w:pPr>
            <w:pStyle w:val="Header"/>
            <w:tabs>
              <w:tab w:val="clear" w:pos="4320"/>
              <w:tab w:val="clear" w:pos="8640"/>
            </w:tabs>
            <w:jc w:val="right"/>
          </w:pPr>
          <w:r>
            <w:t>PAGE 321216-</w:t>
          </w:r>
          <w:r>
            <w:rPr>
              <w:rStyle w:val="PageNumber"/>
            </w:rPr>
            <w:fldChar w:fldCharType="begin"/>
          </w:r>
          <w:r>
            <w:rPr>
              <w:rStyle w:val="PageNumber"/>
            </w:rPr>
            <w:instrText xml:space="preserve"> PAGE </w:instrText>
          </w:r>
          <w:r>
            <w:rPr>
              <w:rStyle w:val="PageNumber"/>
            </w:rPr>
            <w:fldChar w:fldCharType="separate"/>
          </w:r>
          <w:r w:rsidR="00942B06">
            <w:rPr>
              <w:rStyle w:val="PageNumber"/>
              <w:noProof/>
            </w:rPr>
            <w:t>1</w:t>
          </w:r>
          <w:r>
            <w:rPr>
              <w:rStyle w:val="PageNumber"/>
            </w:rPr>
            <w:fldChar w:fldCharType="end"/>
          </w:r>
        </w:p>
      </w:tc>
    </w:tr>
  </w:tbl>
  <w:p w:rsidR="009E7740" w:rsidRDefault="009E7740" w:rsidP="00A00AE1">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12E509B9"/>
    <w:multiLevelType w:val="hybridMultilevel"/>
    <w:tmpl w:val="B920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235E0D07"/>
    <w:multiLevelType w:val="hybridMultilevel"/>
    <w:tmpl w:val="CFD47CF6"/>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8" w15:restartNumberingAfterBreak="0">
    <w:nsid w:val="37ED3CDC"/>
    <w:multiLevelType w:val="hybridMultilevel"/>
    <w:tmpl w:val="3268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9"/>
  </w:num>
  <w:num w:numId="2">
    <w:abstractNumId w:val="12"/>
  </w:num>
  <w:num w:numId="3">
    <w:abstractNumId w:val="11"/>
  </w:num>
  <w:num w:numId="4">
    <w:abstractNumId w:val="10"/>
  </w:num>
  <w:num w:numId="5">
    <w:abstractNumId w:val="7"/>
  </w:num>
  <w:num w:numId="6">
    <w:abstractNumId w:val="1"/>
  </w:num>
  <w:num w:numId="7">
    <w:abstractNumId w:val="2"/>
  </w:num>
  <w:num w:numId="8">
    <w:abstractNumId w:val="4"/>
  </w:num>
  <w:num w:numId="9">
    <w:abstractNumId w:val="5"/>
  </w:num>
  <w:num w:numId="10">
    <w:abstractNumId w:val="6"/>
  </w:num>
  <w:num w:numId="11">
    <w:abstractNumId w:val="9"/>
  </w:num>
  <w:num w:numId="12">
    <w:abstractNumId w:val="6"/>
  </w:num>
  <w:num w:numId="13">
    <w:abstractNumId w:val="0"/>
  </w:num>
  <w:num w:numId="14">
    <w:abstractNumId w:val="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mizzi, Diane">
    <w15:presenceInfo w15:providerId="AD" w15:userId="S-1-5-21-1659004503-630328440-725345543-1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7D7"/>
    <w:rsid w:val="000110FA"/>
    <w:rsid w:val="000263FC"/>
    <w:rsid w:val="0003702E"/>
    <w:rsid w:val="0003794C"/>
    <w:rsid w:val="00040329"/>
    <w:rsid w:val="00053BF8"/>
    <w:rsid w:val="0006106A"/>
    <w:rsid w:val="00066C49"/>
    <w:rsid w:val="00066FF2"/>
    <w:rsid w:val="00067140"/>
    <w:rsid w:val="00073D2E"/>
    <w:rsid w:val="0007679A"/>
    <w:rsid w:val="00085F57"/>
    <w:rsid w:val="00093391"/>
    <w:rsid w:val="000969F7"/>
    <w:rsid w:val="000A6D9B"/>
    <w:rsid w:val="000B129E"/>
    <w:rsid w:val="000B385E"/>
    <w:rsid w:val="000C1B9F"/>
    <w:rsid w:val="000D112C"/>
    <w:rsid w:val="000D17A0"/>
    <w:rsid w:val="000E160F"/>
    <w:rsid w:val="000E2997"/>
    <w:rsid w:val="000E3584"/>
    <w:rsid w:val="000F3182"/>
    <w:rsid w:val="000F4AD3"/>
    <w:rsid w:val="000F7246"/>
    <w:rsid w:val="0010197E"/>
    <w:rsid w:val="00115516"/>
    <w:rsid w:val="00123830"/>
    <w:rsid w:val="0013109E"/>
    <w:rsid w:val="001340F8"/>
    <w:rsid w:val="0013597D"/>
    <w:rsid w:val="00145C53"/>
    <w:rsid w:val="00146816"/>
    <w:rsid w:val="00166C8E"/>
    <w:rsid w:val="00167A34"/>
    <w:rsid w:val="00182453"/>
    <w:rsid w:val="001863C2"/>
    <w:rsid w:val="001928B3"/>
    <w:rsid w:val="001B3345"/>
    <w:rsid w:val="001C23C2"/>
    <w:rsid w:val="001C3733"/>
    <w:rsid w:val="001D4157"/>
    <w:rsid w:val="001F7F25"/>
    <w:rsid w:val="00204333"/>
    <w:rsid w:val="002043D6"/>
    <w:rsid w:val="002107F9"/>
    <w:rsid w:val="00222659"/>
    <w:rsid w:val="0022536A"/>
    <w:rsid w:val="00232010"/>
    <w:rsid w:val="002349C7"/>
    <w:rsid w:val="00234A35"/>
    <w:rsid w:val="00235134"/>
    <w:rsid w:val="002515C8"/>
    <w:rsid w:val="002550C9"/>
    <w:rsid w:val="002553DF"/>
    <w:rsid w:val="002619D9"/>
    <w:rsid w:val="00263513"/>
    <w:rsid w:val="00265117"/>
    <w:rsid w:val="00284114"/>
    <w:rsid w:val="002A17CA"/>
    <w:rsid w:val="002B543D"/>
    <w:rsid w:val="002B64AE"/>
    <w:rsid w:val="002C0E01"/>
    <w:rsid w:val="002C34D8"/>
    <w:rsid w:val="002C41FC"/>
    <w:rsid w:val="002D59C6"/>
    <w:rsid w:val="002D601C"/>
    <w:rsid w:val="002E0BD7"/>
    <w:rsid w:val="002E46B2"/>
    <w:rsid w:val="002E76F7"/>
    <w:rsid w:val="002F2FA0"/>
    <w:rsid w:val="002F32D5"/>
    <w:rsid w:val="00304710"/>
    <w:rsid w:val="00312D56"/>
    <w:rsid w:val="00333F17"/>
    <w:rsid w:val="00342A67"/>
    <w:rsid w:val="00343146"/>
    <w:rsid w:val="003541D6"/>
    <w:rsid w:val="0035723A"/>
    <w:rsid w:val="00366956"/>
    <w:rsid w:val="00381E10"/>
    <w:rsid w:val="003945C0"/>
    <w:rsid w:val="003A3AA9"/>
    <w:rsid w:val="003B2228"/>
    <w:rsid w:val="003C76B3"/>
    <w:rsid w:val="003D0230"/>
    <w:rsid w:val="003D3EC1"/>
    <w:rsid w:val="003E2858"/>
    <w:rsid w:val="003F7D3B"/>
    <w:rsid w:val="00404B40"/>
    <w:rsid w:val="00410CEA"/>
    <w:rsid w:val="00413B08"/>
    <w:rsid w:val="00417AB8"/>
    <w:rsid w:val="004208F8"/>
    <w:rsid w:val="00426602"/>
    <w:rsid w:val="00446D95"/>
    <w:rsid w:val="00465438"/>
    <w:rsid w:val="00471CCF"/>
    <w:rsid w:val="004807EB"/>
    <w:rsid w:val="00485228"/>
    <w:rsid w:val="004912B0"/>
    <w:rsid w:val="004B03A7"/>
    <w:rsid w:val="004B3CF6"/>
    <w:rsid w:val="004B7E25"/>
    <w:rsid w:val="004C01F6"/>
    <w:rsid w:val="004C7052"/>
    <w:rsid w:val="00501633"/>
    <w:rsid w:val="00510A45"/>
    <w:rsid w:val="00511173"/>
    <w:rsid w:val="0054757B"/>
    <w:rsid w:val="00563926"/>
    <w:rsid w:val="00582605"/>
    <w:rsid w:val="005B07EA"/>
    <w:rsid w:val="005B131A"/>
    <w:rsid w:val="005B29FC"/>
    <w:rsid w:val="005B2E35"/>
    <w:rsid w:val="005C4E08"/>
    <w:rsid w:val="005C7661"/>
    <w:rsid w:val="005D3AF3"/>
    <w:rsid w:val="005D798A"/>
    <w:rsid w:val="005E39ED"/>
    <w:rsid w:val="005F0117"/>
    <w:rsid w:val="005F42DF"/>
    <w:rsid w:val="00601EB3"/>
    <w:rsid w:val="006132EB"/>
    <w:rsid w:val="00621134"/>
    <w:rsid w:val="00651ACF"/>
    <w:rsid w:val="00653A65"/>
    <w:rsid w:val="00663FBF"/>
    <w:rsid w:val="0067174F"/>
    <w:rsid w:val="006B4756"/>
    <w:rsid w:val="006B562B"/>
    <w:rsid w:val="006B5657"/>
    <w:rsid w:val="006D170E"/>
    <w:rsid w:val="006D4FBC"/>
    <w:rsid w:val="006F3059"/>
    <w:rsid w:val="006F725E"/>
    <w:rsid w:val="006F7C75"/>
    <w:rsid w:val="007065D2"/>
    <w:rsid w:val="00713805"/>
    <w:rsid w:val="007206C9"/>
    <w:rsid w:val="00726AE0"/>
    <w:rsid w:val="00736180"/>
    <w:rsid w:val="00737C63"/>
    <w:rsid w:val="00742A0B"/>
    <w:rsid w:val="00760B68"/>
    <w:rsid w:val="007708F4"/>
    <w:rsid w:val="00772733"/>
    <w:rsid w:val="0077334A"/>
    <w:rsid w:val="0077547D"/>
    <w:rsid w:val="00780A92"/>
    <w:rsid w:val="00784BE6"/>
    <w:rsid w:val="00784E10"/>
    <w:rsid w:val="007918F0"/>
    <w:rsid w:val="007A16B8"/>
    <w:rsid w:val="007A221E"/>
    <w:rsid w:val="007A4BC9"/>
    <w:rsid w:val="007A716B"/>
    <w:rsid w:val="007A73A5"/>
    <w:rsid w:val="007B13C4"/>
    <w:rsid w:val="007C351B"/>
    <w:rsid w:val="007D1FA1"/>
    <w:rsid w:val="007D5349"/>
    <w:rsid w:val="007D5B36"/>
    <w:rsid w:val="007F292F"/>
    <w:rsid w:val="00814064"/>
    <w:rsid w:val="00814283"/>
    <w:rsid w:val="008172D6"/>
    <w:rsid w:val="0082081C"/>
    <w:rsid w:val="00820CCB"/>
    <w:rsid w:val="008215E6"/>
    <w:rsid w:val="008217CF"/>
    <w:rsid w:val="00835BE8"/>
    <w:rsid w:val="008405BE"/>
    <w:rsid w:val="00854603"/>
    <w:rsid w:val="008730C8"/>
    <w:rsid w:val="0087434D"/>
    <w:rsid w:val="0087529A"/>
    <w:rsid w:val="0087787D"/>
    <w:rsid w:val="0089258F"/>
    <w:rsid w:val="008E1184"/>
    <w:rsid w:val="008E14E7"/>
    <w:rsid w:val="008E7DD7"/>
    <w:rsid w:val="008F586E"/>
    <w:rsid w:val="008F6A22"/>
    <w:rsid w:val="00904AC4"/>
    <w:rsid w:val="00905134"/>
    <w:rsid w:val="00907A6A"/>
    <w:rsid w:val="00927D77"/>
    <w:rsid w:val="00940BC0"/>
    <w:rsid w:val="009425EE"/>
    <w:rsid w:val="00942B06"/>
    <w:rsid w:val="009468DD"/>
    <w:rsid w:val="00956AEE"/>
    <w:rsid w:val="00962500"/>
    <w:rsid w:val="00986FBC"/>
    <w:rsid w:val="009955C5"/>
    <w:rsid w:val="009A06A6"/>
    <w:rsid w:val="009C0D7C"/>
    <w:rsid w:val="009D3C98"/>
    <w:rsid w:val="009D5AAA"/>
    <w:rsid w:val="009E2B03"/>
    <w:rsid w:val="009E7740"/>
    <w:rsid w:val="009F1053"/>
    <w:rsid w:val="009F5CD4"/>
    <w:rsid w:val="009F760B"/>
    <w:rsid w:val="00A00176"/>
    <w:rsid w:val="00A009C5"/>
    <w:rsid w:val="00A00AE1"/>
    <w:rsid w:val="00A01335"/>
    <w:rsid w:val="00A0284C"/>
    <w:rsid w:val="00A02975"/>
    <w:rsid w:val="00A03024"/>
    <w:rsid w:val="00A03633"/>
    <w:rsid w:val="00A2076A"/>
    <w:rsid w:val="00A3228E"/>
    <w:rsid w:val="00A329E3"/>
    <w:rsid w:val="00A36CE9"/>
    <w:rsid w:val="00A40B11"/>
    <w:rsid w:val="00A53EE1"/>
    <w:rsid w:val="00A559EC"/>
    <w:rsid w:val="00A969BA"/>
    <w:rsid w:val="00AA0446"/>
    <w:rsid w:val="00AB0462"/>
    <w:rsid w:val="00AB0A2F"/>
    <w:rsid w:val="00AB6F46"/>
    <w:rsid w:val="00AC7909"/>
    <w:rsid w:val="00AD3AEA"/>
    <w:rsid w:val="00AD3DE1"/>
    <w:rsid w:val="00AD41FF"/>
    <w:rsid w:val="00AF0955"/>
    <w:rsid w:val="00AF6657"/>
    <w:rsid w:val="00B0149E"/>
    <w:rsid w:val="00B01CD4"/>
    <w:rsid w:val="00B114B0"/>
    <w:rsid w:val="00B249E0"/>
    <w:rsid w:val="00B27668"/>
    <w:rsid w:val="00B3606A"/>
    <w:rsid w:val="00B4058B"/>
    <w:rsid w:val="00B52525"/>
    <w:rsid w:val="00B54640"/>
    <w:rsid w:val="00B55885"/>
    <w:rsid w:val="00B86BE8"/>
    <w:rsid w:val="00B9167D"/>
    <w:rsid w:val="00B95162"/>
    <w:rsid w:val="00B95203"/>
    <w:rsid w:val="00B96728"/>
    <w:rsid w:val="00BA07D9"/>
    <w:rsid w:val="00BB3985"/>
    <w:rsid w:val="00BB6F4E"/>
    <w:rsid w:val="00BC228B"/>
    <w:rsid w:val="00BC645B"/>
    <w:rsid w:val="00BD3123"/>
    <w:rsid w:val="00BD563B"/>
    <w:rsid w:val="00BD7C6B"/>
    <w:rsid w:val="00BF141E"/>
    <w:rsid w:val="00BF1921"/>
    <w:rsid w:val="00BF3918"/>
    <w:rsid w:val="00BF4A79"/>
    <w:rsid w:val="00C03EB3"/>
    <w:rsid w:val="00C04FD4"/>
    <w:rsid w:val="00C07C38"/>
    <w:rsid w:val="00C11DA8"/>
    <w:rsid w:val="00C16129"/>
    <w:rsid w:val="00C17415"/>
    <w:rsid w:val="00C20611"/>
    <w:rsid w:val="00C27485"/>
    <w:rsid w:val="00C35A98"/>
    <w:rsid w:val="00C45784"/>
    <w:rsid w:val="00C47EE3"/>
    <w:rsid w:val="00C512F1"/>
    <w:rsid w:val="00C558AB"/>
    <w:rsid w:val="00C61E01"/>
    <w:rsid w:val="00C76617"/>
    <w:rsid w:val="00C84001"/>
    <w:rsid w:val="00C9052E"/>
    <w:rsid w:val="00C9551D"/>
    <w:rsid w:val="00CA0F7F"/>
    <w:rsid w:val="00CB7959"/>
    <w:rsid w:val="00CC64E1"/>
    <w:rsid w:val="00CD2339"/>
    <w:rsid w:val="00CD26A2"/>
    <w:rsid w:val="00CE417D"/>
    <w:rsid w:val="00CF07DE"/>
    <w:rsid w:val="00CF512A"/>
    <w:rsid w:val="00CF786D"/>
    <w:rsid w:val="00D01A93"/>
    <w:rsid w:val="00D07A0E"/>
    <w:rsid w:val="00D11006"/>
    <w:rsid w:val="00D113C5"/>
    <w:rsid w:val="00D318BA"/>
    <w:rsid w:val="00D34D08"/>
    <w:rsid w:val="00D359D8"/>
    <w:rsid w:val="00D50104"/>
    <w:rsid w:val="00D503B2"/>
    <w:rsid w:val="00D616E5"/>
    <w:rsid w:val="00D61833"/>
    <w:rsid w:val="00D75DA0"/>
    <w:rsid w:val="00D86748"/>
    <w:rsid w:val="00D908D8"/>
    <w:rsid w:val="00D91E3B"/>
    <w:rsid w:val="00D93742"/>
    <w:rsid w:val="00D9695D"/>
    <w:rsid w:val="00D97746"/>
    <w:rsid w:val="00D9783D"/>
    <w:rsid w:val="00DA3403"/>
    <w:rsid w:val="00DB1A94"/>
    <w:rsid w:val="00DB43C4"/>
    <w:rsid w:val="00DD75FB"/>
    <w:rsid w:val="00DE09D4"/>
    <w:rsid w:val="00DE0C41"/>
    <w:rsid w:val="00DE439C"/>
    <w:rsid w:val="00E032EA"/>
    <w:rsid w:val="00E0353C"/>
    <w:rsid w:val="00E558C2"/>
    <w:rsid w:val="00E76A46"/>
    <w:rsid w:val="00E803A2"/>
    <w:rsid w:val="00E9799A"/>
    <w:rsid w:val="00EB01B8"/>
    <w:rsid w:val="00EB2862"/>
    <w:rsid w:val="00EC0683"/>
    <w:rsid w:val="00EC7D7B"/>
    <w:rsid w:val="00ED561B"/>
    <w:rsid w:val="00EE01C4"/>
    <w:rsid w:val="00EE5DA1"/>
    <w:rsid w:val="00EF5A97"/>
    <w:rsid w:val="00F12F66"/>
    <w:rsid w:val="00F30349"/>
    <w:rsid w:val="00F3293B"/>
    <w:rsid w:val="00F44B21"/>
    <w:rsid w:val="00F63E4E"/>
    <w:rsid w:val="00F63F86"/>
    <w:rsid w:val="00F667D7"/>
    <w:rsid w:val="00F76790"/>
    <w:rsid w:val="00F767DB"/>
    <w:rsid w:val="00F86D01"/>
    <w:rsid w:val="00FA010A"/>
    <w:rsid w:val="00FA0489"/>
    <w:rsid w:val="00FA6214"/>
    <w:rsid w:val="00FB583F"/>
    <w:rsid w:val="00FC28F9"/>
    <w:rsid w:val="00FC4423"/>
    <w:rsid w:val="00FF3F8C"/>
    <w:rsid w:val="00FF5DF9"/>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5E91E5B"/>
  <w15:docId w15:val="{9339AE8B-A629-4F4D-8D61-07FD7E3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D9"/>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3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33C3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33C3E"/>
    <w:rPr>
      <w:rFonts w:ascii="Cambria" w:eastAsia="Times New Roman" w:hAnsi="Cambria" w:cs="Times New Roman"/>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133C3E"/>
    <w:rPr>
      <w:sz w:val="22"/>
      <w:szCs w:val="24"/>
    </w:rPr>
  </w:style>
  <w:style w:type="paragraph" w:styleId="Footer">
    <w:name w:val="footer"/>
    <w:basedOn w:val="Normal"/>
    <w:link w:val="FooterChar"/>
    <w:uiPriority w:val="99"/>
    <w:qFormat/>
    <w:rsid w:val="00DE0C41"/>
    <w:pPr>
      <w:tabs>
        <w:tab w:val="center" w:pos="4320"/>
        <w:tab w:val="right" w:pos="8640"/>
      </w:tabs>
    </w:pPr>
  </w:style>
  <w:style w:type="character" w:customStyle="1" w:styleId="FooterChar">
    <w:name w:val="Footer Char"/>
    <w:basedOn w:val="DefaultParagraphFont"/>
    <w:link w:val="Footer"/>
    <w:uiPriority w:val="99"/>
    <w:semiHidden/>
    <w:rsid w:val="00133C3E"/>
    <w:rPr>
      <w:sz w:val="22"/>
      <w:szCs w:val="24"/>
    </w:rPr>
  </w:style>
  <w:style w:type="table" w:styleId="TableGrid">
    <w:name w:val="Table Grid"/>
    <w:basedOn w:val="TableNormal"/>
    <w:uiPriority w:val="59"/>
    <w:rsid w:val="005B07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USpec">
    <w:name w:val="MSU Spec"/>
    <w:rsid w:val="009D3C98"/>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styleId="BalloonText">
    <w:name w:val="Balloon Text"/>
    <w:basedOn w:val="Normal"/>
    <w:link w:val="BalloonTextChar"/>
    <w:uiPriority w:val="99"/>
    <w:semiHidden/>
    <w:rsid w:val="00EE5DA1"/>
    <w:rPr>
      <w:rFonts w:ascii="Tahoma" w:hAnsi="Tahoma" w:cs="Tahoma"/>
      <w:sz w:val="16"/>
      <w:szCs w:val="16"/>
    </w:rPr>
  </w:style>
  <w:style w:type="character" w:customStyle="1" w:styleId="BalloonTextChar">
    <w:name w:val="Balloon Text Char"/>
    <w:basedOn w:val="DefaultParagraphFont"/>
    <w:link w:val="BalloonText"/>
    <w:uiPriority w:val="99"/>
    <w:semiHidden/>
    <w:rsid w:val="00133C3E"/>
    <w:rPr>
      <w:sz w:val="0"/>
      <w:szCs w:val="0"/>
    </w:rPr>
  </w:style>
  <w:style w:type="paragraph" w:customStyle="1" w:styleId="MSUFTCHSpec">
    <w:name w:val="MSU FTCH Spec"/>
    <w:rsid w:val="009D3C98"/>
    <w:pPr>
      <w:numPr>
        <w:numId w:val="12"/>
      </w:numPr>
      <w:jc w:val="both"/>
    </w:pPr>
    <w:rPr>
      <w:sz w:val="22"/>
      <w:szCs w:val="22"/>
    </w:rPr>
  </w:style>
  <w:style w:type="paragraph" w:customStyle="1" w:styleId="PRT">
    <w:name w:val="PRT"/>
    <w:basedOn w:val="Normal"/>
    <w:next w:val="ART"/>
    <w:rsid w:val="009D3C98"/>
    <w:pPr>
      <w:keepNext/>
      <w:numPr>
        <w:numId w:val="13"/>
      </w:numPr>
      <w:suppressAutoHyphens/>
      <w:spacing w:before="480"/>
      <w:outlineLvl w:val="0"/>
    </w:pPr>
    <w:rPr>
      <w:szCs w:val="20"/>
    </w:rPr>
  </w:style>
  <w:style w:type="paragraph" w:customStyle="1" w:styleId="SUT">
    <w:name w:val="SUT"/>
    <w:basedOn w:val="Normal"/>
    <w:next w:val="PR1"/>
    <w:rsid w:val="009D3C98"/>
    <w:pPr>
      <w:numPr>
        <w:ilvl w:val="1"/>
        <w:numId w:val="13"/>
      </w:numPr>
      <w:suppressAutoHyphens/>
      <w:spacing w:before="240"/>
      <w:outlineLvl w:val="0"/>
    </w:pPr>
    <w:rPr>
      <w:szCs w:val="20"/>
    </w:rPr>
  </w:style>
  <w:style w:type="paragraph" w:customStyle="1" w:styleId="DST">
    <w:name w:val="DST"/>
    <w:basedOn w:val="Normal"/>
    <w:next w:val="PR1"/>
    <w:rsid w:val="009D3C98"/>
    <w:pPr>
      <w:numPr>
        <w:ilvl w:val="2"/>
        <w:numId w:val="13"/>
      </w:numPr>
      <w:suppressAutoHyphens/>
      <w:spacing w:before="240"/>
      <w:outlineLvl w:val="0"/>
    </w:pPr>
    <w:rPr>
      <w:szCs w:val="20"/>
    </w:rPr>
  </w:style>
  <w:style w:type="paragraph" w:customStyle="1" w:styleId="ART">
    <w:name w:val="ART"/>
    <w:basedOn w:val="Normal"/>
    <w:next w:val="PR1"/>
    <w:rsid w:val="009D3C98"/>
    <w:pPr>
      <w:keepNext/>
      <w:numPr>
        <w:ilvl w:val="3"/>
        <w:numId w:val="13"/>
      </w:numPr>
      <w:suppressAutoHyphens/>
      <w:spacing w:before="480"/>
      <w:outlineLvl w:val="1"/>
    </w:pPr>
    <w:rPr>
      <w:szCs w:val="20"/>
    </w:rPr>
  </w:style>
  <w:style w:type="paragraph" w:customStyle="1" w:styleId="PR1">
    <w:name w:val="PR1"/>
    <w:basedOn w:val="Normal"/>
    <w:rsid w:val="009D3C98"/>
    <w:pPr>
      <w:numPr>
        <w:ilvl w:val="4"/>
        <w:numId w:val="13"/>
      </w:numPr>
      <w:suppressAutoHyphens/>
      <w:spacing w:before="240"/>
      <w:outlineLvl w:val="2"/>
    </w:pPr>
    <w:rPr>
      <w:szCs w:val="20"/>
    </w:rPr>
  </w:style>
  <w:style w:type="paragraph" w:customStyle="1" w:styleId="PR2">
    <w:name w:val="PR2"/>
    <w:basedOn w:val="Normal"/>
    <w:rsid w:val="009D3C98"/>
    <w:pPr>
      <w:numPr>
        <w:ilvl w:val="5"/>
        <w:numId w:val="13"/>
      </w:numPr>
      <w:suppressAutoHyphens/>
      <w:outlineLvl w:val="3"/>
    </w:pPr>
    <w:rPr>
      <w:szCs w:val="20"/>
    </w:rPr>
  </w:style>
  <w:style w:type="paragraph" w:customStyle="1" w:styleId="PR3">
    <w:name w:val="PR3"/>
    <w:basedOn w:val="Normal"/>
    <w:rsid w:val="009D3C98"/>
    <w:pPr>
      <w:numPr>
        <w:ilvl w:val="6"/>
        <w:numId w:val="13"/>
      </w:numPr>
      <w:suppressAutoHyphens/>
      <w:outlineLvl w:val="4"/>
    </w:pPr>
    <w:rPr>
      <w:szCs w:val="20"/>
    </w:rPr>
  </w:style>
  <w:style w:type="paragraph" w:customStyle="1" w:styleId="PR4">
    <w:name w:val="PR4"/>
    <w:basedOn w:val="Normal"/>
    <w:rsid w:val="009D3C98"/>
    <w:pPr>
      <w:numPr>
        <w:ilvl w:val="7"/>
        <w:numId w:val="13"/>
      </w:numPr>
      <w:suppressAutoHyphens/>
      <w:outlineLvl w:val="5"/>
    </w:pPr>
    <w:rPr>
      <w:szCs w:val="20"/>
    </w:rPr>
  </w:style>
  <w:style w:type="paragraph" w:customStyle="1" w:styleId="PR5">
    <w:name w:val="PR5"/>
    <w:basedOn w:val="Normal"/>
    <w:rsid w:val="009D3C98"/>
    <w:pPr>
      <w:numPr>
        <w:ilvl w:val="8"/>
        <w:numId w:val="13"/>
      </w:numPr>
      <w:suppressAutoHyphens/>
      <w:outlineLvl w:val="6"/>
    </w:pPr>
    <w:rPr>
      <w:szCs w:val="20"/>
    </w:rPr>
  </w:style>
  <w:style w:type="paragraph" w:customStyle="1" w:styleId="PRN">
    <w:name w:val="PRN"/>
    <w:basedOn w:val="Normal"/>
    <w:link w:val="PRNChar"/>
    <w:rsid w:val="009D3C98"/>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9D3C98"/>
    <w:rPr>
      <w:rFonts w:cs="Times New Roman"/>
      <w:sz w:val="22"/>
      <w:lang w:val="en-US" w:eastAsia="en-US" w:bidi="ar-SA"/>
    </w:rPr>
  </w:style>
  <w:style w:type="character" w:styleId="FollowedHyperlink">
    <w:name w:val="FollowedHyperlink"/>
    <w:basedOn w:val="DefaultParagraphFont"/>
    <w:rsid w:val="007F292F"/>
    <w:rPr>
      <w:color w:val="800080"/>
      <w:u w:val="single"/>
    </w:rPr>
  </w:style>
  <w:style w:type="paragraph" w:styleId="ListParagraph">
    <w:name w:val="List Paragraph"/>
    <w:basedOn w:val="Normal"/>
    <w:uiPriority w:val="34"/>
    <w:qFormat/>
    <w:rsid w:val="00D86748"/>
    <w:pPr>
      <w:spacing w:after="200" w:line="276" w:lineRule="auto"/>
      <w:ind w:left="720"/>
      <w:contextualSpacing/>
      <w:jc w:val="left"/>
    </w:pPr>
    <w:rPr>
      <w:rFonts w:ascii="Calibri" w:eastAsia="Calibri" w:hAnsi="Calibri"/>
      <w:szCs w:val="22"/>
    </w:rPr>
  </w:style>
  <w:style w:type="paragraph" w:customStyle="1" w:styleId="Designernote">
    <w:name w:val="Designer note"/>
    <w:basedOn w:val="Normal"/>
    <w:link w:val="DesignernoteChar"/>
    <w:qFormat/>
    <w:rsid w:val="00413B08"/>
    <w:pPr>
      <w:ind w:left="900" w:hanging="900"/>
    </w:pPr>
    <w:rPr>
      <w:i/>
      <w:color w:val="FF0000"/>
    </w:rPr>
  </w:style>
  <w:style w:type="character" w:customStyle="1" w:styleId="DesignernoteChar">
    <w:name w:val="Designer note Char"/>
    <w:basedOn w:val="DefaultParagraphFont"/>
    <w:link w:val="Designernote"/>
    <w:rsid w:val="00413B08"/>
    <w:rPr>
      <w:i/>
      <w:color w:val="FF0000"/>
      <w:sz w:val="22"/>
      <w:szCs w:val="24"/>
    </w:rPr>
  </w:style>
  <w:style w:type="paragraph" w:styleId="Revision">
    <w:name w:val="Revision"/>
    <w:hidden/>
    <w:uiPriority w:val="99"/>
    <w:semiHidden/>
    <w:rsid w:val="0023201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79C8-CEEB-4164-95A7-BC77A86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4645</Words>
  <Characters>24017</Characters>
  <Application>Microsoft Office Word</Application>
  <DocSecurity>0</DocSecurity>
  <Lines>750</Lines>
  <Paragraphs>434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22</cp:revision>
  <cp:lastPrinted>2015-02-27T16:56:00Z</cp:lastPrinted>
  <dcterms:created xsi:type="dcterms:W3CDTF">2009-09-17T14:46:00Z</dcterms:created>
  <dcterms:modified xsi:type="dcterms:W3CDTF">2017-08-31T20:22:00Z</dcterms:modified>
  <cp:category/>
</cp:coreProperties>
</file>