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7F" w:rsidRDefault="005C3E7F" w:rsidP="00742A0B">
      <w:pPr>
        <w:pStyle w:val="Heading1"/>
        <w:keepNext w:val="0"/>
      </w:pPr>
      <w:bookmarkStart w:id="0" w:name="_GoBack"/>
      <w:bookmarkEnd w:id="0"/>
      <w:r>
        <w:t xml:space="preserve">SECTION 321416 – </w:t>
      </w:r>
      <w:bookmarkStart w:id="1" w:name="OLE_LINK1"/>
      <w:bookmarkStart w:id="2" w:name="OLE_LINK2"/>
      <w:r>
        <w:t>BRICK PAVERS</w:t>
      </w:r>
      <w:bookmarkEnd w:id="1"/>
      <w:bookmarkEnd w:id="2"/>
    </w:p>
    <w:p w:rsidR="005C3E7F" w:rsidRDefault="005C3E7F" w:rsidP="00A61D27">
      <w:pPr>
        <w:pStyle w:val="MSUSpec"/>
      </w:pPr>
      <w:r>
        <w:t>GENERAL</w:t>
      </w:r>
    </w:p>
    <w:p w:rsidR="005C3E7F" w:rsidRDefault="005C3E7F" w:rsidP="00715C4A">
      <w:pPr>
        <w:pStyle w:val="MSUSpec"/>
        <w:numPr>
          <w:ilvl w:val="0"/>
          <w:numId w:val="0"/>
        </w:numPr>
      </w:pPr>
    </w:p>
    <w:p w:rsidR="005C3E7F" w:rsidRDefault="005C3E7F" w:rsidP="002C55BD">
      <w:pPr>
        <w:pStyle w:val="MSUSpec"/>
        <w:numPr>
          <w:ilvl w:val="1"/>
          <w:numId w:val="1"/>
        </w:numPr>
      </w:pPr>
      <w:r>
        <w:t>RELATED DOCUMENTS</w:t>
      </w:r>
    </w:p>
    <w:p w:rsidR="005C3E7F" w:rsidRDefault="005C3E7F" w:rsidP="002C55BD">
      <w:pPr>
        <w:pStyle w:val="MSUSpec"/>
        <w:numPr>
          <w:ilvl w:val="0"/>
          <w:numId w:val="0"/>
        </w:numPr>
        <w:ind w:left="360" w:hanging="360"/>
      </w:pPr>
    </w:p>
    <w:p w:rsidR="005C3E7F" w:rsidRDefault="005C3E7F" w:rsidP="002C55BD">
      <w:pPr>
        <w:pStyle w:val="MSUSpec"/>
        <w:numPr>
          <w:ilvl w:val="2"/>
          <w:numId w:val="1"/>
        </w:numPr>
      </w:pPr>
      <w:r>
        <w:t>Drawings and general provisions of the Contract, including General and Supplementary Conditions and Division 01 Specification sections, apply to this section.</w:t>
      </w:r>
    </w:p>
    <w:p w:rsidR="005C3E7F" w:rsidRDefault="005C3E7F" w:rsidP="002C55BD">
      <w:pPr>
        <w:pStyle w:val="MSUSpec"/>
        <w:numPr>
          <w:ilvl w:val="0"/>
          <w:numId w:val="0"/>
        </w:numPr>
      </w:pPr>
    </w:p>
    <w:p w:rsidR="005C3E7F" w:rsidRDefault="005C3E7F" w:rsidP="00715C4A">
      <w:pPr>
        <w:pStyle w:val="MSUSpec"/>
        <w:numPr>
          <w:ilvl w:val="1"/>
          <w:numId w:val="1"/>
        </w:numPr>
      </w:pPr>
      <w:r>
        <w:t>SUMMARY</w:t>
      </w:r>
    </w:p>
    <w:p w:rsidR="005C3E7F" w:rsidRDefault="005C3E7F" w:rsidP="00715C4A">
      <w:pPr>
        <w:pStyle w:val="MSUSpec"/>
        <w:numPr>
          <w:ilvl w:val="0"/>
          <w:numId w:val="0"/>
        </w:numPr>
      </w:pPr>
    </w:p>
    <w:p w:rsidR="005C3E7F" w:rsidRDefault="005C3E7F" w:rsidP="00715C4A">
      <w:pPr>
        <w:pStyle w:val="MSUSpec"/>
        <w:numPr>
          <w:ilvl w:val="2"/>
          <w:numId w:val="1"/>
        </w:numPr>
      </w:pPr>
      <w:r>
        <w:t>Provide all labor, materials and equipment as necessary to complete all work as indicated on the Drawings and specified herein.</w:t>
      </w:r>
    </w:p>
    <w:p w:rsidR="005C3E7F" w:rsidRDefault="005C3E7F" w:rsidP="007371DE">
      <w:pPr>
        <w:pStyle w:val="MSUSpec"/>
        <w:numPr>
          <w:ilvl w:val="0"/>
          <w:numId w:val="0"/>
        </w:numPr>
        <w:ind w:left="576" w:hanging="576"/>
      </w:pPr>
    </w:p>
    <w:p w:rsidR="005C3E7F" w:rsidRDefault="005C3E7F" w:rsidP="00715C4A">
      <w:pPr>
        <w:pStyle w:val="MSUSpec"/>
        <w:numPr>
          <w:ilvl w:val="2"/>
          <w:numId w:val="1"/>
        </w:numPr>
      </w:pPr>
      <w:r>
        <w:t>This section includes brick pavers, prepared subgrade, subbase, sand leveling course and fabric layer.</w:t>
      </w:r>
    </w:p>
    <w:p w:rsidR="005C3E7F" w:rsidRDefault="005C3E7F" w:rsidP="00715C4A">
      <w:pPr>
        <w:pStyle w:val="MSUSpec"/>
        <w:numPr>
          <w:ilvl w:val="0"/>
          <w:numId w:val="0"/>
        </w:numPr>
      </w:pPr>
    </w:p>
    <w:p w:rsidR="005C3E7F" w:rsidRDefault="005C3E7F" w:rsidP="00715C4A">
      <w:pPr>
        <w:pStyle w:val="MSUSpec"/>
        <w:numPr>
          <w:ilvl w:val="2"/>
          <w:numId w:val="1"/>
        </w:numPr>
      </w:pPr>
      <w:r>
        <w:t>Related sections include the following:</w:t>
      </w:r>
    </w:p>
    <w:p w:rsidR="005C3E7F" w:rsidRDefault="005C3E7F" w:rsidP="00715C4A">
      <w:pPr>
        <w:pStyle w:val="MSUSpec"/>
        <w:numPr>
          <w:ilvl w:val="0"/>
          <w:numId w:val="0"/>
        </w:numPr>
      </w:pPr>
    </w:p>
    <w:p w:rsidR="005C3E7F" w:rsidRDefault="005C3E7F" w:rsidP="00715C4A">
      <w:pPr>
        <w:pStyle w:val="MSUSpec"/>
        <w:numPr>
          <w:ilvl w:val="3"/>
          <w:numId w:val="1"/>
        </w:numPr>
      </w:pPr>
      <w:r>
        <w:t>Division 31 Section “Earthwork.”</w:t>
      </w:r>
    </w:p>
    <w:p w:rsidR="005C3E7F" w:rsidRDefault="005C3E7F" w:rsidP="00715C4A">
      <w:pPr>
        <w:pStyle w:val="MSUSpec"/>
        <w:numPr>
          <w:ilvl w:val="3"/>
          <w:numId w:val="1"/>
        </w:numPr>
      </w:pPr>
      <w:r>
        <w:t>Division 32 Section “Concrete Pavement.”</w:t>
      </w:r>
    </w:p>
    <w:p w:rsidR="005C3E7F" w:rsidRDefault="005C3E7F" w:rsidP="00715C4A">
      <w:pPr>
        <w:pStyle w:val="MSUSpec"/>
        <w:numPr>
          <w:ilvl w:val="0"/>
          <w:numId w:val="0"/>
        </w:numPr>
      </w:pPr>
    </w:p>
    <w:p w:rsidR="005C3E7F" w:rsidRDefault="005C3E7F" w:rsidP="00715C4A">
      <w:pPr>
        <w:pStyle w:val="MSUSpec"/>
        <w:numPr>
          <w:ilvl w:val="1"/>
          <w:numId w:val="1"/>
        </w:numPr>
      </w:pPr>
      <w:r>
        <w:t>SUBMITTALS</w:t>
      </w:r>
    </w:p>
    <w:p w:rsidR="005C3E7F" w:rsidRDefault="005C3E7F" w:rsidP="00715C4A">
      <w:pPr>
        <w:pStyle w:val="MSUSpec"/>
        <w:numPr>
          <w:ilvl w:val="0"/>
          <w:numId w:val="0"/>
        </w:numPr>
      </w:pPr>
    </w:p>
    <w:p w:rsidR="005C3E7F" w:rsidRDefault="005C3E7F" w:rsidP="00715C4A">
      <w:pPr>
        <w:pStyle w:val="MSUSpec"/>
        <w:numPr>
          <w:ilvl w:val="2"/>
          <w:numId w:val="1"/>
        </w:numPr>
      </w:pPr>
      <w:r>
        <w:t>Furnish Samples, manufacturer's product data, test reports, and materials certifications for brick.</w:t>
      </w:r>
    </w:p>
    <w:p w:rsidR="005C3E7F" w:rsidRDefault="005C3E7F" w:rsidP="00715C4A">
      <w:pPr>
        <w:pStyle w:val="MSUSpec"/>
        <w:numPr>
          <w:ilvl w:val="0"/>
          <w:numId w:val="0"/>
        </w:numPr>
      </w:pPr>
    </w:p>
    <w:p w:rsidR="005C3E7F" w:rsidRDefault="005C3E7F" w:rsidP="00715C4A">
      <w:pPr>
        <w:pStyle w:val="MSUSpec"/>
        <w:numPr>
          <w:ilvl w:val="1"/>
          <w:numId w:val="1"/>
        </w:numPr>
      </w:pPr>
      <w:r>
        <w:t>QUALITY ASSURANCE</w:t>
      </w:r>
    </w:p>
    <w:p w:rsidR="005C3E7F" w:rsidRDefault="005C3E7F" w:rsidP="00715C4A">
      <w:pPr>
        <w:pStyle w:val="MSUSpec"/>
        <w:numPr>
          <w:ilvl w:val="0"/>
          <w:numId w:val="0"/>
        </w:numPr>
      </w:pPr>
    </w:p>
    <w:p w:rsidR="005C3E7F" w:rsidRDefault="005C3E7F" w:rsidP="00715C4A">
      <w:pPr>
        <w:pStyle w:val="MSUSpec"/>
        <w:numPr>
          <w:ilvl w:val="2"/>
          <w:numId w:val="1"/>
        </w:numPr>
      </w:pPr>
      <w:r>
        <w:t>Approved Installation Contractors:</w:t>
      </w:r>
    </w:p>
    <w:p w:rsidR="005C3E7F" w:rsidDel="005571B7" w:rsidRDefault="009460AD" w:rsidP="00A528F5">
      <w:pPr>
        <w:pStyle w:val="MSUSpec"/>
        <w:numPr>
          <w:ilvl w:val="3"/>
          <w:numId w:val="1"/>
        </w:numPr>
        <w:spacing w:before="240"/>
        <w:rPr>
          <w:ins w:id="3" w:author="Gunther, Julie" w:date="2015-02-24T10:24:00Z"/>
          <w:del w:id="4" w:author="Wilber, David" w:date="2018-03-26T17:15:00Z"/>
        </w:rPr>
      </w:pPr>
      <w:del w:id="5" w:author="Wilber, David" w:date="2018-03-26T17:15:00Z">
        <w:r w:rsidDel="005571B7">
          <w:delText>Garn Hardscapes</w:delText>
        </w:r>
        <w:r w:rsidR="005C3E7F" w:rsidDel="005571B7">
          <w:delText xml:space="preserve">, </w:delText>
        </w:r>
        <w:r w:rsidDel="005571B7">
          <w:delText>2223 Pinch Highway</w:delText>
        </w:r>
        <w:r w:rsidR="005C3E7F" w:rsidDel="005571B7">
          <w:delText xml:space="preserve">, </w:delText>
        </w:r>
        <w:r w:rsidDel="005571B7">
          <w:delText>Charlotte</w:delText>
        </w:r>
        <w:r w:rsidR="005C3E7F" w:rsidDel="005571B7">
          <w:delText xml:space="preserve">, MI </w:delText>
        </w:r>
        <w:r w:rsidDel="005571B7">
          <w:delText>48813</w:delText>
        </w:r>
        <w:r w:rsidR="005C3E7F" w:rsidDel="005571B7">
          <w:delText>, 517-</w:delText>
        </w:r>
        <w:r w:rsidDel="005571B7">
          <w:delText>543-1721</w:delText>
        </w:r>
        <w:r w:rsidR="005C3E7F" w:rsidDel="005571B7">
          <w:delText>, Cell: 517-</w:delText>
        </w:r>
        <w:r w:rsidDel="005571B7">
          <w:delText>231-8831</w:delText>
        </w:r>
        <w:r w:rsidR="005C3E7F" w:rsidDel="005571B7">
          <w:delText>; Terry Gordon.</w:delText>
        </w:r>
      </w:del>
    </w:p>
    <w:p w:rsidR="008B71AA" w:rsidRDefault="008B71AA" w:rsidP="00A528F5">
      <w:pPr>
        <w:pStyle w:val="MSUSpec"/>
        <w:numPr>
          <w:ilvl w:val="3"/>
          <w:numId w:val="1"/>
        </w:numPr>
        <w:spacing w:before="240"/>
        <w:rPr>
          <w:ins w:id="6" w:author="Wilber, David" w:date="2018-03-26T17:15:00Z"/>
        </w:rPr>
      </w:pPr>
      <w:ins w:id="7" w:author="Gunther, Julie" w:date="2015-02-24T10:25:00Z">
        <w:r>
          <w:t>Anderson-Fischer &amp; Associates Inc.</w:t>
        </w:r>
      </w:ins>
      <w:ins w:id="8" w:author="Gunther, Julie" w:date="2015-02-24T10:26:00Z">
        <w:r>
          <w:t>,</w:t>
        </w:r>
      </w:ins>
      <w:ins w:id="9" w:author="Gunther, Julie" w:date="2015-02-24T10:25:00Z">
        <w:r>
          <w:t xml:space="preserve"> 225 East </w:t>
        </w:r>
        <w:proofErr w:type="spellStart"/>
        <w:r>
          <w:t>Kipp</w:t>
        </w:r>
        <w:proofErr w:type="spellEnd"/>
        <w:r>
          <w:t xml:space="preserve"> Road, Mason, MI 48854, 517-676-5522</w:t>
        </w:r>
      </w:ins>
    </w:p>
    <w:p w:rsidR="005571B7" w:rsidRDefault="005571B7" w:rsidP="005571B7">
      <w:pPr>
        <w:pStyle w:val="MSUSpec"/>
        <w:numPr>
          <w:ilvl w:val="3"/>
          <w:numId w:val="1"/>
        </w:numPr>
        <w:spacing w:before="240"/>
      </w:pPr>
      <w:ins w:id="10" w:author="Wilber, David" w:date="2018-03-26T17:15:00Z">
        <w:r>
          <w:t xml:space="preserve">Ephraim </w:t>
        </w:r>
        <w:proofErr w:type="spellStart"/>
        <w:r>
          <w:t>Stoneworks</w:t>
        </w:r>
        <w:proofErr w:type="spellEnd"/>
        <w:r>
          <w:t>, 2613 Murray Rd. Dansville, MI 48819, 517-977-7704</w:t>
        </w:r>
      </w:ins>
    </w:p>
    <w:p w:rsidR="005C3E7F" w:rsidRDefault="005C3E7F" w:rsidP="00715C4A">
      <w:pPr>
        <w:pStyle w:val="MSUSpec"/>
        <w:numPr>
          <w:ilvl w:val="0"/>
          <w:numId w:val="0"/>
        </w:numPr>
      </w:pPr>
    </w:p>
    <w:p w:rsidR="005C3E7F" w:rsidRDefault="005C3E7F" w:rsidP="00715C4A">
      <w:pPr>
        <w:pStyle w:val="MSUSpec"/>
        <w:numPr>
          <w:ilvl w:val="1"/>
          <w:numId w:val="1"/>
        </w:numPr>
      </w:pPr>
      <w:r>
        <w:t>WARRANTY</w:t>
      </w:r>
    </w:p>
    <w:p w:rsidR="005C3E7F" w:rsidRDefault="005C3E7F" w:rsidP="00715C4A">
      <w:pPr>
        <w:pStyle w:val="MSUSpec"/>
        <w:numPr>
          <w:ilvl w:val="0"/>
          <w:numId w:val="0"/>
        </w:numPr>
      </w:pPr>
    </w:p>
    <w:p w:rsidR="005C3E7F" w:rsidRDefault="005C3E7F" w:rsidP="00CA0ECE">
      <w:pPr>
        <w:pStyle w:val="MSUSpec"/>
        <w:numPr>
          <w:ilvl w:val="2"/>
          <w:numId w:val="1"/>
        </w:numPr>
      </w:pPr>
      <w:r>
        <w:t xml:space="preserve">Contractor agrees that by acceptance of this work and in consideration thereof, and for each of the Subcontractors, binds them to the guarantees and warranties called for.  Work to be free from defective workmanship for </w:t>
      </w:r>
      <w:r w:rsidR="000C34E2">
        <w:t>2</w:t>
      </w:r>
      <w:r w:rsidRPr="00BE543A">
        <w:t xml:space="preserve"> </w:t>
      </w:r>
      <w:r>
        <w:t>years after the date of final acceptance.</w:t>
      </w:r>
    </w:p>
    <w:p w:rsidR="005C3E7F" w:rsidRDefault="005C3E7F" w:rsidP="00CA0ECE">
      <w:pPr>
        <w:pStyle w:val="MSUSpec"/>
        <w:numPr>
          <w:ilvl w:val="0"/>
          <w:numId w:val="0"/>
        </w:numPr>
      </w:pPr>
    </w:p>
    <w:p w:rsidR="005C3E7F" w:rsidRDefault="005C3E7F" w:rsidP="00CA0ECE">
      <w:pPr>
        <w:pStyle w:val="MSUSpec"/>
        <w:numPr>
          <w:ilvl w:val="2"/>
          <w:numId w:val="1"/>
        </w:numPr>
      </w:pPr>
      <w:r>
        <w:t xml:space="preserve">If within warranty period, it is found that the </w:t>
      </w:r>
      <w:r w:rsidR="00DB250A">
        <w:t>warranted</w:t>
      </w:r>
      <w:r>
        <w:t xml:space="preserve"> work needs to be repaired or changed because of the use of defective materials, equipment, or inferior workmanship, or work not in accordance with the terms of the Agreement, the Contractor, upon notification, shall promptly and without additional expense to the Owner:</w:t>
      </w:r>
    </w:p>
    <w:p w:rsidR="005C3E7F" w:rsidRDefault="005C3E7F" w:rsidP="00CA0ECE">
      <w:pPr>
        <w:pStyle w:val="MSUSpec"/>
        <w:numPr>
          <w:ilvl w:val="0"/>
          <w:numId w:val="0"/>
        </w:numPr>
      </w:pPr>
    </w:p>
    <w:p w:rsidR="005C3E7F" w:rsidRDefault="005C3E7F" w:rsidP="0089038B">
      <w:pPr>
        <w:pStyle w:val="MSUSpec"/>
        <w:numPr>
          <w:ilvl w:val="3"/>
          <w:numId w:val="1"/>
        </w:numPr>
      </w:pPr>
      <w:r>
        <w:t xml:space="preserve">Place such </w:t>
      </w:r>
      <w:r w:rsidR="00DB250A">
        <w:t>warranted</w:t>
      </w:r>
      <w:r>
        <w:t xml:space="preserve"> work in a satisfactory condition.</w:t>
      </w:r>
    </w:p>
    <w:p w:rsidR="005C3E7F" w:rsidRDefault="005C3E7F" w:rsidP="00A528F5">
      <w:pPr>
        <w:pStyle w:val="MSUSpec"/>
        <w:numPr>
          <w:ilvl w:val="3"/>
          <w:numId w:val="1"/>
        </w:numPr>
        <w:spacing w:before="240"/>
      </w:pPr>
      <w:r>
        <w:lastRenderedPageBreak/>
        <w:t xml:space="preserve">Repair or replace damage to the Project, or contents thereof, which is a result of such unsatisfactory </w:t>
      </w:r>
      <w:r w:rsidR="00DB250A">
        <w:t>warranted</w:t>
      </w:r>
      <w:r>
        <w:t xml:space="preserve"> work.</w:t>
      </w:r>
    </w:p>
    <w:p w:rsidR="005C3E7F" w:rsidRDefault="005C3E7F" w:rsidP="00A528F5">
      <w:pPr>
        <w:pStyle w:val="MSUSpec"/>
        <w:numPr>
          <w:ilvl w:val="3"/>
          <w:numId w:val="1"/>
        </w:numPr>
        <w:spacing w:before="240"/>
      </w:pPr>
      <w:r>
        <w:t xml:space="preserve">Repair or replace work, materials, and equipment that are disturbed in fulfilling the warranty, including disturbed work, materials, and equipment that may have been </w:t>
      </w:r>
      <w:r w:rsidR="00DB250A">
        <w:t>warranted</w:t>
      </w:r>
      <w:r>
        <w:t xml:space="preserve"> under another Contract.</w:t>
      </w:r>
    </w:p>
    <w:p w:rsidR="005C3E7F" w:rsidRDefault="005C3E7F" w:rsidP="0089038B">
      <w:pPr>
        <w:pStyle w:val="MSUSpec"/>
        <w:numPr>
          <w:ilvl w:val="0"/>
          <w:numId w:val="0"/>
        </w:numPr>
      </w:pPr>
    </w:p>
    <w:p w:rsidR="005C3E7F" w:rsidRDefault="005C3E7F" w:rsidP="0089038B">
      <w:pPr>
        <w:pStyle w:val="MSUSpec"/>
        <w:numPr>
          <w:ilvl w:val="2"/>
          <w:numId w:val="1"/>
        </w:numPr>
      </w:pPr>
      <w:r>
        <w:t>Should the Contractor fail to proceed promptly in accordance with the warranty, the Owner may have such work performed at the expense of the Contractor and sureties.</w:t>
      </w:r>
    </w:p>
    <w:p w:rsidR="005C3E7F" w:rsidRDefault="005C3E7F" w:rsidP="0089038B">
      <w:pPr>
        <w:pStyle w:val="MSUSpec"/>
        <w:numPr>
          <w:ilvl w:val="0"/>
          <w:numId w:val="0"/>
        </w:numPr>
      </w:pPr>
    </w:p>
    <w:p w:rsidR="005C3E7F" w:rsidRDefault="005C3E7F" w:rsidP="0089038B">
      <w:pPr>
        <w:pStyle w:val="MSUSpec"/>
        <w:numPr>
          <w:ilvl w:val="2"/>
          <w:numId w:val="1"/>
        </w:numPr>
      </w:pPr>
      <w:r>
        <w:t xml:space="preserve">Contractor shall execute and deliver to the Owner, before final </w:t>
      </w:r>
      <w:r w:rsidR="000C34E2">
        <w:t>payment</w:t>
      </w:r>
      <w:r>
        <w:t>, a written warranty subject to the stipulations and provisions above.</w:t>
      </w:r>
    </w:p>
    <w:p w:rsidR="005C3E7F" w:rsidRDefault="005C3E7F" w:rsidP="0089038B">
      <w:pPr>
        <w:pStyle w:val="MSUSpec"/>
        <w:numPr>
          <w:ilvl w:val="0"/>
          <w:numId w:val="0"/>
        </w:numPr>
      </w:pPr>
    </w:p>
    <w:p w:rsidR="005C3E7F" w:rsidRDefault="005C3E7F" w:rsidP="00A61D27">
      <w:pPr>
        <w:pStyle w:val="MSUSpec"/>
      </w:pPr>
      <w:r>
        <w:t>PRODUCTS</w:t>
      </w:r>
    </w:p>
    <w:p w:rsidR="005C3E7F" w:rsidRDefault="005C3E7F" w:rsidP="00802B10">
      <w:pPr>
        <w:pStyle w:val="MSUSpec"/>
        <w:numPr>
          <w:ilvl w:val="0"/>
          <w:numId w:val="0"/>
        </w:numPr>
      </w:pPr>
    </w:p>
    <w:p w:rsidR="005C3E7F" w:rsidRDefault="005C3E7F" w:rsidP="00802B10">
      <w:pPr>
        <w:pStyle w:val="MSUSpec"/>
        <w:numPr>
          <w:ilvl w:val="1"/>
          <w:numId w:val="1"/>
        </w:numPr>
      </w:pPr>
      <w:r>
        <w:t>BRICK PAVERS</w:t>
      </w:r>
    </w:p>
    <w:p w:rsidR="005C3E7F" w:rsidRDefault="005C3E7F" w:rsidP="00802B10">
      <w:pPr>
        <w:pStyle w:val="MSUSpec"/>
        <w:numPr>
          <w:ilvl w:val="0"/>
          <w:numId w:val="0"/>
        </w:numPr>
      </w:pPr>
    </w:p>
    <w:p w:rsidR="005C3E7F" w:rsidRDefault="005C3E7F" w:rsidP="00802B10">
      <w:pPr>
        <w:pStyle w:val="MSUSpec"/>
        <w:numPr>
          <w:ilvl w:val="2"/>
          <w:numId w:val="1"/>
        </w:numPr>
      </w:pPr>
      <w:r>
        <w:t>General:  Provide solid brick paver units, class SX, in colors where indicated on Drawings.  Colors will be subject to Owner approval.  Units are to be made from clay, shale, fireclay, or mixtures thereof, and shall be fired to incipient fusion.  The units are intended for use as a paving material to support pedestrian and light vehicular traffic.  Units shall conform to ASTM C902.</w:t>
      </w:r>
    </w:p>
    <w:p w:rsidR="005C3E7F" w:rsidRDefault="005C3E7F" w:rsidP="001D3DCB">
      <w:pPr>
        <w:pStyle w:val="MSUSpec"/>
        <w:numPr>
          <w:ilvl w:val="0"/>
          <w:numId w:val="0"/>
        </w:numPr>
        <w:ind w:left="576"/>
      </w:pPr>
    </w:p>
    <w:p w:rsidR="005C3E7F" w:rsidRDefault="005C3E7F" w:rsidP="00585BFF">
      <w:pPr>
        <w:pStyle w:val="MSUSpec"/>
        <w:numPr>
          <w:ilvl w:val="3"/>
          <w:numId w:val="1"/>
        </w:numPr>
      </w:pPr>
      <w:r>
        <w:t xml:space="preserve">Pavers Adjacent to Concrete Curbs:  2-1/4-inch x 4-inch x 8-inch with spacer bars; color shall be KW Old </w:t>
      </w:r>
      <w:proofErr w:type="spellStart"/>
      <w:r>
        <w:t>Smokie</w:t>
      </w:r>
      <w:proofErr w:type="spellEnd"/>
      <w:r>
        <w:t xml:space="preserve"> supplied by Glen-</w:t>
      </w:r>
      <w:proofErr w:type="spellStart"/>
      <w:r>
        <w:t>Gery</w:t>
      </w:r>
      <w:proofErr w:type="spellEnd"/>
      <w:r>
        <w:t xml:space="preserve"> Brickwork or Belden Brick.</w:t>
      </w:r>
    </w:p>
    <w:p w:rsidR="005C3E7F" w:rsidRDefault="005C3E7F" w:rsidP="00A528F5">
      <w:pPr>
        <w:pStyle w:val="MSUSpec"/>
        <w:numPr>
          <w:ilvl w:val="3"/>
          <w:numId w:val="1"/>
        </w:numPr>
        <w:spacing w:before="240"/>
      </w:pPr>
      <w:r>
        <w:t>Pavers in Walk Panels:  2-1/4-inch x 4-inch x 8 inch with spacer bars, color and pattern to be determined.  Supplied by Glen-</w:t>
      </w:r>
      <w:proofErr w:type="spellStart"/>
      <w:r>
        <w:t>Gery</w:t>
      </w:r>
      <w:proofErr w:type="spellEnd"/>
      <w:r>
        <w:t xml:space="preserve"> Brickwork or Belden Brick.</w:t>
      </w:r>
    </w:p>
    <w:p w:rsidR="005C3E7F" w:rsidRDefault="005C3E7F" w:rsidP="00802B10">
      <w:pPr>
        <w:pStyle w:val="MSUSpec"/>
        <w:numPr>
          <w:ilvl w:val="0"/>
          <w:numId w:val="0"/>
        </w:numPr>
      </w:pPr>
    </w:p>
    <w:p w:rsidR="005C3E7F" w:rsidRDefault="005C3E7F" w:rsidP="00802B10">
      <w:pPr>
        <w:pStyle w:val="MSUSpec"/>
        <w:numPr>
          <w:ilvl w:val="2"/>
          <w:numId w:val="1"/>
        </w:numPr>
      </w:pPr>
      <w:r>
        <w:t>Physical Requirements and Tests:</w:t>
      </w:r>
    </w:p>
    <w:p w:rsidR="005C3E7F" w:rsidRDefault="005C3E7F" w:rsidP="00802B10">
      <w:pPr>
        <w:pStyle w:val="MSUSpec"/>
        <w:numPr>
          <w:ilvl w:val="0"/>
          <w:numId w:val="0"/>
        </w:numPr>
      </w:pPr>
    </w:p>
    <w:p w:rsidR="005C3E7F" w:rsidRDefault="005C3E7F" w:rsidP="00802B10">
      <w:pPr>
        <w:pStyle w:val="MSUSpec"/>
        <w:numPr>
          <w:ilvl w:val="3"/>
          <w:numId w:val="1"/>
        </w:numPr>
      </w:pPr>
      <w:r>
        <w:t>Compressive Strength:  Not less than 8,000 psi for an average of 5 brick, with no individual unit having a strength of less than 7,000 psi.</w:t>
      </w:r>
    </w:p>
    <w:p w:rsidR="005C3E7F" w:rsidRDefault="005C3E7F" w:rsidP="00A528F5">
      <w:pPr>
        <w:pStyle w:val="MSUSpec"/>
        <w:numPr>
          <w:ilvl w:val="3"/>
          <w:numId w:val="1"/>
        </w:numPr>
        <w:spacing w:before="240"/>
      </w:pPr>
      <w:r>
        <w:t>Cold Water Absorption:  Shall not exceed 8% for an average of 5 brick, with no individual unit having an absorption of greater than 11%.</w:t>
      </w:r>
    </w:p>
    <w:p w:rsidR="005C3E7F" w:rsidRDefault="005C3E7F" w:rsidP="00A528F5">
      <w:pPr>
        <w:pStyle w:val="MSUSpec"/>
        <w:numPr>
          <w:ilvl w:val="3"/>
          <w:numId w:val="1"/>
        </w:numPr>
        <w:spacing w:before="240"/>
      </w:pPr>
      <w:r>
        <w:t xml:space="preserve">Saturation Coefficient (Maximum):  Shall not exceed 0.78 for an average of 5 brick, with no individual unit having a coefficient of greater </w:t>
      </w:r>
      <w:proofErr w:type="spellStart"/>
      <w:r>
        <w:t>that</w:t>
      </w:r>
      <w:proofErr w:type="spellEnd"/>
      <w:r>
        <w:t xml:space="preserve"> 0.80.  Saturation coefficient is the ratio of absorption by 24 hour submersion in room temperature water to that after 5 hours of submersion in boiling water.</w:t>
      </w:r>
    </w:p>
    <w:p w:rsidR="005C3E7F" w:rsidRDefault="005C3E7F" w:rsidP="00A528F5">
      <w:pPr>
        <w:pStyle w:val="MSUSpec"/>
        <w:numPr>
          <w:ilvl w:val="3"/>
          <w:numId w:val="1"/>
        </w:numPr>
        <w:spacing w:before="240"/>
      </w:pPr>
      <w:r>
        <w:t>Warpage:  Shall not exceed 1/16-inch for each 6 inches of brick length when measured in accordance with ASTM C67 Section 12.</w:t>
      </w:r>
    </w:p>
    <w:p w:rsidR="005C3E7F" w:rsidRDefault="005C3E7F" w:rsidP="00A528F5">
      <w:pPr>
        <w:pStyle w:val="MSUSpec"/>
        <w:numPr>
          <w:ilvl w:val="3"/>
          <w:numId w:val="1"/>
        </w:numPr>
        <w:spacing w:before="240"/>
      </w:pPr>
      <w:r>
        <w:t>Efflorescence:  When units are tested in accordance with Section 10 of Methods C67, the rating for efflorescence shall not be more than "slightly effloresced."</w:t>
      </w:r>
    </w:p>
    <w:p w:rsidR="005C3E7F" w:rsidRDefault="005C3E7F" w:rsidP="00A528F5">
      <w:pPr>
        <w:pStyle w:val="MSUSpec"/>
        <w:numPr>
          <w:ilvl w:val="3"/>
          <w:numId w:val="1"/>
        </w:numPr>
        <w:spacing w:before="240"/>
      </w:pPr>
      <w:r>
        <w:t>Abrasion Requirements:  The Abrasion Index for brick paver units shall not exceed 0.11.  The Volume Abrasion Loss (CM</w:t>
      </w:r>
      <w:proofErr w:type="gramStart"/>
      <w:r>
        <w:t>;/</w:t>
      </w:r>
      <w:proofErr w:type="gramEnd"/>
      <w:r>
        <w:t>CM5) shall not exceed 1.7.</w:t>
      </w:r>
    </w:p>
    <w:p w:rsidR="005C3E7F" w:rsidRDefault="005C3E7F" w:rsidP="00A528F5">
      <w:pPr>
        <w:pStyle w:val="MSUSpec"/>
        <w:numPr>
          <w:ilvl w:val="3"/>
          <w:numId w:val="1"/>
        </w:numPr>
        <w:spacing w:before="240"/>
      </w:pPr>
      <w:proofErr w:type="spellStart"/>
      <w:r>
        <w:lastRenderedPageBreak/>
        <w:t>Chippage</w:t>
      </w:r>
      <w:proofErr w:type="spellEnd"/>
      <w:r>
        <w:t xml:space="preserve">:  Maximum permissible extent of </w:t>
      </w:r>
      <w:proofErr w:type="spellStart"/>
      <w:r>
        <w:t>chippage</w:t>
      </w:r>
      <w:proofErr w:type="spellEnd"/>
      <w:r>
        <w:t xml:space="preserve"> from edges shall be 1/4-inch; from corners shall be 3/8-inch.  The aggregate length of chips on a single unit shall not exceed 10% of the perimeter of the exposed face of the brick.</w:t>
      </w:r>
    </w:p>
    <w:p w:rsidR="005C3E7F" w:rsidRDefault="005C3E7F" w:rsidP="00A528F5">
      <w:pPr>
        <w:pStyle w:val="MSUSpec"/>
        <w:numPr>
          <w:ilvl w:val="3"/>
          <w:numId w:val="1"/>
        </w:numPr>
        <w:spacing w:before="240"/>
      </w:pPr>
      <w:r>
        <w:t>Dimensional Tolerances:  Brick pavers shall conform to ASTM grade PX.  Brick to be selected will be approximately 2-1/4-inch x 4-inch x 8-inch.</w:t>
      </w:r>
    </w:p>
    <w:p w:rsidR="005C3E7F" w:rsidRDefault="005C3E7F" w:rsidP="00802B10">
      <w:pPr>
        <w:pStyle w:val="MSUSpec"/>
        <w:numPr>
          <w:ilvl w:val="0"/>
          <w:numId w:val="0"/>
        </w:numPr>
      </w:pPr>
    </w:p>
    <w:p w:rsidR="005C3E7F" w:rsidRDefault="00DB250A" w:rsidP="002C55BD">
      <w:pPr>
        <w:pStyle w:val="MSUSpec"/>
        <w:keepNext/>
        <w:numPr>
          <w:ilvl w:val="1"/>
          <w:numId w:val="1"/>
        </w:numPr>
      </w:pPr>
      <w:r>
        <w:t>SUBBASE</w:t>
      </w:r>
    </w:p>
    <w:p w:rsidR="005C3E7F" w:rsidRDefault="005C3E7F" w:rsidP="002C55BD">
      <w:pPr>
        <w:pStyle w:val="MSUSpec"/>
        <w:keepNext/>
        <w:numPr>
          <w:ilvl w:val="0"/>
          <w:numId w:val="0"/>
        </w:numPr>
      </w:pPr>
    </w:p>
    <w:p w:rsidR="005C3E7F" w:rsidRDefault="005C3E7F" w:rsidP="000C59BF">
      <w:pPr>
        <w:pStyle w:val="MSUSpec"/>
        <w:numPr>
          <w:ilvl w:val="2"/>
          <w:numId w:val="1"/>
        </w:numPr>
      </w:pPr>
      <w:r>
        <w:t>Base Course:  6-inch thick concrete paving as specified in Division 32 Section “Concrete Pavement.”</w:t>
      </w:r>
    </w:p>
    <w:p w:rsidR="005C3E7F" w:rsidRDefault="005C3E7F" w:rsidP="000C59BF">
      <w:pPr>
        <w:pStyle w:val="MSUSpec"/>
        <w:numPr>
          <w:ilvl w:val="0"/>
          <w:numId w:val="0"/>
        </w:numPr>
      </w:pPr>
    </w:p>
    <w:p w:rsidR="005C3E7F" w:rsidRDefault="005C3E7F" w:rsidP="000C59BF">
      <w:pPr>
        <w:pStyle w:val="MSUSpec"/>
        <w:keepNext/>
        <w:numPr>
          <w:ilvl w:val="2"/>
          <w:numId w:val="1"/>
        </w:numPr>
      </w:pPr>
      <w:r>
        <w:t>Leveling Course:  Clean, coarse, concrete sand (not mason sand), with the following gradation limits:</w:t>
      </w:r>
    </w:p>
    <w:p w:rsidR="005C3E7F" w:rsidRDefault="005C3E7F" w:rsidP="000C59BF">
      <w:pPr>
        <w:pStyle w:val="MSUSpec"/>
        <w:numPr>
          <w:ilvl w:val="0"/>
          <w:numId w:val="0"/>
        </w:numPr>
      </w:pPr>
    </w:p>
    <w:p w:rsidR="005C3E7F" w:rsidRDefault="005C3E7F" w:rsidP="000C59BF">
      <w:pPr>
        <w:pStyle w:val="MSUSpec"/>
        <w:numPr>
          <w:ilvl w:val="3"/>
          <w:numId w:val="1"/>
        </w:numPr>
      </w:pPr>
      <w:r>
        <w:t>Sieve Size:  3/4-inch; Percent Passing:  100.</w:t>
      </w:r>
    </w:p>
    <w:p w:rsidR="005C3E7F" w:rsidRDefault="005C3E7F" w:rsidP="000C59BF">
      <w:pPr>
        <w:pStyle w:val="MSUSpec"/>
        <w:numPr>
          <w:ilvl w:val="3"/>
          <w:numId w:val="1"/>
        </w:numPr>
      </w:pPr>
      <w:r>
        <w:t>Sieve Size:  4-inch; Percent Passing:  90 to 100.</w:t>
      </w:r>
    </w:p>
    <w:p w:rsidR="005C3E7F" w:rsidRDefault="005C3E7F" w:rsidP="000C59BF">
      <w:pPr>
        <w:pStyle w:val="MSUSpec"/>
        <w:numPr>
          <w:ilvl w:val="3"/>
          <w:numId w:val="1"/>
        </w:numPr>
      </w:pPr>
      <w:r>
        <w:t>Sieve Size:  8-inch; Percent Passing:  80 to 95.</w:t>
      </w:r>
    </w:p>
    <w:p w:rsidR="005C3E7F" w:rsidRDefault="005C3E7F" w:rsidP="000C59BF">
      <w:pPr>
        <w:pStyle w:val="MSUSpec"/>
        <w:numPr>
          <w:ilvl w:val="3"/>
          <w:numId w:val="1"/>
        </w:numPr>
      </w:pPr>
      <w:r>
        <w:t>Sieve Size:  16-inch; Percent Passing:  55 to 85.</w:t>
      </w:r>
    </w:p>
    <w:p w:rsidR="005C3E7F" w:rsidRDefault="005C3E7F" w:rsidP="000C59BF">
      <w:pPr>
        <w:pStyle w:val="MSUSpec"/>
        <w:numPr>
          <w:ilvl w:val="3"/>
          <w:numId w:val="1"/>
        </w:numPr>
      </w:pPr>
      <w:r>
        <w:t>Sieve Size:  50-inch; Percent Passing:  10 to 35.</w:t>
      </w:r>
    </w:p>
    <w:p w:rsidR="005C3E7F" w:rsidRDefault="005C3E7F" w:rsidP="000C59BF">
      <w:pPr>
        <w:pStyle w:val="MSUSpec"/>
        <w:numPr>
          <w:ilvl w:val="3"/>
          <w:numId w:val="1"/>
        </w:numPr>
      </w:pPr>
      <w:r>
        <w:t>Sieve Size:  200-inch; Percent Passing:  0 to 5.</w:t>
      </w:r>
    </w:p>
    <w:p w:rsidR="005C3E7F" w:rsidRDefault="005C3E7F" w:rsidP="000C59BF">
      <w:pPr>
        <w:pStyle w:val="MSUSpec"/>
        <w:numPr>
          <w:ilvl w:val="0"/>
          <w:numId w:val="0"/>
        </w:numPr>
      </w:pPr>
    </w:p>
    <w:p w:rsidR="005C3E7F" w:rsidRDefault="005C3E7F" w:rsidP="000C59BF">
      <w:pPr>
        <w:pStyle w:val="MSUSpec"/>
        <w:numPr>
          <w:ilvl w:val="1"/>
          <w:numId w:val="1"/>
        </w:numPr>
      </w:pPr>
      <w:r>
        <w:t>SEPARATOR FABRIC</w:t>
      </w:r>
    </w:p>
    <w:p w:rsidR="005C3E7F" w:rsidRDefault="005C3E7F" w:rsidP="000C59BF">
      <w:pPr>
        <w:pStyle w:val="MSUSpec"/>
        <w:numPr>
          <w:ilvl w:val="0"/>
          <w:numId w:val="0"/>
        </w:numPr>
      </w:pPr>
    </w:p>
    <w:p w:rsidR="005C3E7F" w:rsidRDefault="005C3E7F" w:rsidP="000C59BF">
      <w:pPr>
        <w:pStyle w:val="MSUSpec"/>
        <w:numPr>
          <w:ilvl w:val="2"/>
          <w:numId w:val="1"/>
        </w:numPr>
      </w:pPr>
      <w:r>
        <w:t>AMOCO Landscape Fabric; or approved equal.</w:t>
      </w:r>
    </w:p>
    <w:p w:rsidR="005C3E7F" w:rsidRDefault="005C3E7F" w:rsidP="000C59BF">
      <w:pPr>
        <w:pStyle w:val="MSUSpec"/>
        <w:numPr>
          <w:ilvl w:val="0"/>
          <w:numId w:val="0"/>
        </w:numPr>
      </w:pPr>
    </w:p>
    <w:p w:rsidR="005C3E7F" w:rsidRDefault="005C3E7F" w:rsidP="000C59BF">
      <w:pPr>
        <w:pStyle w:val="MSUSpec"/>
        <w:numPr>
          <w:ilvl w:val="1"/>
          <w:numId w:val="1"/>
        </w:numPr>
      </w:pPr>
      <w:r>
        <w:t>JOINT SAND</w:t>
      </w:r>
    </w:p>
    <w:p w:rsidR="005C3E7F" w:rsidRDefault="005C3E7F" w:rsidP="000C59BF">
      <w:pPr>
        <w:pStyle w:val="MSUSpec"/>
        <w:numPr>
          <w:ilvl w:val="0"/>
          <w:numId w:val="0"/>
        </w:numPr>
      </w:pPr>
    </w:p>
    <w:p w:rsidR="005C3E7F" w:rsidRDefault="005C3E7F" w:rsidP="000C59BF">
      <w:pPr>
        <w:pStyle w:val="MSUSpec"/>
        <w:numPr>
          <w:ilvl w:val="2"/>
          <w:numId w:val="1"/>
        </w:numPr>
      </w:pPr>
      <w:r>
        <w:t xml:space="preserve">RG Polymeric Locking Joint Sand, supplied by </w:t>
      </w:r>
      <w:proofErr w:type="spellStart"/>
      <w:r>
        <w:t>Brickscape</w:t>
      </w:r>
      <w:proofErr w:type="spellEnd"/>
      <w:r>
        <w:t xml:space="preserve">, </w:t>
      </w:r>
      <w:smartTag w:uri="urn:schemas-microsoft-com:office:smarttags" w:element="City">
        <w:smartTag w:uri="urn:schemas-microsoft-com:office:smarttags" w:element="place">
          <w:r>
            <w:t>Northville</w:t>
          </w:r>
        </w:smartTag>
        <w:r>
          <w:t xml:space="preserve">, </w:t>
        </w:r>
        <w:smartTag w:uri="urn:schemas-microsoft-com:office:smarttags" w:element="State">
          <w:r>
            <w:t>Michigan</w:t>
          </w:r>
        </w:smartTag>
      </w:smartTag>
      <w:r>
        <w:t>, 248-348-2500.  Color:  Tan/ochre.  Joint sand shall be placed only when completely dry.</w:t>
      </w:r>
    </w:p>
    <w:p w:rsidR="005C3E7F" w:rsidRDefault="005C3E7F" w:rsidP="000C59BF">
      <w:pPr>
        <w:pStyle w:val="MSUSpec"/>
        <w:numPr>
          <w:ilvl w:val="0"/>
          <w:numId w:val="0"/>
        </w:numPr>
      </w:pPr>
    </w:p>
    <w:p w:rsidR="005C3E7F" w:rsidRDefault="005C3E7F" w:rsidP="00A61D27">
      <w:pPr>
        <w:pStyle w:val="MSUSpec"/>
      </w:pPr>
      <w:r>
        <w:t>EXECUTION</w:t>
      </w:r>
    </w:p>
    <w:p w:rsidR="005C3E7F" w:rsidRDefault="005C3E7F" w:rsidP="000C59BF">
      <w:pPr>
        <w:pStyle w:val="MSUSpec"/>
        <w:numPr>
          <w:ilvl w:val="0"/>
          <w:numId w:val="0"/>
        </w:numPr>
      </w:pPr>
    </w:p>
    <w:p w:rsidR="005C3E7F" w:rsidRDefault="005C3E7F" w:rsidP="000C59BF">
      <w:pPr>
        <w:pStyle w:val="MSUSpec"/>
        <w:numPr>
          <w:ilvl w:val="1"/>
          <w:numId w:val="1"/>
        </w:numPr>
      </w:pPr>
      <w:r>
        <w:t>PLACEMENT</w:t>
      </w:r>
    </w:p>
    <w:p w:rsidR="005C3E7F" w:rsidRDefault="005C3E7F" w:rsidP="000C59BF">
      <w:pPr>
        <w:pStyle w:val="MSUSpec"/>
        <w:numPr>
          <w:ilvl w:val="0"/>
          <w:numId w:val="0"/>
        </w:numPr>
      </w:pPr>
    </w:p>
    <w:p w:rsidR="005C3E7F" w:rsidRDefault="005C3E7F" w:rsidP="000C59BF">
      <w:pPr>
        <w:pStyle w:val="MSUSpec"/>
        <w:numPr>
          <w:ilvl w:val="2"/>
          <w:numId w:val="1"/>
        </w:numPr>
      </w:pPr>
      <w:r>
        <w:t>Leveling Course:  Spread evenly over concrete base to be paved and screed to a level that will produce the required finished elevation when the brick pavers have been placed and vibrated.</w:t>
      </w:r>
    </w:p>
    <w:p w:rsidR="005C3E7F" w:rsidRDefault="005C3E7F" w:rsidP="000C59BF">
      <w:pPr>
        <w:pStyle w:val="MSUSpec"/>
        <w:numPr>
          <w:ilvl w:val="0"/>
          <w:numId w:val="0"/>
        </w:numPr>
      </w:pPr>
    </w:p>
    <w:p w:rsidR="005C3E7F" w:rsidRDefault="005C3E7F" w:rsidP="000C59BF">
      <w:pPr>
        <w:pStyle w:val="MSUSpec"/>
        <w:numPr>
          <w:ilvl w:val="2"/>
          <w:numId w:val="1"/>
        </w:numPr>
      </w:pPr>
      <w:r>
        <w:t>Separator Fabric:  Secure over concrete base drainage openings, as well as over leveling course.  Locate to minimize seams, where seams are necessary, and overlap fabric 6-inch minimum.</w:t>
      </w:r>
    </w:p>
    <w:p w:rsidR="005C3E7F" w:rsidRDefault="005C3E7F" w:rsidP="00C0042A">
      <w:pPr>
        <w:pStyle w:val="MSUSpec"/>
        <w:numPr>
          <w:ilvl w:val="0"/>
          <w:numId w:val="0"/>
        </w:numPr>
      </w:pPr>
    </w:p>
    <w:p w:rsidR="005C3E7F" w:rsidRDefault="005C3E7F" w:rsidP="00C0042A">
      <w:pPr>
        <w:pStyle w:val="MSUSpec"/>
        <w:numPr>
          <w:ilvl w:val="2"/>
          <w:numId w:val="1"/>
        </w:numPr>
      </w:pPr>
      <w:r>
        <w:t>Brick Pavers:</w:t>
      </w:r>
    </w:p>
    <w:p w:rsidR="005C3E7F" w:rsidRDefault="005C3E7F" w:rsidP="00C0042A">
      <w:pPr>
        <w:pStyle w:val="MSUSpec"/>
        <w:numPr>
          <w:ilvl w:val="0"/>
          <w:numId w:val="0"/>
        </w:numPr>
      </w:pPr>
    </w:p>
    <w:p w:rsidR="005C3E7F" w:rsidRDefault="005C3E7F" w:rsidP="00C0042A">
      <w:pPr>
        <w:pStyle w:val="MSUSpec"/>
        <w:numPr>
          <w:ilvl w:val="3"/>
          <w:numId w:val="1"/>
        </w:numPr>
      </w:pPr>
      <w:r>
        <w:t>Lay in the pattern indicated on Drawings; joints between units shall not exceed 1/8-inch.  Brick shall be cut to a straight, even surface without cracks or chips.  To minimize need for small brick segments, review brick layout with landscape architect.  Brick row alignments shall be uniform and straight.</w:t>
      </w:r>
    </w:p>
    <w:p w:rsidR="005C3E7F" w:rsidRDefault="005C3E7F" w:rsidP="00A528F5">
      <w:pPr>
        <w:pStyle w:val="MSUSpec"/>
        <w:numPr>
          <w:ilvl w:val="3"/>
          <w:numId w:val="1"/>
        </w:numPr>
        <w:spacing w:before="240"/>
      </w:pPr>
      <w:r>
        <w:lastRenderedPageBreak/>
        <w:t>Vibrate to final level by 2 or 3 passes of a vibrating plate compactor.  After the first vibration, joint sand shall be swept into joints.  To avoid scratching, do not pass vibrating plate over brick with sand on the surface.  Execute additional passes of the plate vibrator.  Sweep fill the joints again if necessary to completely fill joints.  Surplus material shall then be swept from the surfaces and the entire site left clean.  The finished surface shall be true to grade and shall not vary by more than 1/4-inch when tested with a 10-foot board at any location on the surface.</w:t>
      </w:r>
    </w:p>
    <w:p w:rsidR="005C3E7F" w:rsidRDefault="005C3E7F" w:rsidP="00C0042A">
      <w:pPr>
        <w:pStyle w:val="MSUSpec"/>
        <w:numPr>
          <w:ilvl w:val="0"/>
          <w:numId w:val="0"/>
        </w:numPr>
      </w:pPr>
    </w:p>
    <w:p w:rsidR="005C3E7F" w:rsidRDefault="005C3E7F" w:rsidP="00C0042A">
      <w:pPr>
        <w:pStyle w:val="MSUSpec"/>
        <w:numPr>
          <w:ilvl w:val="2"/>
          <w:numId w:val="1"/>
        </w:numPr>
      </w:pPr>
      <w:r>
        <w:t>Install joint sand the full depth of the joints and as indicated in the manufacturer’s specifications.</w:t>
      </w:r>
    </w:p>
    <w:p w:rsidR="00537A5A" w:rsidRDefault="00537A5A" w:rsidP="008B71AA">
      <w:pPr>
        <w:pStyle w:val="MSUSpec"/>
        <w:numPr>
          <w:ilvl w:val="0"/>
          <w:numId w:val="0"/>
        </w:numPr>
        <w:ind w:left="864"/>
      </w:pPr>
    </w:p>
    <w:p w:rsidR="00C3316B" w:rsidRDefault="00C3316B" w:rsidP="008B71AA">
      <w:pPr>
        <w:pStyle w:val="MSUSpec"/>
        <w:numPr>
          <w:ilvl w:val="3"/>
          <w:numId w:val="1"/>
        </w:numPr>
      </w:pPr>
      <w:r>
        <w:t>Water the pavers in a manner that will activate the polymeric binder without washing the sand away.</w:t>
      </w:r>
    </w:p>
    <w:p w:rsidR="005C3E7F" w:rsidRDefault="005C3E7F" w:rsidP="007371DE">
      <w:pPr>
        <w:pStyle w:val="MSUSpec"/>
        <w:numPr>
          <w:ilvl w:val="0"/>
          <w:numId w:val="0"/>
        </w:numPr>
        <w:ind w:left="576" w:hanging="576"/>
      </w:pPr>
    </w:p>
    <w:p w:rsidR="005C3E7F" w:rsidRDefault="005C3E7F" w:rsidP="00C0042A">
      <w:pPr>
        <w:pStyle w:val="MSUSpec"/>
        <w:numPr>
          <w:ilvl w:val="0"/>
          <w:numId w:val="0"/>
        </w:numPr>
        <w:ind w:left="576" w:hanging="576"/>
      </w:pPr>
      <w:r>
        <w:t>END OF SECTION 321416</w:t>
      </w:r>
    </w:p>
    <w:p w:rsidR="005C3E7F" w:rsidRPr="009F1053" w:rsidRDefault="005C3E7F" w:rsidP="009F1053">
      <w:pPr>
        <w:rPr>
          <w:szCs w:val="20"/>
        </w:rPr>
      </w:pPr>
    </w:p>
    <w:sectPr w:rsidR="005C3E7F" w:rsidRPr="009F1053" w:rsidSect="00DE0C41">
      <w:headerReference w:type="default" r:id="rId8"/>
      <w:footerReference w:type="default" r:id="rId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E07" w:rsidRDefault="00C53E07">
      <w:r>
        <w:separator/>
      </w:r>
    </w:p>
  </w:endnote>
  <w:endnote w:type="continuationSeparator" w:id="0">
    <w:p w:rsidR="00C53E07" w:rsidRDefault="00C5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7F" w:rsidRPr="00760B68" w:rsidRDefault="005C3E7F" w:rsidP="00417AB8">
    <w:pPr>
      <w:pStyle w:val="Footer"/>
      <w:tabs>
        <w:tab w:val="clear" w:pos="4320"/>
        <w:tab w:val="clear" w:pos="8640"/>
        <w:tab w:val="right" w:pos="9360"/>
      </w:tabs>
      <w:rPr>
        <w:sz w:val="20"/>
        <w:szCs w:val="20"/>
      </w:rPr>
    </w:pPr>
  </w:p>
  <w:p w:rsidR="005C3E7F" w:rsidRDefault="005C3E7F" w:rsidP="00585E21">
    <w:pPr>
      <w:pStyle w:val="Footer"/>
      <w:tabs>
        <w:tab w:val="clear" w:pos="4320"/>
        <w:tab w:val="clear" w:pos="8640"/>
        <w:tab w:val="right" w:pos="9360"/>
      </w:tabs>
      <w:rPr>
        <w:sz w:val="20"/>
        <w:szCs w:val="20"/>
      </w:rPr>
    </w:pPr>
    <w:r>
      <w:rPr>
        <w:sz w:val="20"/>
        <w:szCs w:val="20"/>
      </w:rPr>
      <w:t>321416BrickPavers.doc</w:t>
    </w:r>
  </w:p>
  <w:p w:rsidR="005C3E7F" w:rsidRPr="00760B68" w:rsidRDefault="005C3E7F" w:rsidP="00585E21">
    <w:pPr>
      <w:pStyle w:val="Footer"/>
      <w:tabs>
        <w:tab w:val="clear" w:pos="4320"/>
        <w:tab w:val="clear" w:pos="8640"/>
        <w:tab w:val="right" w:pos="9360"/>
      </w:tabs>
      <w:rPr>
        <w:sz w:val="20"/>
        <w:szCs w:val="20"/>
      </w:rPr>
    </w:pPr>
    <w:r w:rsidRPr="00760B68">
      <w:rPr>
        <w:sz w:val="20"/>
        <w:szCs w:val="20"/>
      </w:rPr>
      <w:t xml:space="preserve">Rev. </w:t>
    </w:r>
    <w:del w:id="11" w:author="Gunther, Julie" w:date="2015-02-24T10:47:00Z">
      <w:r w:rsidR="009859C7" w:rsidDel="00DF721B">
        <w:rPr>
          <w:sz w:val="20"/>
          <w:szCs w:val="20"/>
        </w:rPr>
        <w:delText>05/22/2014</w:delText>
      </w:r>
    </w:del>
    <w:ins w:id="12" w:author="Gunther, Julie" w:date="2015-02-24T10:47:00Z">
      <w:del w:id="13" w:author="Wilber, David" w:date="2018-03-26T17:18:00Z">
        <w:r w:rsidR="00DF721B" w:rsidDel="00030FA3">
          <w:rPr>
            <w:sz w:val="20"/>
            <w:szCs w:val="20"/>
          </w:rPr>
          <w:delText>02/24/2015</w:delText>
        </w:r>
      </w:del>
    </w:ins>
    <w:ins w:id="14" w:author="Wilber, David" w:date="2018-03-26T17:18:00Z">
      <w:r w:rsidR="00925B56">
        <w:rPr>
          <w:sz w:val="20"/>
          <w:szCs w:val="20"/>
        </w:rPr>
        <w:t>09/19</w:t>
      </w:r>
      <w:r w:rsidR="00030FA3">
        <w:rPr>
          <w:sz w:val="20"/>
          <w:szCs w:val="20"/>
        </w:rPr>
        <w:t>/2018</w:t>
      </w:r>
    </w:ins>
  </w:p>
  <w:p w:rsidR="005C3E7F" w:rsidRPr="00760B68" w:rsidRDefault="005C3E7F" w:rsidP="00585E21">
    <w:pPr>
      <w:pStyle w:val="Footer"/>
      <w:tabs>
        <w:tab w:val="clear" w:pos="432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E07" w:rsidRDefault="00C53E07">
      <w:r>
        <w:separator/>
      </w:r>
    </w:p>
  </w:footnote>
  <w:footnote w:type="continuationSeparator" w:id="0">
    <w:p w:rsidR="00C53E07" w:rsidRDefault="00C53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9" w:type="pct"/>
      <w:tblLayout w:type="fixed"/>
      <w:tblCellMar>
        <w:left w:w="115" w:type="dxa"/>
        <w:right w:w="115" w:type="dxa"/>
      </w:tblCellMar>
      <w:tblLook w:val="04A0" w:firstRow="1" w:lastRow="0" w:firstColumn="1" w:lastColumn="0" w:noHBand="0" w:noVBand="1"/>
    </w:tblPr>
    <w:tblGrid>
      <w:gridCol w:w="6008"/>
      <w:gridCol w:w="3331"/>
    </w:tblGrid>
    <w:tr w:rsidR="005C3E7F" w:rsidTr="00786FFD">
      <w:trPr>
        <w:trHeight w:val="720"/>
      </w:trPr>
      <w:tc>
        <w:tcPr>
          <w:tcW w:w="6026" w:type="dxa"/>
          <w:tcMar>
            <w:left w:w="14" w:type="dxa"/>
            <w:right w:w="115" w:type="dxa"/>
          </w:tcMar>
        </w:tcPr>
        <w:p w:rsidR="005C3E7F" w:rsidRDefault="005C3E7F" w:rsidP="00786FFD">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5C3E7F" w:rsidRDefault="005C3E7F" w:rsidP="00786FFD">
          <w:pPr>
            <w:pStyle w:val="Header"/>
            <w:tabs>
              <w:tab w:val="clear" w:pos="4320"/>
              <w:tab w:val="clear" w:pos="8640"/>
            </w:tabs>
          </w:pPr>
          <w:r>
            <w:t>Construction Standards</w:t>
          </w:r>
        </w:p>
      </w:tc>
      <w:tc>
        <w:tcPr>
          <w:tcW w:w="3341" w:type="dxa"/>
          <w:tcMar>
            <w:left w:w="14" w:type="dxa"/>
            <w:right w:w="14" w:type="dxa"/>
          </w:tcMar>
        </w:tcPr>
        <w:p w:rsidR="005C3E7F" w:rsidRDefault="005C3E7F" w:rsidP="008272E9">
          <w:pPr>
            <w:jc w:val="right"/>
          </w:pPr>
          <w:r>
            <w:t>BRICK PAVERS</w:t>
          </w:r>
        </w:p>
        <w:p w:rsidR="005C3E7F" w:rsidRDefault="005C3E7F" w:rsidP="00786FFD">
          <w:pPr>
            <w:pStyle w:val="Header"/>
            <w:tabs>
              <w:tab w:val="clear" w:pos="4320"/>
              <w:tab w:val="clear" w:pos="8640"/>
            </w:tabs>
            <w:jc w:val="right"/>
          </w:pPr>
          <w:r>
            <w:t>PAGE 321416-</w:t>
          </w:r>
          <w:r w:rsidR="00C62B82">
            <w:rPr>
              <w:rStyle w:val="PageNumber"/>
            </w:rPr>
            <w:fldChar w:fldCharType="begin"/>
          </w:r>
          <w:r>
            <w:rPr>
              <w:rStyle w:val="PageNumber"/>
            </w:rPr>
            <w:instrText xml:space="preserve"> PAGE </w:instrText>
          </w:r>
          <w:r w:rsidR="00C62B82">
            <w:rPr>
              <w:rStyle w:val="PageNumber"/>
            </w:rPr>
            <w:fldChar w:fldCharType="separate"/>
          </w:r>
          <w:r w:rsidR="00262F41">
            <w:rPr>
              <w:rStyle w:val="PageNumber"/>
              <w:noProof/>
            </w:rPr>
            <w:t>4</w:t>
          </w:r>
          <w:r w:rsidR="00C62B82">
            <w:rPr>
              <w:rStyle w:val="PageNumber"/>
            </w:rPr>
            <w:fldChar w:fldCharType="end"/>
          </w:r>
        </w:p>
      </w:tc>
    </w:tr>
  </w:tbl>
  <w:p w:rsidR="005C3E7F" w:rsidRDefault="005C3E7F" w:rsidP="00A00AE1">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15:restartNumberingAfterBreak="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1"/>
  </w:num>
  <w:num w:numId="8">
    <w:abstractNumId w:val="2"/>
  </w:num>
  <w:num w:numId="9">
    <w:abstractNumId w:val="3"/>
  </w:num>
  <w:num w:numId="10">
    <w:abstractNumId w:val="5"/>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ber, David">
    <w15:presenceInfo w15:providerId="AD" w15:userId="S-1-5-21-1659004503-630328440-725345543-11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4A"/>
    <w:rsid w:val="000263FC"/>
    <w:rsid w:val="00030FA3"/>
    <w:rsid w:val="0003794C"/>
    <w:rsid w:val="000648BB"/>
    <w:rsid w:val="00066C49"/>
    <w:rsid w:val="000706E2"/>
    <w:rsid w:val="00073D2E"/>
    <w:rsid w:val="000A6D9B"/>
    <w:rsid w:val="000B129E"/>
    <w:rsid w:val="000B594B"/>
    <w:rsid w:val="000C34E2"/>
    <w:rsid w:val="000C59BF"/>
    <w:rsid w:val="000D17A0"/>
    <w:rsid w:val="000E160F"/>
    <w:rsid w:val="000F3182"/>
    <w:rsid w:val="000F4AD3"/>
    <w:rsid w:val="00122284"/>
    <w:rsid w:val="00133A24"/>
    <w:rsid w:val="0014301D"/>
    <w:rsid w:val="00167A34"/>
    <w:rsid w:val="001928B3"/>
    <w:rsid w:val="001A63C8"/>
    <w:rsid w:val="001B3345"/>
    <w:rsid w:val="001C1AEE"/>
    <w:rsid w:val="001C3733"/>
    <w:rsid w:val="001D3DCB"/>
    <w:rsid w:val="001D4157"/>
    <w:rsid w:val="001F2819"/>
    <w:rsid w:val="001F289A"/>
    <w:rsid w:val="002043D6"/>
    <w:rsid w:val="0021153B"/>
    <w:rsid w:val="0022536A"/>
    <w:rsid w:val="00235134"/>
    <w:rsid w:val="002550C9"/>
    <w:rsid w:val="00262BF4"/>
    <w:rsid w:val="00262F41"/>
    <w:rsid w:val="00265117"/>
    <w:rsid w:val="00280FA6"/>
    <w:rsid w:val="00284114"/>
    <w:rsid w:val="002A17CA"/>
    <w:rsid w:val="002B33CE"/>
    <w:rsid w:val="002B64AE"/>
    <w:rsid w:val="002C0E01"/>
    <w:rsid w:val="002C55BD"/>
    <w:rsid w:val="002E0BD7"/>
    <w:rsid w:val="002E46B2"/>
    <w:rsid w:val="002E5215"/>
    <w:rsid w:val="002F2FA0"/>
    <w:rsid w:val="00320B13"/>
    <w:rsid w:val="00331C67"/>
    <w:rsid w:val="003467D9"/>
    <w:rsid w:val="003526FE"/>
    <w:rsid w:val="003541D6"/>
    <w:rsid w:val="0035723A"/>
    <w:rsid w:val="003E2C6F"/>
    <w:rsid w:val="003F7D3B"/>
    <w:rsid w:val="00410CEA"/>
    <w:rsid w:val="004156C4"/>
    <w:rsid w:val="00417AB8"/>
    <w:rsid w:val="00446D95"/>
    <w:rsid w:val="004651C0"/>
    <w:rsid w:val="00471CCF"/>
    <w:rsid w:val="004C01F6"/>
    <w:rsid w:val="004C7052"/>
    <w:rsid w:val="004E43CB"/>
    <w:rsid w:val="004F3AA9"/>
    <w:rsid w:val="00510A45"/>
    <w:rsid w:val="00514A78"/>
    <w:rsid w:val="00517B80"/>
    <w:rsid w:val="00537650"/>
    <w:rsid w:val="00537A5A"/>
    <w:rsid w:val="00554788"/>
    <w:rsid w:val="005571B7"/>
    <w:rsid w:val="00563926"/>
    <w:rsid w:val="00585BFF"/>
    <w:rsid w:val="00585E21"/>
    <w:rsid w:val="005B38EA"/>
    <w:rsid w:val="005C3E7F"/>
    <w:rsid w:val="005D798A"/>
    <w:rsid w:val="005F0117"/>
    <w:rsid w:val="00601EB3"/>
    <w:rsid w:val="0062511A"/>
    <w:rsid w:val="00634FF8"/>
    <w:rsid w:val="0065135E"/>
    <w:rsid w:val="00663FBF"/>
    <w:rsid w:val="006B562B"/>
    <w:rsid w:val="006C79F5"/>
    <w:rsid w:val="006F4C50"/>
    <w:rsid w:val="006F725E"/>
    <w:rsid w:val="007065D2"/>
    <w:rsid w:val="00713805"/>
    <w:rsid w:val="00715C4A"/>
    <w:rsid w:val="007371DE"/>
    <w:rsid w:val="00742A0B"/>
    <w:rsid w:val="00760B68"/>
    <w:rsid w:val="00780DD7"/>
    <w:rsid w:val="00786FFD"/>
    <w:rsid w:val="007A221E"/>
    <w:rsid w:val="007A4BC9"/>
    <w:rsid w:val="007A73A5"/>
    <w:rsid w:val="007F254A"/>
    <w:rsid w:val="00802B10"/>
    <w:rsid w:val="008101DF"/>
    <w:rsid w:val="00813CAA"/>
    <w:rsid w:val="00814064"/>
    <w:rsid w:val="0082081C"/>
    <w:rsid w:val="008215E6"/>
    <w:rsid w:val="00826F7E"/>
    <w:rsid w:val="008272E9"/>
    <w:rsid w:val="00854603"/>
    <w:rsid w:val="0087179A"/>
    <w:rsid w:val="0087529A"/>
    <w:rsid w:val="008861A1"/>
    <w:rsid w:val="0089038B"/>
    <w:rsid w:val="008B71AA"/>
    <w:rsid w:val="00904AC4"/>
    <w:rsid w:val="00925B56"/>
    <w:rsid w:val="00927F23"/>
    <w:rsid w:val="009425EE"/>
    <w:rsid w:val="009460AD"/>
    <w:rsid w:val="009859C7"/>
    <w:rsid w:val="00992691"/>
    <w:rsid w:val="009955C5"/>
    <w:rsid w:val="009B3FC2"/>
    <w:rsid w:val="009F1053"/>
    <w:rsid w:val="009F5CD4"/>
    <w:rsid w:val="009F6A4F"/>
    <w:rsid w:val="00A00AE1"/>
    <w:rsid w:val="00A0284C"/>
    <w:rsid w:val="00A3228E"/>
    <w:rsid w:val="00A45DE4"/>
    <w:rsid w:val="00A528F5"/>
    <w:rsid w:val="00A61D27"/>
    <w:rsid w:val="00A94BC4"/>
    <w:rsid w:val="00AA0446"/>
    <w:rsid w:val="00AB0462"/>
    <w:rsid w:val="00AB0A2F"/>
    <w:rsid w:val="00AB6F46"/>
    <w:rsid w:val="00AD3AEA"/>
    <w:rsid w:val="00AD41FF"/>
    <w:rsid w:val="00B0149E"/>
    <w:rsid w:val="00B3606A"/>
    <w:rsid w:val="00B4058B"/>
    <w:rsid w:val="00B54E3E"/>
    <w:rsid w:val="00B55EED"/>
    <w:rsid w:val="00B83ACD"/>
    <w:rsid w:val="00B86BE8"/>
    <w:rsid w:val="00B95162"/>
    <w:rsid w:val="00B95203"/>
    <w:rsid w:val="00BA65D8"/>
    <w:rsid w:val="00BC228B"/>
    <w:rsid w:val="00BD3123"/>
    <w:rsid w:val="00BD7C6B"/>
    <w:rsid w:val="00BE543A"/>
    <w:rsid w:val="00BF141E"/>
    <w:rsid w:val="00BF4A79"/>
    <w:rsid w:val="00C0042A"/>
    <w:rsid w:val="00C07C38"/>
    <w:rsid w:val="00C17415"/>
    <w:rsid w:val="00C3316B"/>
    <w:rsid w:val="00C53E07"/>
    <w:rsid w:val="00C56E44"/>
    <w:rsid w:val="00C62B82"/>
    <w:rsid w:val="00C9551D"/>
    <w:rsid w:val="00CA0ECE"/>
    <w:rsid w:val="00CB09E9"/>
    <w:rsid w:val="00CB4FAF"/>
    <w:rsid w:val="00CC47D0"/>
    <w:rsid w:val="00CC64E1"/>
    <w:rsid w:val="00CF786D"/>
    <w:rsid w:val="00D312A4"/>
    <w:rsid w:val="00D318BA"/>
    <w:rsid w:val="00D616E5"/>
    <w:rsid w:val="00D61833"/>
    <w:rsid w:val="00D93460"/>
    <w:rsid w:val="00D9695D"/>
    <w:rsid w:val="00D9783D"/>
    <w:rsid w:val="00DA3403"/>
    <w:rsid w:val="00DB250A"/>
    <w:rsid w:val="00DB43C4"/>
    <w:rsid w:val="00DE0C41"/>
    <w:rsid w:val="00DE439C"/>
    <w:rsid w:val="00DF721B"/>
    <w:rsid w:val="00E43CE6"/>
    <w:rsid w:val="00E65400"/>
    <w:rsid w:val="00E70CDC"/>
    <w:rsid w:val="00E76A46"/>
    <w:rsid w:val="00E92621"/>
    <w:rsid w:val="00EA5F9E"/>
    <w:rsid w:val="00EB01B8"/>
    <w:rsid w:val="00EC7D7B"/>
    <w:rsid w:val="00ED561B"/>
    <w:rsid w:val="00F051DC"/>
    <w:rsid w:val="00F12F66"/>
    <w:rsid w:val="00F3293B"/>
    <w:rsid w:val="00F76790"/>
    <w:rsid w:val="00F8409D"/>
    <w:rsid w:val="00F86D01"/>
    <w:rsid w:val="00FA6214"/>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C8EC838-4F4C-4A21-819A-96CA7F63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650"/>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B1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B0B1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B0B15"/>
    <w:rPr>
      <w:rFonts w:ascii="Cambria" w:eastAsia="Times New Roman" w:hAnsi="Cambria" w:cs="Times New Roman"/>
      <w:b/>
      <w:bCs/>
      <w:sz w:val="26"/>
      <w:szCs w:val="26"/>
    </w:rPr>
  </w:style>
  <w:style w:type="character" w:styleId="PageNumber">
    <w:name w:val="page number"/>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link w:val="Header"/>
    <w:uiPriority w:val="99"/>
    <w:semiHidden/>
    <w:rsid w:val="002B0B15"/>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link w:val="Footer"/>
    <w:uiPriority w:val="99"/>
    <w:semiHidden/>
    <w:rsid w:val="002B0B15"/>
    <w:rPr>
      <w:sz w:val="22"/>
      <w:szCs w:val="24"/>
    </w:rPr>
  </w:style>
  <w:style w:type="paragraph" w:styleId="BalloonText">
    <w:name w:val="Balloon Text"/>
    <w:basedOn w:val="Normal"/>
    <w:link w:val="BalloonTextChar"/>
    <w:uiPriority w:val="99"/>
    <w:semiHidden/>
    <w:rsid w:val="00CB09E9"/>
    <w:rPr>
      <w:rFonts w:ascii="Tahoma" w:hAnsi="Tahoma" w:cs="Tahoma"/>
      <w:sz w:val="16"/>
      <w:szCs w:val="16"/>
    </w:rPr>
  </w:style>
  <w:style w:type="character" w:customStyle="1" w:styleId="BalloonTextChar">
    <w:name w:val="Balloon Text Char"/>
    <w:link w:val="BalloonText"/>
    <w:uiPriority w:val="99"/>
    <w:semiHidden/>
    <w:rsid w:val="002B0B15"/>
    <w:rPr>
      <w:sz w:val="0"/>
      <w:szCs w:val="0"/>
    </w:rPr>
  </w:style>
  <w:style w:type="paragraph" w:customStyle="1" w:styleId="MSUSpec">
    <w:name w:val="MSU Spec"/>
    <w:rsid w:val="008272E9"/>
    <w:pPr>
      <w:numPr>
        <w:numId w:val="10"/>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MSUFTCHSpec">
    <w:name w:val="MSU FTCH Spec"/>
    <w:rsid w:val="008272E9"/>
    <w:pPr>
      <w:numPr>
        <w:numId w:val="11"/>
      </w:numPr>
      <w:jc w:val="both"/>
    </w:pPr>
    <w:rPr>
      <w:sz w:val="22"/>
      <w:szCs w:val="22"/>
    </w:rPr>
  </w:style>
  <w:style w:type="character" w:styleId="FollowedHyperlink">
    <w:name w:val="FollowedHyperlink"/>
    <w:rsid w:val="002E521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419154">
      <w:bodyDiv w:val="1"/>
      <w:marLeft w:val="0"/>
      <w:marRight w:val="0"/>
      <w:marTop w:val="0"/>
      <w:marBottom w:val="0"/>
      <w:divBdr>
        <w:top w:val="none" w:sz="0" w:space="0" w:color="auto"/>
        <w:left w:val="none" w:sz="0" w:space="0" w:color="auto"/>
        <w:bottom w:val="none" w:sz="0" w:space="0" w:color="auto"/>
        <w:right w:val="none" w:sz="0" w:space="0" w:color="auto"/>
      </w:divBdr>
    </w:div>
    <w:div w:id="14942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474A-5CF2-4859-B063-E9D9805F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5653</Characters>
  <Application>Microsoft Office Word</Application>
  <DocSecurity>0</DocSecurity>
  <Lines>146</Lines>
  <Paragraphs>61</Paragraphs>
  <ScaleCrop>false</ScaleCrop>
  <Manager/>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Wilber, David</cp:lastModifiedBy>
  <cp:revision>3</cp:revision>
  <cp:lastPrinted>2008-09-29T21:33:00Z</cp:lastPrinted>
  <dcterms:created xsi:type="dcterms:W3CDTF">2018-09-19T20:14:00Z</dcterms:created>
  <dcterms:modified xsi:type="dcterms:W3CDTF">2018-09-19T20:18:00Z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dwilber</vt:lpwstr>
  </property>
  <property fmtid="{D5CDD505-2E9C-101B-9397-08002B2CF9AE}" pid="3" name="Status">
    <vt:lpwstr>Work in Progress</vt:lpwstr>
  </property>
</Properties>
</file>