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51" w:rsidRDefault="007A0E51" w:rsidP="00742A0B">
      <w:pPr>
        <w:pStyle w:val="Heading1"/>
        <w:keepNext w:val="0"/>
      </w:pPr>
      <w:bookmarkStart w:id="0" w:name="_GoBack"/>
      <w:bookmarkEnd w:id="0"/>
      <w:r>
        <w:t xml:space="preserve">SECTION 321613 – </w:t>
      </w:r>
      <w:bookmarkStart w:id="1" w:name="OLE_LINK1"/>
      <w:bookmarkStart w:id="2" w:name="OLE_LINK2"/>
      <w:r>
        <w:t>CONCRETE curbS and gutters</w:t>
      </w:r>
      <w:bookmarkEnd w:id="1"/>
      <w:bookmarkEnd w:id="2"/>
    </w:p>
    <w:p w:rsidR="007A0E51" w:rsidRDefault="007A0E51" w:rsidP="00A8296E">
      <w:pPr>
        <w:pStyle w:val="MSUSpec"/>
      </w:pPr>
      <w:r>
        <w:t>GENERAL</w:t>
      </w:r>
    </w:p>
    <w:p w:rsidR="007A0E51" w:rsidRDefault="007A0E51" w:rsidP="00A8296E">
      <w:pPr>
        <w:pStyle w:val="MSUSpec"/>
        <w:numPr>
          <w:ilvl w:val="0"/>
          <w:numId w:val="0"/>
        </w:numPr>
        <w:ind w:left="360" w:hanging="360"/>
      </w:pPr>
    </w:p>
    <w:p w:rsidR="007A0E51" w:rsidRDefault="007A0E51" w:rsidP="007550AB">
      <w:pPr>
        <w:pStyle w:val="MSUSpec"/>
        <w:numPr>
          <w:ilvl w:val="1"/>
          <w:numId w:val="1"/>
        </w:numPr>
      </w:pPr>
      <w:r>
        <w:t>RELATED DOCUMENTS</w:t>
      </w:r>
    </w:p>
    <w:p w:rsidR="007A0E51" w:rsidRDefault="007A0E51" w:rsidP="007550AB">
      <w:pPr>
        <w:pStyle w:val="MSUSpec"/>
        <w:numPr>
          <w:ilvl w:val="0"/>
          <w:numId w:val="0"/>
        </w:numPr>
        <w:ind w:left="360" w:hanging="360"/>
      </w:pPr>
    </w:p>
    <w:p w:rsidR="007A0E51" w:rsidRDefault="007A0E51" w:rsidP="007550AB">
      <w:pPr>
        <w:pStyle w:val="MSUSpec"/>
        <w:numPr>
          <w:ilvl w:val="2"/>
          <w:numId w:val="1"/>
        </w:numPr>
      </w:pPr>
      <w:r>
        <w:t>Drawings and general provisions of the Contract, including General and Supplementary Conditions and Division 01 Specification sections, apply to this section.</w:t>
      </w:r>
    </w:p>
    <w:p w:rsidR="007A0E51" w:rsidRDefault="007A0E51" w:rsidP="007550AB">
      <w:pPr>
        <w:pStyle w:val="MSUSpec"/>
        <w:numPr>
          <w:ilvl w:val="0"/>
          <w:numId w:val="0"/>
        </w:numPr>
      </w:pPr>
    </w:p>
    <w:p w:rsidR="007A0E51" w:rsidRDefault="007A0E51" w:rsidP="00A8296E">
      <w:pPr>
        <w:pStyle w:val="MSUSpec"/>
        <w:numPr>
          <w:ilvl w:val="1"/>
          <w:numId w:val="1"/>
        </w:numPr>
      </w:pPr>
      <w:r>
        <w:t>SUMMARY</w:t>
      </w:r>
    </w:p>
    <w:p w:rsidR="007A0E51" w:rsidRDefault="007A0E51" w:rsidP="00A8296E">
      <w:pPr>
        <w:pStyle w:val="MSUSpec"/>
        <w:numPr>
          <w:ilvl w:val="0"/>
          <w:numId w:val="0"/>
        </w:numPr>
      </w:pPr>
    </w:p>
    <w:p w:rsidR="007A0E51" w:rsidRDefault="007A0E51" w:rsidP="00A8296E">
      <w:pPr>
        <w:pStyle w:val="MSUSpec"/>
        <w:numPr>
          <w:ilvl w:val="2"/>
          <w:numId w:val="1"/>
        </w:numPr>
      </w:pPr>
      <w:r>
        <w:t>Provide all labor, materials and equipment as necessary to complete all work as indicated on the Drawings and specified herein.</w:t>
      </w:r>
    </w:p>
    <w:p w:rsidR="007A0E51" w:rsidRDefault="007A0E51" w:rsidP="00A8296E">
      <w:pPr>
        <w:pStyle w:val="MSUSpec"/>
        <w:numPr>
          <w:ilvl w:val="0"/>
          <w:numId w:val="0"/>
        </w:numPr>
        <w:ind w:left="360" w:hanging="360"/>
      </w:pPr>
    </w:p>
    <w:p w:rsidR="007A0E51" w:rsidRDefault="007A0E51" w:rsidP="00A8296E">
      <w:pPr>
        <w:pStyle w:val="MSUSpec"/>
        <w:numPr>
          <w:ilvl w:val="2"/>
          <w:numId w:val="1"/>
        </w:numPr>
      </w:pPr>
      <w:r>
        <w:t>This section includes:</w:t>
      </w:r>
    </w:p>
    <w:p w:rsidR="007A0E51" w:rsidRDefault="007A0E51" w:rsidP="00A8296E">
      <w:pPr>
        <w:pStyle w:val="MSUSpec"/>
        <w:numPr>
          <w:ilvl w:val="0"/>
          <w:numId w:val="0"/>
        </w:numPr>
      </w:pPr>
    </w:p>
    <w:p w:rsidR="007A0E51" w:rsidRDefault="007A0E51" w:rsidP="00A8296E">
      <w:pPr>
        <w:pStyle w:val="MSUSpec"/>
        <w:numPr>
          <w:ilvl w:val="3"/>
          <w:numId w:val="1"/>
        </w:numPr>
      </w:pPr>
      <w:r>
        <w:t>Curb and gutters.</w:t>
      </w:r>
    </w:p>
    <w:p w:rsidR="007A0E51" w:rsidRDefault="007A0E51" w:rsidP="00A8296E">
      <w:pPr>
        <w:pStyle w:val="MSUSpec"/>
        <w:numPr>
          <w:ilvl w:val="0"/>
          <w:numId w:val="0"/>
        </w:numPr>
      </w:pPr>
    </w:p>
    <w:p w:rsidR="007A0E51" w:rsidRDefault="007A0E51" w:rsidP="00A8296E">
      <w:pPr>
        <w:pStyle w:val="MSUSpec"/>
        <w:numPr>
          <w:ilvl w:val="2"/>
          <w:numId w:val="1"/>
        </w:numPr>
      </w:pPr>
      <w:r>
        <w:t>Related sections include the following:</w:t>
      </w:r>
    </w:p>
    <w:p w:rsidR="007A0E51" w:rsidRDefault="007A0E51" w:rsidP="00A8296E">
      <w:pPr>
        <w:pStyle w:val="MSUSpec"/>
        <w:numPr>
          <w:ilvl w:val="0"/>
          <w:numId w:val="0"/>
        </w:numPr>
      </w:pPr>
    </w:p>
    <w:p w:rsidR="007A0E51" w:rsidRPr="009F37B5" w:rsidRDefault="007A0E51" w:rsidP="00A8296E">
      <w:pPr>
        <w:pStyle w:val="MSUSpec"/>
        <w:numPr>
          <w:ilvl w:val="3"/>
          <w:numId w:val="1"/>
        </w:numPr>
      </w:pPr>
      <w:r w:rsidRPr="009F37B5">
        <w:t xml:space="preserve">Division 01 Section </w:t>
      </w:r>
      <w:r w:rsidR="009E3576">
        <w:t>015000-TEMPORARTY FACILITIES AND CONTROLS</w:t>
      </w:r>
    </w:p>
    <w:p w:rsidR="007A0E51" w:rsidRDefault="007A0E51" w:rsidP="00A8296E">
      <w:pPr>
        <w:pStyle w:val="MSUSpec"/>
        <w:numPr>
          <w:ilvl w:val="3"/>
          <w:numId w:val="1"/>
        </w:numPr>
      </w:pPr>
      <w:r>
        <w:t xml:space="preserve">Division 31 Section </w:t>
      </w:r>
      <w:r w:rsidR="009E3576">
        <w:t>312300-EARTHWORK</w:t>
      </w:r>
    </w:p>
    <w:p w:rsidR="007A0E51" w:rsidRDefault="007A0E51" w:rsidP="00A8296E">
      <w:pPr>
        <w:pStyle w:val="MSUSpec"/>
        <w:numPr>
          <w:ilvl w:val="3"/>
          <w:numId w:val="1"/>
        </w:numPr>
      </w:pPr>
      <w:r>
        <w:t xml:space="preserve">Division 32 Section </w:t>
      </w:r>
      <w:r w:rsidR="009E3576">
        <w:t>321218-BITUMINOUS PAVEMENT</w:t>
      </w:r>
    </w:p>
    <w:p w:rsidR="009E3576" w:rsidRDefault="009E3576" w:rsidP="00A8296E">
      <w:pPr>
        <w:pStyle w:val="MSUSpec"/>
        <w:numPr>
          <w:ilvl w:val="3"/>
          <w:numId w:val="1"/>
        </w:numPr>
      </w:pPr>
      <w:r>
        <w:t>Division 32 Section 321313-CONCRETE PAVEMENT</w:t>
      </w:r>
    </w:p>
    <w:p w:rsidR="007A0E51" w:rsidRDefault="007A0E51" w:rsidP="00A8296E">
      <w:pPr>
        <w:pStyle w:val="MSUSpec"/>
        <w:numPr>
          <w:ilvl w:val="0"/>
          <w:numId w:val="0"/>
        </w:numPr>
      </w:pPr>
    </w:p>
    <w:p w:rsidR="007A0E51" w:rsidRDefault="007A0E51" w:rsidP="00A8296E">
      <w:pPr>
        <w:pStyle w:val="MSUSpec"/>
        <w:numPr>
          <w:ilvl w:val="1"/>
          <w:numId w:val="1"/>
        </w:numPr>
      </w:pPr>
      <w:r>
        <w:t>QUALITY ASSURANCE</w:t>
      </w:r>
    </w:p>
    <w:p w:rsidR="007A0E51" w:rsidRDefault="007A0E51" w:rsidP="00A8296E">
      <w:pPr>
        <w:pStyle w:val="MSUSpec"/>
        <w:numPr>
          <w:ilvl w:val="0"/>
          <w:numId w:val="0"/>
        </w:numPr>
      </w:pPr>
    </w:p>
    <w:p w:rsidR="007A0E51" w:rsidRDefault="007A0E51" w:rsidP="00A8296E">
      <w:pPr>
        <w:pStyle w:val="MSUSpec"/>
        <w:numPr>
          <w:ilvl w:val="2"/>
          <w:numId w:val="1"/>
        </w:numPr>
      </w:pPr>
      <w:r w:rsidRPr="009F37B5">
        <w:t>Provide the required testing and inspection as indicated in Division 01 Section “General Requirements - Temporary Facilities and Controls.”  Concrete sampling, testing, and inspection shall conform to the requirements found in Division 32 Section “Concrete Pavement.”</w:t>
      </w:r>
    </w:p>
    <w:p w:rsidR="00397594" w:rsidDel="00480E5A" w:rsidRDefault="00397594" w:rsidP="00397594">
      <w:pPr>
        <w:pStyle w:val="MSUSpec"/>
        <w:numPr>
          <w:ilvl w:val="2"/>
          <w:numId w:val="1"/>
        </w:numPr>
        <w:spacing w:before="240"/>
        <w:rPr>
          <w:del w:id="3" w:author="Gunther, Julie" w:date="2013-05-17T14:23:00Z"/>
        </w:rPr>
      </w:pPr>
      <w:del w:id="4" w:author="Gunther, Julie" w:date="2013-05-17T14:23:00Z">
        <w:r w:rsidDel="00480E5A">
          <w:delText xml:space="preserve">Approved Concrete Subcontractors.  Only approved contractors may be used.  </w:delText>
        </w:r>
      </w:del>
    </w:p>
    <w:p w:rsidR="00397594" w:rsidDel="00480E5A" w:rsidRDefault="00397594" w:rsidP="00397594">
      <w:pPr>
        <w:pStyle w:val="MSUSpec"/>
        <w:numPr>
          <w:ilvl w:val="3"/>
          <w:numId w:val="1"/>
        </w:numPr>
        <w:spacing w:before="240"/>
        <w:rPr>
          <w:del w:id="5" w:author="Gunther, Julie" w:date="2013-05-17T14:23:00Z"/>
        </w:rPr>
      </w:pPr>
      <w:del w:id="6" w:author="Gunther, Julie" w:date="2013-05-17T14:23:00Z">
        <w:r w:rsidDel="00480E5A">
          <w:delText>BBR Progressive Concrete Inc.  10463 Nixon Rd, Grand Ledge, MI  48837                517-627-3346, 517-290-1044</w:delText>
        </w:r>
      </w:del>
    </w:p>
    <w:p w:rsidR="00397594" w:rsidDel="00480E5A" w:rsidRDefault="00397594" w:rsidP="00397594">
      <w:pPr>
        <w:pStyle w:val="MSUSpec"/>
        <w:numPr>
          <w:ilvl w:val="3"/>
          <w:numId w:val="1"/>
        </w:numPr>
        <w:spacing w:before="240"/>
        <w:rPr>
          <w:del w:id="7" w:author="Gunther, Julie" w:date="2013-05-17T14:23:00Z"/>
        </w:rPr>
      </w:pPr>
      <w:del w:id="8" w:author="Gunther, Julie" w:date="2013-05-17T14:23:00Z">
        <w:r w:rsidDel="00480E5A">
          <w:delText>Eastlund Concrete Contractors, 3929 Holt Rd., Holt, MI 48842 517-694-0204</w:delText>
        </w:r>
      </w:del>
    </w:p>
    <w:p w:rsidR="00397594" w:rsidDel="00480E5A" w:rsidRDefault="00397594" w:rsidP="00397594">
      <w:pPr>
        <w:pStyle w:val="MSUSpec"/>
        <w:numPr>
          <w:ilvl w:val="3"/>
          <w:numId w:val="1"/>
        </w:numPr>
        <w:spacing w:before="240"/>
        <w:rPr>
          <w:del w:id="9" w:author="Gunther, Julie" w:date="2013-05-17T14:23:00Z"/>
        </w:rPr>
      </w:pPr>
      <w:del w:id="10" w:author="Gunther, Julie" w:date="2013-05-17T14:23:00Z">
        <w:r w:rsidDel="00480E5A">
          <w:delText>TCI Inc of Michigan, 5501 E. Clinton Trail, Eaton Rapids, MI 48827 517-663-5635</w:delText>
        </w:r>
      </w:del>
    </w:p>
    <w:p w:rsidR="00397594" w:rsidDel="00480E5A" w:rsidRDefault="00397594" w:rsidP="00397594">
      <w:pPr>
        <w:pStyle w:val="MSUSpec"/>
        <w:numPr>
          <w:ilvl w:val="3"/>
          <w:numId w:val="1"/>
        </w:numPr>
        <w:spacing w:before="240"/>
        <w:rPr>
          <w:del w:id="11" w:author="Gunther, Julie" w:date="2013-05-17T14:23:00Z"/>
        </w:rPr>
      </w:pPr>
      <w:del w:id="12" w:author="Gunther, Julie" w:date="2013-05-17T14:23:00Z">
        <w:r w:rsidDel="00480E5A">
          <w:delText>Granger Construction Co., 6267 Aurelius, PO Box 22187, Lansing, MI 48909            517-393-1670, 517-887-4176</w:delText>
        </w:r>
      </w:del>
    </w:p>
    <w:p w:rsidR="00397594" w:rsidDel="00480E5A" w:rsidRDefault="00397594" w:rsidP="00397594">
      <w:pPr>
        <w:pStyle w:val="MSUSpec"/>
        <w:numPr>
          <w:ilvl w:val="3"/>
          <w:numId w:val="1"/>
        </w:numPr>
        <w:spacing w:before="240"/>
        <w:rPr>
          <w:del w:id="13" w:author="Gunther, Julie" w:date="2013-05-17T14:23:00Z"/>
        </w:rPr>
      </w:pPr>
      <w:del w:id="14" w:author="Gunther, Julie" w:date="2013-05-17T14:23:00Z">
        <w:r w:rsidRPr="00093582" w:rsidDel="00480E5A">
          <w:delText>Hosford Brothers Concrete, 7785 E Saginaw St, East Lansing, MI 48823 517- 339-3337</w:delText>
        </w:r>
      </w:del>
    </w:p>
    <w:p w:rsidR="00397594" w:rsidRPr="00093582" w:rsidDel="00480E5A" w:rsidRDefault="00397594" w:rsidP="00397594">
      <w:pPr>
        <w:pStyle w:val="MSUSpec"/>
        <w:numPr>
          <w:ilvl w:val="3"/>
          <w:numId w:val="1"/>
        </w:numPr>
        <w:spacing w:before="240"/>
        <w:rPr>
          <w:del w:id="15" w:author="Gunther, Julie" w:date="2013-05-17T14:23:00Z"/>
        </w:rPr>
      </w:pPr>
      <w:del w:id="16" w:author="Gunther, Julie" w:date="2013-05-17T14:23:00Z">
        <w:r w:rsidRPr="00165307" w:rsidDel="00480E5A">
          <w:rPr>
            <w:rFonts w:eastAsia="Calibri"/>
          </w:rPr>
          <w:delText>Hanneman and Fineis Concrete, 1431 Rensen St, Lansing, MI  48910   517-393-5000</w:delText>
        </w:r>
      </w:del>
    </w:p>
    <w:p w:rsidR="00397594" w:rsidDel="00480E5A" w:rsidRDefault="00397594" w:rsidP="00397594">
      <w:pPr>
        <w:pStyle w:val="MSUSpec"/>
        <w:numPr>
          <w:ilvl w:val="3"/>
          <w:numId w:val="1"/>
        </w:numPr>
        <w:spacing w:before="240"/>
        <w:rPr>
          <w:del w:id="17" w:author="Gunther, Julie" w:date="2013-05-17T14:23:00Z"/>
        </w:rPr>
      </w:pPr>
      <w:del w:id="18" w:author="Gunther, Julie" w:date="2013-05-17T14:23:00Z">
        <w:r w:rsidRPr="00165307" w:rsidDel="00480E5A">
          <w:rPr>
            <w:rFonts w:eastAsia="Calibri"/>
          </w:rPr>
          <w:delText xml:space="preserve">E. T. Mackenzie, Co. 4248 W. Saginaw Hwy, Grand Ledge, MI  48837 </w:delText>
        </w:r>
        <w:r w:rsidRPr="001A4DA1" w:rsidDel="00480E5A">
          <w:delText>517- 622-2133</w:delText>
        </w:r>
      </w:del>
    </w:p>
    <w:p w:rsidR="007A0E51" w:rsidRDefault="007A0E51" w:rsidP="00A8296E">
      <w:pPr>
        <w:pStyle w:val="MSUSpec"/>
        <w:numPr>
          <w:ilvl w:val="0"/>
          <w:numId w:val="0"/>
        </w:numPr>
      </w:pPr>
    </w:p>
    <w:p w:rsidR="007A0E51" w:rsidRDefault="007A0E51" w:rsidP="00A8296E">
      <w:pPr>
        <w:pStyle w:val="MSUSpec"/>
        <w:numPr>
          <w:ilvl w:val="1"/>
          <w:numId w:val="1"/>
        </w:numPr>
      </w:pPr>
      <w:r>
        <w:lastRenderedPageBreak/>
        <w:t>SCHEDULE</w:t>
      </w:r>
    </w:p>
    <w:p w:rsidR="007A0E51" w:rsidRDefault="007A0E51" w:rsidP="00A8296E">
      <w:pPr>
        <w:pStyle w:val="MSUSpec"/>
        <w:numPr>
          <w:ilvl w:val="0"/>
          <w:numId w:val="0"/>
        </w:numPr>
      </w:pPr>
    </w:p>
    <w:p w:rsidR="009E3576" w:rsidRDefault="007A0E51" w:rsidP="009E3576">
      <w:pPr>
        <w:pStyle w:val="MSUSpec"/>
        <w:numPr>
          <w:ilvl w:val="2"/>
          <w:numId w:val="1"/>
        </w:numPr>
      </w:pPr>
      <w:r>
        <w:t>Concrete shall not be placed after October 15 without written permission from the Project Representative.</w:t>
      </w:r>
    </w:p>
    <w:p w:rsidR="009E3576" w:rsidRDefault="009E3576" w:rsidP="009E3576">
      <w:pPr>
        <w:pStyle w:val="MSUSpec"/>
        <w:numPr>
          <w:ilvl w:val="1"/>
          <w:numId w:val="1"/>
        </w:numPr>
        <w:spacing w:before="240"/>
      </w:pPr>
      <w:r>
        <w:t>WARRANTY</w:t>
      </w:r>
    </w:p>
    <w:p w:rsidR="009E3576" w:rsidRDefault="009E3576" w:rsidP="009E3576">
      <w:pPr>
        <w:pStyle w:val="MSUSpec"/>
        <w:numPr>
          <w:ilvl w:val="2"/>
          <w:numId w:val="1"/>
        </w:numPr>
        <w:spacing w:before="240"/>
      </w:pPr>
      <w:r>
        <w:t>Furnish and sign 2 year written warranty (last page of this section) which shall cover cracking, spalling, settling, finishing and forming.</w:t>
      </w:r>
    </w:p>
    <w:p w:rsidR="007A0E51" w:rsidRDefault="007A0E51" w:rsidP="00A8296E">
      <w:pPr>
        <w:pStyle w:val="MSUSpec"/>
        <w:numPr>
          <w:ilvl w:val="0"/>
          <w:numId w:val="0"/>
        </w:numPr>
      </w:pPr>
    </w:p>
    <w:p w:rsidR="007A0E51" w:rsidRDefault="007A0E51" w:rsidP="00A8296E">
      <w:pPr>
        <w:pStyle w:val="MSUSpec"/>
      </w:pPr>
      <w:r>
        <w:t>PRODUCTS</w:t>
      </w:r>
    </w:p>
    <w:p w:rsidR="007A0E51" w:rsidRDefault="007A0E51" w:rsidP="00A8296E">
      <w:pPr>
        <w:pStyle w:val="MSUSpec"/>
        <w:numPr>
          <w:ilvl w:val="0"/>
          <w:numId w:val="0"/>
        </w:numPr>
      </w:pPr>
    </w:p>
    <w:p w:rsidR="007A0E51" w:rsidRDefault="007A0E51" w:rsidP="00A8296E">
      <w:pPr>
        <w:pStyle w:val="MSUSpec"/>
        <w:numPr>
          <w:ilvl w:val="1"/>
          <w:numId w:val="1"/>
        </w:numPr>
      </w:pPr>
      <w:r>
        <w:t>Refer to Division 32 Section “Concrete Pavement” for all products, except for the following:</w:t>
      </w:r>
    </w:p>
    <w:p w:rsidR="007A0E51" w:rsidRDefault="007A0E51" w:rsidP="00A8296E">
      <w:pPr>
        <w:pStyle w:val="MSUSpec"/>
        <w:numPr>
          <w:ilvl w:val="0"/>
          <w:numId w:val="0"/>
        </w:numPr>
      </w:pPr>
    </w:p>
    <w:p w:rsidR="007A0E51" w:rsidRDefault="007A0E51" w:rsidP="00A8296E">
      <w:pPr>
        <w:pStyle w:val="MSUSpec"/>
        <w:numPr>
          <w:ilvl w:val="2"/>
          <w:numId w:val="1"/>
        </w:numPr>
      </w:pPr>
      <w:r>
        <w:t>Reinforcement:  Shall be No. 4 bar reinforcement of new billet stock of intermediate grade in accordance with ASTM A615.</w:t>
      </w:r>
    </w:p>
    <w:p w:rsidR="007A0E51" w:rsidRDefault="007A0E51" w:rsidP="00EA4FF7">
      <w:pPr>
        <w:pStyle w:val="MSUSpec"/>
        <w:numPr>
          <w:ilvl w:val="0"/>
          <w:numId w:val="0"/>
        </w:numPr>
      </w:pPr>
    </w:p>
    <w:p w:rsidR="007A0E51" w:rsidRDefault="007A0E51" w:rsidP="00023DE4">
      <w:pPr>
        <w:pStyle w:val="MSUSpec"/>
        <w:keepNext/>
        <w:keepLines/>
      </w:pPr>
      <w:r>
        <w:t>EXECUTION</w:t>
      </w:r>
    </w:p>
    <w:p w:rsidR="007A0E51" w:rsidRDefault="007A0E51" w:rsidP="00023DE4">
      <w:pPr>
        <w:pStyle w:val="MSUSpec"/>
        <w:keepNext/>
        <w:keepLines/>
        <w:numPr>
          <w:ilvl w:val="0"/>
          <w:numId w:val="0"/>
        </w:numPr>
      </w:pPr>
    </w:p>
    <w:p w:rsidR="007A0E51" w:rsidRDefault="007A0E51" w:rsidP="00023DE4">
      <w:pPr>
        <w:pStyle w:val="MSUSpec"/>
        <w:keepNext/>
        <w:keepLines/>
        <w:numPr>
          <w:ilvl w:val="1"/>
          <w:numId w:val="1"/>
        </w:numPr>
      </w:pPr>
      <w:r>
        <w:t>PLACING FORMS</w:t>
      </w:r>
    </w:p>
    <w:p w:rsidR="007A0E51" w:rsidRDefault="007A0E51" w:rsidP="00023DE4">
      <w:pPr>
        <w:pStyle w:val="MSUSpec"/>
        <w:keepNext/>
        <w:keepLines/>
        <w:numPr>
          <w:ilvl w:val="0"/>
          <w:numId w:val="0"/>
        </w:numPr>
      </w:pPr>
    </w:p>
    <w:p w:rsidR="007A0E51" w:rsidRDefault="007A0E51" w:rsidP="00023DE4">
      <w:pPr>
        <w:pStyle w:val="MSUSpec"/>
        <w:keepNext/>
        <w:keepLines/>
        <w:numPr>
          <w:ilvl w:val="2"/>
          <w:numId w:val="1"/>
        </w:numPr>
      </w:pPr>
      <w:r>
        <w:t>Steel or wood forms of an approved section shall be used throughout the construction.  On radii 3 feet or less, 1/4-inch plywood or masonite shall be used.  All forms shall have a height equal to concrete thickness.  Built-up, battered, bent, twisted, or broken forms shall be removed from the work.  Expansion joint materials shall not be used.</w:t>
      </w:r>
    </w:p>
    <w:p w:rsidR="007A0E51" w:rsidRDefault="007A0E51" w:rsidP="00023DE4">
      <w:pPr>
        <w:pStyle w:val="MSUSpec"/>
        <w:numPr>
          <w:ilvl w:val="0"/>
          <w:numId w:val="0"/>
        </w:numPr>
      </w:pPr>
    </w:p>
    <w:p w:rsidR="007A0E51" w:rsidRDefault="007A0E51" w:rsidP="00023DE4">
      <w:pPr>
        <w:pStyle w:val="MSUSpec"/>
        <w:numPr>
          <w:ilvl w:val="2"/>
          <w:numId w:val="1"/>
        </w:numPr>
      </w:pPr>
      <w:r>
        <w:t>Forms shall be so constructed and set as to resist, without springing or settlement, the pressure of the concrete.  On curbs of sharp radius, plywood or other approved flexible material shall be used in sections short enough to form a smooth, uninterrupted curb which shall not vary form the true radius by more than 1/4-inch.  Forms shall not deviate more than 1/8-inch in 10 feet from the true horizontal alignment and no more than 1/8-inch in vertical alignment.</w:t>
      </w:r>
    </w:p>
    <w:p w:rsidR="007A0E51" w:rsidRDefault="007A0E51" w:rsidP="00EA4FF7">
      <w:pPr>
        <w:pStyle w:val="MSUSpec"/>
        <w:numPr>
          <w:ilvl w:val="0"/>
          <w:numId w:val="0"/>
        </w:numPr>
      </w:pPr>
    </w:p>
    <w:p w:rsidR="007A0E51" w:rsidRDefault="007A0E51" w:rsidP="00EA4FF7">
      <w:pPr>
        <w:pStyle w:val="MSUSpec"/>
        <w:numPr>
          <w:ilvl w:val="2"/>
          <w:numId w:val="1"/>
        </w:numPr>
      </w:pPr>
      <w:r>
        <w:t>Where forms are set above general surrounding area, earth shall be placed along outside edges of forms to ensure stability.</w:t>
      </w:r>
    </w:p>
    <w:p w:rsidR="007A0E51" w:rsidRDefault="007A0E51" w:rsidP="00EA4FF7">
      <w:pPr>
        <w:pStyle w:val="MSUSpec"/>
        <w:numPr>
          <w:ilvl w:val="0"/>
          <w:numId w:val="0"/>
        </w:numPr>
      </w:pPr>
    </w:p>
    <w:p w:rsidR="007A0E51" w:rsidRDefault="007A0E51" w:rsidP="00EA4FF7">
      <w:pPr>
        <w:pStyle w:val="MSUSpec"/>
        <w:numPr>
          <w:ilvl w:val="2"/>
          <w:numId w:val="1"/>
        </w:numPr>
      </w:pPr>
      <w:r>
        <w:t>Forms shall be cleaned and oiled each time they are used.</w:t>
      </w:r>
    </w:p>
    <w:p w:rsidR="007A0E51" w:rsidRDefault="007A0E51" w:rsidP="00EA4FF7">
      <w:pPr>
        <w:pStyle w:val="MSUSpec"/>
        <w:numPr>
          <w:ilvl w:val="0"/>
          <w:numId w:val="0"/>
        </w:numPr>
      </w:pPr>
    </w:p>
    <w:p w:rsidR="007A0E51" w:rsidRDefault="007A0E51" w:rsidP="00EA4FF7">
      <w:pPr>
        <w:pStyle w:val="MSUSpec"/>
        <w:numPr>
          <w:ilvl w:val="2"/>
          <w:numId w:val="1"/>
        </w:numPr>
      </w:pPr>
      <w:r>
        <w:t>Forms must be approved by the Project Representative prior to placing concrete.</w:t>
      </w:r>
    </w:p>
    <w:p w:rsidR="007A0E51" w:rsidRDefault="007A0E51" w:rsidP="00EA4FF7">
      <w:pPr>
        <w:pStyle w:val="MSUSpec"/>
        <w:numPr>
          <w:ilvl w:val="0"/>
          <w:numId w:val="0"/>
        </w:numPr>
      </w:pPr>
    </w:p>
    <w:p w:rsidR="007A0E51" w:rsidRDefault="007A0E51" w:rsidP="00EA4FF7">
      <w:pPr>
        <w:pStyle w:val="MSUSpec"/>
        <w:numPr>
          <w:ilvl w:val="1"/>
          <w:numId w:val="1"/>
        </w:numPr>
      </w:pPr>
      <w:r>
        <w:t>PLACING REINFORCEMENT</w:t>
      </w:r>
    </w:p>
    <w:p w:rsidR="007A0E51" w:rsidRDefault="007A0E51" w:rsidP="00EA4FF7">
      <w:pPr>
        <w:pStyle w:val="MSUSpec"/>
        <w:numPr>
          <w:ilvl w:val="0"/>
          <w:numId w:val="0"/>
        </w:numPr>
      </w:pPr>
    </w:p>
    <w:p w:rsidR="007A0E51" w:rsidRDefault="007A0E51" w:rsidP="00EA4FF7">
      <w:pPr>
        <w:pStyle w:val="MSUSpec"/>
        <w:numPr>
          <w:ilvl w:val="2"/>
          <w:numId w:val="1"/>
        </w:numPr>
      </w:pPr>
      <w:r>
        <w:t>Place 2 bars in gutter pan as specified in Drawings and in the following areas:</w:t>
      </w:r>
    </w:p>
    <w:p w:rsidR="007A0E51" w:rsidRDefault="007A0E51" w:rsidP="00EA4FF7">
      <w:pPr>
        <w:pStyle w:val="MSUSpec"/>
        <w:numPr>
          <w:ilvl w:val="0"/>
          <w:numId w:val="0"/>
        </w:numPr>
      </w:pPr>
    </w:p>
    <w:p w:rsidR="007A0E51" w:rsidRDefault="007A0E51" w:rsidP="00EA4FF7">
      <w:pPr>
        <w:pStyle w:val="MSUSpec"/>
        <w:numPr>
          <w:ilvl w:val="3"/>
          <w:numId w:val="1"/>
        </w:numPr>
      </w:pPr>
      <w:r>
        <w:t>Where curb crosses a recently filled trench and extending a minimum of 5 feet beyond trench wall.</w:t>
      </w:r>
    </w:p>
    <w:p w:rsidR="007A0E51" w:rsidRDefault="007A0E51" w:rsidP="00D9071F">
      <w:pPr>
        <w:pStyle w:val="MSUSpec"/>
        <w:numPr>
          <w:ilvl w:val="3"/>
          <w:numId w:val="1"/>
        </w:numPr>
        <w:spacing w:before="240"/>
      </w:pPr>
      <w:r>
        <w:t>Where fill soil of 18 inches or more occurs.</w:t>
      </w:r>
    </w:p>
    <w:p w:rsidR="007A0E51" w:rsidRDefault="007A0E51" w:rsidP="00D9071F">
      <w:pPr>
        <w:pStyle w:val="MSUSpec"/>
        <w:numPr>
          <w:ilvl w:val="3"/>
          <w:numId w:val="1"/>
        </w:numPr>
        <w:spacing w:before="240"/>
      </w:pPr>
      <w:r>
        <w:t>In all valley gutter pans.</w:t>
      </w:r>
      <w:r w:rsidR="00BC372F">
        <w:t xml:space="preserve"> (exception – 3 bars as shown on the detail drawing)</w:t>
      </w:r>
    </w:p>
    <w:p w:rsidR="00461FE6" w:rsidRDefault="00461FE6" w:rsidP="00D9071F">
      <w:pPr>
        <w:pStyle w:val="MSUSpec"/>
        <w:numPr>
          <w:ilvl w:val="3"/>
          <w:numId w:val="1"/>
        </w:numPr>
        <w:spacing w:before="240"/>
      </w:pPr>
      <w:r>
        <w:lastRenderedPageBreak/>
        <w:t xml:space="preserve">In all </w:t>
      </w:r>
      <w:r w:rsidR="00077F13">
        <w:t>path</w:t>
      </w:r>
      <w:r>
        <w:t xml:space="preserve"> ramps and extending a minimum of </w:t>
      </w:r>
      <w:r w:rsidR="00077F13">
        <w:t>eighteen inches beyond the bottom of the curb taper or curb transition.</w:t>
      </w:r>
    </w:p>
    <w:p w:rsidR="007A0E51" w:rsidRDefault="007A0E51" w:rsidP="00D9071F">
      <w:pPr>
        <w:pStyle w:val="MSUSpec"/>
        <w:numPr>
          <w:ilvl w:val="3"/>
          <w:numId w:val="1"/>
        </w:numPr>
        <w:spacing w:before="240"/>
      </w:pPr>
      <w:r>
        <w:t>As directed by the Project Representative.</w:t>
      </w:r>
    </w:p>
    <w:p w:rsidR="007A0E51" w:rsidRDefault="007A0E51" w:rsidP="00EA4FF7">
      <w:pPr>
        <w:pStyle w:val="MSUSpec"/>
        <w:numPr>
          <w:ilvl w:val="0"/>
          <w:numId w:val="0"/>
        </w:numPr>
      </w:pPr>
    </w:p>
    <w:p w:rsidR="007A0E51" w:rsidRDefault="007A0E51" w:rsidP="00EA4FF7">
      <w:pPr>
        <w:pStyle w:val="MSUSpec"/>
        <w:numPr>
          <w:ilvl w:val="1"/>
          <w:numId w:val="1"/>
        </w:numPr>
      </w:pPr>
      <w:r>
        <w:t>PLACING CONCRETE</w:t>
      </w:r>
    </w:p>
    <w:p w:rsidR="007A0E51" w:rsidRDefault="007A0E51" w:rsidP="00EA4FF7">
      <w:pPr>
        <w:pStyle w:val="MSUSpec"/>
        <w:numPr>
          <w:ilvl w:val="0"/>
          <w:numId w:val="0"/>
        </w:numPr>
      </w:pPr>
    </w:p>
    <w:p w:rsidR="007A0E51" w:rsidRDefault="007A0E51" w:rsidP="00EA4FF7">
      <w:pPr>
        <w:pStyle w:val="MSUSpec"/>
        <w:numPr>
          <w:ilvl w:val="2"/>
          <w:numId w:val="1"/>
        </w:numPr>
      </w:pPr>
      <w:r>
        <w:t>Refer to Division 32 Section “Concrete Pavement.”  However, the time restriction may be extended with the approval of the Project Representative.</w:t>
      </w:r>
    </w:p>
    <w:p w:rsidR="007A0E51" w:rsidRDefault="007A0E51" w:rsidP="00EA4FF7">
      <w:pPr>
        <w:pStyle w:val="MSUSpec"/>
        <w:numPr>
          <w:ilvl w:val="0"/>
          <w:numId w:val="0"/>
        </w:numPr>
      </w:pPr>
    </w:p>
    <w:p w:rsidR="007A0E51" w:rsidRDefault="007A0E51" w:rsidP="00EA4FF7">
      <w:pPr>
        <w:pStyle w:val="MSUSpec"/>
        <w:numPr>
          <w:ilvl w:val="1"/>
          <w:numId w:val="1"/>
        </w:numPr>
      </w:pPr>
      <w:r>
        <w:t>JOINTING</w:t>
      </w:r>
    </w:p>
    <w:p w:rsidR="007A0E51" w:rsidRDefault="007A0E51" w:rsidP="00EA4FF7">
      <w:pPr>
        <w:pStyle w:val="MSUSpec"/>
        <w:numPr>
          <w:ilvl w:val="0"/>
          <w:numId w:val="0"/>
        </w:numPr>
      </w:pPr>
    </w:p>
    <w:p w:rsidR="007A0E51" w:rsidRDefault="007A0E51" w:rsidP="00EA4FF7">
      <w:pPr>
        <w:pStyle w:val="MSUSpec"/>
        <w:numPr>
          <w:ilvl w:val="2"/>
          <w:numId w:val="1"/>
        </w:numPr>
      </w:pPr>
      <w:r>
        <w:t>Control (contraction) joints shall be perpendicular to the curb edge, 1-1/2-inch deep, open and free of all excess concrete.  Control joints shall be placed at intervals of not more than 10 feet as indicated on the Drawings.</w:t>
      </w:r>
    </w:p>
    <w:p w:rsidR="007A0E51" w:rsidRDefault="007A0E51" w:rsidP="00EA4FF7">
      <w:pPr>
        <w:pStyle w:val="MSUSpec"/>
        <w:numPr>
          <w:ilvl w:val="0"/>
          <w:numId w:val="0"/>
        </w:numPr>
      </w:pPr>
    </w:p>
    <w:p w:rsidR="007A0E51" w:rsidRDefault="007A0E51" w:rsidP="00EA4FF7">
      <w:pPr>
        <w:pStyle w:val="MSUSpec"/>
        <w:numPr>
          <w:ilvl w:val="2"/>
          <w:numId w:val="1"/>
        </w:numPr>
      </w:pPr>
      <w:r>
        <w:t xml:space="preserve">Expansion joints shall be placed at all points of curvature, tangency, and at intervals of not more than </w:t>
      </w:r>
      <w:r w:rsidR="00762B88">
        <w:t>100</w:t>
      </w:r>
      <w:r>
        <w:t xml:space="preserve"> lineal feet.</w:t>
      </w:r>
    </w:p>
    <w:p w:rsidR="007A0E51" w:rsidRDefault="007A0E51" w:rsidP="00EA4FF7">
      <w:pPr>
        <w:pStyle w:val="MSUSpec"/>
        <w:numPr>
          <w:ilvl w:val="0"/>
          <w:numId w:val="0"/>
        </w:numPr>
      </w:pPr>
    </w:p>
    <w:p w:rsidR="007A0E51" w:rsidRDefault="007A0E51" w:rsidP="007550AB">
      <w:pPr>
        <w:pStyle w:val="MSUSpec"/>
        <w:keepNext/>
        <w:numPr>
          <w:ilvl w:val="1"/>
          <w:numId w:val="1"/>
        </w:numPr>
      </w:pPr>
      <w:r>
        <w:t>FINISHING</w:t>
      </w:r>
    </w:p>
    <w:p w:rsidR="007A0E51" w:rsidRDefault="007A0E51" w:rsidP="007550AB">
      <w:pPr>
        <w:pStyle w:val="MSUSpec"/>
        <w:keepNext/>
        <w:numPr>
          <w:ilvl w:val="0"/>
          <w:numId w:val="0"/>
        </w:numPr>
      </w:pPr>
    </w:p>
    <w:p w:rsidR="007A0E51" w:rsidRDefault="007A0E51" w:rsidP="00EA4FF7">
      <w:pPr>
        <w:pStyle w:val="MSUSpec"/>
        <w:numPr>
          <w:ilvl w:val="2"/>
          <w:numId w:val="1"/>
        </w:numPr>
      </w:pPr>
      <w:r>
        <w:t>Concrete shall be struck off true to cross section, after which it shall be finished smooth and even.  Face forms, if used, shall be left in place until the concrete has set sufficiently so that they can be removed without injury to the curb.  The remaining forms shall be rounded with an edging tool.  No tool marks are to be left on exposed edges.</w:t>
      </w:r>
    </w:p>
    <w:p w:rsidR="007A0E51" w:rsidRDefault="007A0E51" w:rsidP="00EA4FF7">
      <w:pPr>
        <w:pStyle w:val="MSUSpec"/>
        <w:numPr>
          <w:ilvl w:val="0"/>
          <w:numId w:val="0"/>
        </w:numPr>
      </w:pPr>
    </w:p>
    <w:p w:rsidR="007A0E51" w:rsidRDefault="007A0E51" w:rsidP="00EA4FF7">
      <w:pPr>
        <w:pStyle w:val="MSUSpec"/>
        <w:numPr>
          <w:ilvl w:val="2"/>
          <w:numId w:val="1"/>
        </w:numPr>
      </w:pPr>
      <w:r>
        <w:t>A straight edge check is to be made while concrete is still plastic.  Irregularities exceeding 1/8</w:t>
      </w:r>
      <w:r>
        <w:noBreakHyphen/>
        <w:t>inch shall be corrected.  Finish surfaces shall not vary form the required cross section as indicated on Drawings by more than 1/8-inch.  They shall not vary from the true horizontal alignment by more than 1/4-inch in 10 lineal feet.  Sections exceeding those limitations are subject to rejection and replacing at Contractor’s expense.</w:t>
      </w:r>
    </w:p>
    <w:p w:rsidR="007A0E51" w:rsidRDefault="007A0E51" w:rsidP="00EA4FF7">
      <w:pPr>
        <w:pStyle w:val="MSUSpec"/>
        <w:numPr>
          <w:ilvl w:val="0"/>
          <w:numId w:val="0"/>
        </w:numPr>
      </w:pPr>
    </w:p>
    <w:p w:rsidR="00AF4820" w:rsidRDefault="00AF4820" w:rsidP="00AF4820">
      <w:pPr>
        <w:pStyle w:val="MSUSpec"/>
        <w:numPr>
          <w:ilvl w:val="2"/>
          <w:numId w:val="1"/>
        </w:numPr>
      </w:pPr>
      <w:r>
        <w:t>Adding water to the surface of the concrete to assist in finishing operations is not permitted.  If a finishing aid is permitted by the Project Representative, it shall only be an approved product for that intended purpose and then applied according to the product recommendations.</w:t>
      </w:r>
    </w:p>
    <w:p w:rsidR="007A0E51" w:rsidRDefault="007A0E51" w:rsidP="00EA4FF7">
      <w:pPr>
        <w:pStyle w:val="MSUSpec"/>
        <w:numPr>
          <w:ilvl w:val="0"/>
          <w:numId w:val="0"/>
        </w:numPr>
      </w:pPr>
    </w:p>
    <w:p w:rsidR="007A0E51" w:rsidRDefault="007A0E51" w:rsidP="00EA4FF7">
      <w:pPr>
        <w:pStyle w:val="MSUSpec"/>
        <w:numPr>
          <w:ilvl w:val="2"/>
          <w:numId w:val="1"/>
        </w:numPr>
      </w:pPr>
      <w:r>
        <w:t xml:space="preserve">For heated pavement (or snow melt) systems, the heated portion of the concrete shall be stamped with the words “Heated Walk Limit” at the edge of the heated pavement.  If part of the system includes the curb or gutter, then the stamp shall be placed on the gutter pan.  Stamp spacing shall be at approximately 20-foot increments and positioned exactly between each control joint.  Stamp locations shall be approved by the Project Representative in advance.  A stamp may be available for use from the Project Representative if arrangements are made in advance.  Otherwise, the Contractor is responsible to secure a stamp that is approved by the Project Representative. </w:t>
      </w:r>
    </w:p>
    <w:p w:rsidR="007A0E51" w:rsidRDefault="007A0E51" w:rsidP="00EA4FF7">
      <w:pPr>
        <w:pStyle w:val="MSUSpec"/>
        <w:numPr>
          <w:ilvl w:val="0"/>
          <w:numId w:val="0"/>
        </w:numPr>
      </w:pPr>
    </w:p>
    <w:p w:rsidR="007A0E51" w:rsidRDefault="007A0E51" w:rsidP="00EA4FF7">
      <w:pPr>
        <w:pStyle w:val="MSUSpec"/>
        <w:numPr>
          <w:ilvl w:val="1"/>
          <w:numId w:val="1"/>
        </w:numPr>
      </w:pPr>
      <w:r>
        <w:t>CURING AND ANTI-SPALLING COMPOUND APPLICATION</w:t>
      </w:r>
    </w:p>
    <w:p w:rsidR="007A0E51" w:rsidRDefault="007A0E51" w:rsidP="00EA4FF7">
      <w:pPr>
        <w:pStyle w:val="MSUSpec"/>
        <w:numPr>
          <w:ilvl w:val="0"/>
          <w:numId w:val="0"/>
        </w:numPr>
      </w:pPr>
    </w:p>
    <w:p w:rsidR="007A0E51" w:rsidRDefault="007A0E51" w:rsidP="00EA4FF7">
      <w:pPr>
        <w:pStyle w:val="MSUSpec"/>
        <w:numPr>
          <w:ilvl w:val="2"/>
          <w:numId w:val="1"/>
        </w:numPr>
      </w:pPr>
      <w:r>
        <w:t>Refer to Division 32 Section “Concrete Pavement.”</w:t>
      </w:r>
    </w:p>
    <w:p w:rsidR="00190A39" w:rsidRPr="008F65E5" w:rsidRDefault="00D8339B" w:rsidP="00480E5A">
      <w:pPr>
        <w:ind w:left="1296"/>
        <w:rPr>
          <w:b/>
          <w:sz w:val="28"/>
          <w:szCs w:val="28"/>
        </w:rPr>
      </w:pPr>
      <w:r>
        <w:t>(CONCRETE CURB AND GUTTER WARRANTY ON FOLLOWING PAGE.)</w:t>
      </w:r>
      <w:r w:rsidR="00190A39">
        <w:br w:type="page"/>
      </w:r>
      <w:r w:rsidR="00190A39" w:rsidRPr="008F65E5">
        <w:rPr>
          <w:b/>
          <w:sz w:val="28"/>
          <w:szCs w:val="28"/>
        </w:rPr>
        <w:lastRenderedPageBreak/>
        <w:t xml:space="preserve">CONCRETE </w:t>
      </w:r>
      <w:r w:rsidR="00190A39">
        <w:rPr>
          <w:b/>
          <w:sz w:val="28"/>
          <w:szCs w:val="28"/>
        </w:rPr>
        <w:t>CURB &amp; GUTTER</w:t>
      </w:r>
      <w:r w:rsidR="00190A39" w:rsidRPr="008F65E5">
        <w:rPr>
          <w:b/>
          <w:sz w:val="28"/>
          <w:szCs w:val="28"/>
        </w:rPr>
        <w:t xml:space="preserve"> WARRANTY</w:t>
      </w:r>
    </w:p>
    <w:p w:rsidR="00190A39" w:rsidRPr="00CB4DAB" w:rsidRDefault="00190A39" w:rsidP="00190A39">
      <w:pPr>
        <w:rPr>
          <w:b/>
          <w:sz w:val="20"/>
          <w:szCs w:val="20"/>
        </w:rPr>
      </w:pPr>
      <w:r w:rsidRPr="00CB4DAB">
        <w:rPr>
          <w:b/>
          <w:sz w:val="20"/>
          <w:szCs w:val="20"/>
        </w:rPr>
        <w:t>PROJECT:</w:t>
      </w:r>
    </w:p>
    <w:p w:rsidR="00190A39" w:rsidRPr="00CB4DAB" w:rsidRDefault="00190A39" w:rsidP="00190A39">
      <w:pPr>
        <w:rPr>
          <w:b/>
          <w:sz w:val="20"/>
          <w:szCs w:val="20"/>
        </w:rPr>
      </w:pPr>
      <w:r w:rsidRPr="00CB4DAB">
        <w:rPr>
          <w:b/>
          <w:sz w:val="20"/>
          <w:szCs w:val="20"/>
        </w:rPr>
        <w:t>CONTRACTOR:</w:t>
      </w:r>
    </w:p>
    <w:p w:rsidR="00190A39" w:rsidRDefault="00190A39" w:rsidP="00190A39">
      <w:pPr>
        <w:ind w:left="1440" w:hanging="1440"/>
        <w:jc w:val="left"/>
        <w:rPr>
          <w:b/>
          <w:sz w:val="20"/>
          <w:szCs w:val="20"/>
        </w:rPr>
      </w:pPr>
      <w:r w:rsidRPr="00CB4DAB">
        <w:rPr>
          <w:b/>
          <w:sz w:val="20"/>
          <w:szCs w:val="20"/>
        </w:rPr>
        <w:t>OWNER:</w:t>
      </w:r>
      <w:r w:rsidRPr="00CB4DAB">
        <w:rPr>
          <w:b/>
          <w:sz w:val="20"/>
          <w:szCs w:val="20"/>
        </w:rPr>
        <w:tab/>
        <w:t>BOARD OF TRUSTEES</w:t>
      </w:r>
      <w:r w:rsidRPr="00CB4DAB">
        <w:rPr>
          <w:b/>
          <w:sz w:val="20"/>
          <w:szCs w:val="20"/>
        </w:rPr>
        <w:br/>
        <w:t>MICHIGAN STATE UNIVERSITY</w:t>
      </w:r>
    </w:p>
    <w:p w:rsidR="00190A39" w:rsidRPr="00CB4DAB" w:rsidRDefault="00190A39" w:rsidP="00190A39">
      <w:pPr>
        <w:ind w:left="1440" w:hanging="1440"/>
        <w:jc w:val="left"/>
        <w:rPr>
          <w:sz w:val="20"/>
          <w:szCs w:val="20"/>
        </w:rPr>
      </w:pPr>
    </w:p>
    <w:p w:rsidR="00190A39" w:rsidRDefault="00190A39" w:rsidP="00190A39">
      <w:pPr>
        <w:rPr>
          <w:sz w:val="20"/>
          <w:szCs w:val="20"/>
        </w:rPr>
      </w:pPr>
      <w:r>
        <w:rPr>
          <w:sz w:val="20"/>
          <w:szCs w:val="20"/>
        </w:rPr>
        <w:t>We, the undersigned, herewith w</w:t>
      </w:r>
      <w:r w:rsidRPr="005E5AA9">
        <w:rPr>
          <w:sz w:val="20"/>
          <w:szCs w:val="20"/>
        </w:rPr>
        <w:t xml:space="preserve">arranty all </w:t>
      </w:r>
      <w:r>
        <w:rPr>
          <w:sz w:val="20"/>
          <w:szCs w:val="20"/>
        </w:rPr>
        <w:t xml:space="preserve">the </w:t>
      </w:r>
      <w:r w:rsidRPr="005E5AA9">
        <w:rPr>
          <w:sz w:val="20"/>
          <w:szCs w:val="20"/>
        </w:rPr>
        <w:t>wor</w:t>
      </w:r>
      <w:r>
        <w:rPr>
          <w:sz w:val="20"/>
          <w:szCs w:val="20"/>
        </w:rPr>
        <w:t xml:space="preserve">k </w:t>
      </w:r>
      <w:r w:rsidRPr="005E5AA9">
        <w:rPr>
          <w:sz w:val="20"/>
          <w:szCs w:val="20"/>
        </w:rPr>
        <w:t xml:space="preserve">to be free from defective </w:t>
      </w:r>
      <w:r>
        <w:rPr>
          <w:sz w:val="20"/>
          <w:szCs w:val="20"/>
        </w:rPr>
        <w:t xml:space="preserve">workmanship and/or  materials for </w:t>
      </w:r>
      <w:r w:rsidRPr="008918ED">
        <w:rPr>
          <w:b/>
          <w:sz w:val="20"/>
          <w:szCs w:val="20"/>
        </w:rPr>
        <w:t>two (2) years</w:t>
      </w:r>
      <w:r w:rsidRPr="005E5AA9">
        <w:rPr>
          <w:sz w:val="20"/>
          <w:szCs w:val="20"/>
        </w:rPr>
        <w:t xml:space="preserve"> from November 1</w:t>
      </w:r>
      <w:r w:rsidRPr="005E5AA9">
        <w:rPr>
          <w:sz w:val="20"/>
          <w:szCs w:val="20"/>
          <w:vertAlign w:val="superscript"/>
        </w:rPr>
        <w:t>st</w:t>
      </w:r>
      <w:r w:rsidRPr="005E5AA9">
        <w:rPr>
          <w:sz w:val="20"/>
          <w:szCs w:val="20"/>
        </w:rPr>
        <w:t xml:space="preserve"> of the calendar year</w:t>
      </w:r>
      <w:r>
        <w:rPr>
          <w:sz w:val="20"/>
          <w:szCs w:val="20"/>
        </w:rPr>
        <w:t xml:space="preserve"> of the date written below, </w:t>
      </w:r>
      <w:r w:rsidRPr="005E5AA9">
        <w:rPr>
          <w:sz w:val="20"/>
          <w:szCs w:val="20"/>
        </w:rPr>
        <w:t xml:space="preserve">in accordance with the requirements set forth in the </w:t>
      </w:r>
      <w:r>
        <w:rPr>
          <w:sz w:val="20"/>
          <w:szCs w:val="20"/>
        </w:rPr>
        <w:t xml:space="preserve">Drawings and </w:t>
      </w:r>
      <w:r w:rsidRPr="005E5AA9">
        <w:rPr>
          <w:sz w:val="20"/>
          <w:szCs w:val="20"/>
        </w:rPr>
        <w:t xml:space="preserve">Specifications for the above-named </w:t>
      </w:r>
      <w:r>
        <w:rPr>
          <w:sz w:val="20"/>
          <w:szCs w:val="20"/>
        </w:rPr>
        <w:t>P</w:t>
      </w:r>
      <w:r w:rsidRPr="005E5AA9">
        <w:rPr>
          <w:sz w:val="20"/>
          <w:szCs w:val="20"/>
        </w:rPr>
        <w:t>roject.</w:t>
      </w:r>
    </w:p>
    <w:p w:rsidR="00190A39" w:rsidRPr="005E5AA9" w:rsidRDefault="00190A39" w:rsidP="00190A39">
      <w:pPr>
        <w:rPr>
          <w:sz w:val="20"/>
          <w:szCs w:val="20"/>
        </w:rPr>
      </w:pPr>
    </w:p>
    <w:p w:rsidR="00190A39" w:rsidRDefault="00190A39" w:rsidP="00190A39">
      <w:pPr>
        <w:rPr>
          <w:sz w:val="20"/>
          <w:szCs w:val="20"/>
        </w:rPr>
      </w:pPr>
      <w:r w:rsidRPr="005E5AA9">
        <w:rPr>
          <w:sz w:val="20"/>
          <w:szCs w:val="20"/>
        </w:rPr>
        <w:t>Th</w:t>
      </w:r>
      <w:r>
        <w:rPr>
          <w:sz w:val="20"/>
          <w:szCs w:val="20"/>
        </w:rPr>
        <w:t xml:space="preserve">e Contractor agrees that by </w:t>
      </w:r>
      <w:r w:rsidRPr="005E5AA9">
        <w:rPr>
          <w:sz w:val="20"/>
          <w:szCs w:val="20"/>
        </w:rPr>
        <w:t xml:space="preserve">acceptance of this </w:t>
      </w:r>
      <w:r>
        <w:rPr>
          <w:sz w:val="20"/>
          <w:szCs w:val="20"/>
        </w:rPr>
        <w:t>W</w:t>
      </w:r>
      <w:r w:rsidRPr="005E5AA9">
        <w:rPr>
          <w:sz w:val="20"/>
          <w:szCs w:val="20"/>
        </w:rPr>
        <w:t xml:space="preserve">ork and in consideration thereof, for </w:t>
      </w:r>
      <w:r>
        <w:rPr>
          <w:sz w:val="20"/>
          <w:szCs w:val="20"/>
        </w:rPr>
        <w:t>them and for each of their</w:t>
      </w:r>
      <w:r w:rsidRPr="005E5AA9">
        <w:rPr>
          <w:sz w:val="20"/>
          <w:szCs w:val="20"/>
        </w:rPr>
        <w:t xml:space="preserve"> Subcontractors, binds </w:t>
      </w:r>
      <w:r>
        <w:rPr>
          <w:sz w:val="20"/>
          <w:szCs w:val="20"/>
        </w:rPr>
        <w:t>themselves</w:t>
      </w:r>
      <w:r w:rsidRPr="005E5AA9">
        <w:rPr>
          <w:sz w:val="20"/>
          <w:szCs w:val="20"/>
        </w:rPr>
        <w:t xml:space="preserve"> to all warran</w:t>
      </w:r>
      <w:r>
        <w:rPr>
          <w:sz w:val="20"/>
          <w:szCs w:val="20"/>
        </w:rPr>
        <w:t xml:space="preserve">ties called for.  The Contractor </w:t>
      </w:r>
      <w:r w:rsidRPr="005E5AA9">
        <w:rPr>
          <w:sz w:val="20"/>
          <w:szCs w:val="20"/>
        </w:rPr>
        <w:t xml:space="preserve">shall </w:t>
      </w:r>
      <w:r>
        <w:rPr>
          <w:sz w:val="20"/>
          <w:szCs w:val="20"/>
        </w:rPr>
        <w:t>warranty</w:t>
      </w:r>
      <w:r w:rsidRPr="005E5AA9">
        <w:rPr>
          <w:sz w:val="20"/>
          <w:szCs w:val="20"/>
        </w:rPr>
        <w:t xml:space="preserve"> all work, except as noted elsewhere in these Contract Documents in which</w:t>
      </w:r>
      <w:r>
        <w:rPr>
          <w:sz w:val="20"/>
          <w:szCs w:val="20"/>
        </w:rPr>
        <w:t xml:space="preserve"> a</w:t>
      </w:r>
      <w:r w:rsidRPr="005E5AA9">
        <w:rPr>
          <w:sz w:val="20"/>
          <w:szCs w:val="20"/>
        </w:rPr>
        <w:t xml:space="preserve"> longer warranty is specified. This shall include</w:t>
      </w:r>
      <w:r>
        <w:rPr>
          <w:sz w:val="20"/>
          <w:szCs w:val="20"/>
        </w:rPr>
        <w:t>,</w:t>
      </w:r>
      <w:r w:rsidRPr="005E5AA9">
        <w:rPr>
          <w:sz w:val="20"/>
          <w:szCs w:val="20"/>
        </w:rPr>
        <w:t xml:space="preserve"> but not be limited to</w:t>
      </w:r>
      <w:r>
        <w:rPr>
          <w:sz w:val="20"/>
          <w:szCs w:val="20"/>
        </w:rPr>
        <w:t>,</w:t>
      </w:r>
      <w:r w:rsidRPr="005E5AA9">
        <w:rPr>
          <w:sz w:val="20"/>
          <w:szCs w:val="20"/>
        </w:rPr>
        <w:t xml:space="preserve"> the following</w:t>
      </w:r>
      <w:r>
        <w:rPr>
          <w:sz w:val="20"/>
          <w:szCs w:val="20"/>
        </w:rPr>
        <w:t xml:space="preserve"> defects</w:t>
      </w:r>
      <w:r w:rsidRPr="005E5AA9">
        <w:rPr>
          <w:sz w:val="20"/>
          <w:szCs w:val="20"/>
        </w:rPr>
        <w:t>:</w:t>
      </w:r>
    </w:p>
    <w:p w:rsidR="00190A39" w:rsidRPr="005E5AA9" w:rsidRDefault="00190A39" w:rsidP="00190A39">
      <w:pPr>
        <w:rPr>
          <w:sz w:val="20"/>
          <w:szCs w:val="20"/>
        </w:rPr>
      </w:pPr>
    </w:p>
    <w:p w:rsidR="00190A39" w:rsidRPr="005E5AA9" w:rsidRDefault="00190A39" w:rsidP="00190A39">
      <w:pPr>
        <w:pStyle w:val="ListParagraph"/>
        <w:numPr>
          <w:ilvl w:val="0"/>
          <w:numId w:val="12"/>
        </w:numPr>
        <w:rPr>
          <w:rFonts w:ascii="Times New Roman" w:hAnsi="Times New Roman"/>
          <w:sz w:val="20"/>
          <w:szCs w:val="20"/>
        </w:rPr>
      </w:pPr>
      <w:r w:rsidRPr="005E5AA9">
        <w:rPr>
          <w:rFonts w:ascii="Times New Roman" w:hAnsi="Times New Roman"/>
          <w:sz w:val="20"/>
          <w:szCs w:val="20"/>
        </w:rPr>
        <w:t>Cracking</w:t>
      </w:r>
    </w:p>
    <w:p w:rsidR="00190A39" w:rsidRPr="005E5AA9" w:rsidRDefault="00190A39" w:rsidP="00190A39">
      <w:pPr>
        <w:pStyle w:val="ListParagraph"/>
        <w:numPr>
          <w:ilvl w:val="0"/>
          <w:numId w:val="12"/>
        </w:numPr>
        <w:rPr>
          <w:rFonts w:ascii="Times New Roman" w:hAnsi="Times New Roman"/>
          <w:sz w:val="20"/>
          <w:szCs w:val="20"/>
        </w:rPr>
      </w:pPr>
      <w:r w:rsidRPr="005E5AA9">
        <w:rPr>
          <w:rFonts w:ascii="Times New Roman" w:hAnsi="Times New Roman"/>
          <w:sz w:val="20"/>
          <w:szCs w:val="20"/>
        </w:rPr>
        <w:t>Spalling</w:t>
      </w:r>
    </w:p>
    <w:p w:rsidR="00190A39" w:rsidRPr="005E5AA9" w:rsidRDefault="00190A39" w:rsidP="00190A39">
      <w:pPr>
        <w:pStyle w:val="ListParagraph"/>
        <w:numPr>
          <w:ilvl w:val="0"/>
          <w:numId w:val="12"/>
        </w:numPr>
        <w:rPr>
          <w:rFonts w:ascii="Times New Roman" w:hAnsi="Times New Roman"/>
          <w:sz w:val="20"/>
          <w:szCs w:val="20"/>
        </w:rPr>
      </w:pPr>
      <w:r w:rsidRPr="005E5AA9">
        <w:rPr>
          <w:rFonts w:ascii="Times New Roman" w:hAnsi="Times New Roman"/>
          <w:sz w:val="20"/>
          <w:szCs w:val="20"/>
        </w:rPr>
        <w:t>Settling</w:t>
      </w:r>
    </w:p>
    <w:p w:rsidR="00190A39" w:rsidRPr="005E5AA9" w:rsidRDefault="00190A39" w:rsidP="00190A39">
      <w:pPr>
        <w:pStyle w:val="ListParagraph"/>
        <w:numPr>
          <w:ilvl w:val="0"/>
          <w:numId w:val="12"/>
        </w:numPr>
        <w:rPr>
          <w:rFonts w:ascii="Times New Roman" w:hAnsi="Times New Roman"/>
          <w:sz w:val="20"/>
          <w:szCs w:val="20"/>
        </w:rPr>
      </w:pPr>
      <w:r w:rsidRPr="005E5AA9">
        <w:rPr>
          <w:rFonts w:ascii="Times New Roman" w:hAnsi="Times New Roman"/>
          <w:sz w:val="20"/>
          <w:szCs w:val="20"/>
        </w:rPr>
        <w:t>Finishing</w:t>
      </w:r>
    </w:p>
    <w:p w:rsidR="00190A39" w:rsidRPr="005E5AA9" w:rsidRDefault="00190A39" w:rsidP="00190A39">
      <w:pPr>
        <w:pStyle w:val="ListParagraph"/>
        <w:numPr>
          <w:ilvl w:val="0"/>
          <w:numId w:val="12"/>
        </w:numPr>
        <w:rPr>
          <w:rFonts w:ascii="Times New Roman" w:hAnsi="Times New Roman"/>
          <w:sz w:val="20"/>
          <w:szCs w:val="20"/>
        </w:rPr>
      </w:pPr>
      <w:r w:rsidRPr="005E5AA9">
        <w:rPr>
          <w:rFonts w:ascii="Times New Roman" w:hAnsi="Times New Roman"/>
          <w:sz w:val="20"/>
          <w:szCs w:val="20"/>
        </w:rPr>
        <w:t>Forming</w:t>
      </w:r>
    </w:p>
    <w:p w:rsidR="00190A39" w:rsidRDefault="00190A39" w:rsidP="00190A39">
      <w:pPr>
        <w:rPr>
          <w:sz w:val="20"/>
          <w:szCs w:val="20"/>
        </w:rPr>
      </w:pPr>
      <w:r w:rsidRPr="005E5AA9">
        <w:rPr>
          <w:sz w:val="20"/>
          <w:szCs w:val="20"/>
        </w:rPr>
        <w:t xml:space="preserve">If during </w:t>
      </w:r>
      <w:r>
        <w:rPr>
          <w:sz w:val="20"/>
          <w:szCs w:val="20"/>
        </w:rPr>
        <w:t xml:space="preserve">the </w:t>
      </w:r>
      <w:r w:rsidRPr="005E5AA9">
        <w:rPr>
          <w:sz w:val="20"/>
          <w:szCs w:val="20"/>
        </w:rPr>
        <w:t>warranty period</w:t>
      </w:r>
      <w:r>
        <w:rPr>
          <w:sz w:val="20"/>
          <w:szCs w:val="20"/>
        </w:rPr>
        <w:t>,</w:t>
      </w:r>
      <w:r w:rsidRPr="005E5AA9">
        <w:rPr>
          <w:sz w:val="20"/>
          <w:szCs w:val="20"/>
        </w:rPr>
        <w:t xml:space="preserve"> it is found</w:t>
      </w:r>
      <w:r>
        <w:rPr>
          <w:sz w:val="20"/>
          <w:szCs w:val="20"/>
        </w:rPr>
        <w:t xml:space="preserve"> by the Owner’s Representative,</w:t>
      </w:r>
      <w:r w:rsidRPr="005E5AA9">
        <w:rPr>
          <w:sz w:val="20"/>
          <w:szCs w:val="20"/>
        </w:rPr>
        <w:t xml:space="preserve"> that </w:t>
      </w:r>
      <w:r>
        <w:rPr>
          <w:sz w:val="20"/>
          <w:szCs w:val="20"/>
        </w:rPr>
        <w:t>the warranty W</w:t>
      </w:r>
      <w:r w:rsidRPr="005E5AA9">
        <w:rPr>
          <w:sz w:val="20"/>
          <w:szCs w:val="20"/>
        </w:rPr>
        <w:t xml:space="preserve">ork needs to be repaired or </w:t>
      </w:r>
      <w:r>
        <w:rPr>
          <w:sz w:val="20"/>
          <w:szCs w:val="20"/>
        </w:rPr>
        <w:t xml:space="preserve">replaced </w:t>
      </w:r>
      <w:r w:rsidRPr="005E5AA9">
        <w:rPr>
          <w:sz w:val="20"/>
          <w:szCs w:val="20"/>
        </w:rPr>
        <w:t xml:space="preserve"> because of the use of materials, equipment, or workmanship which is inferior, defective, or not in accordance with the terms of Agreement, the Contractor, up</w:t>
      </w:r>
      <w:r>
        <w:rPr>
          <w:sz w:val="20"/>
          <w:szCs w:val="20"/>
        </w:rPr>
        <w:t>on</w:t>
      </w:r>
      <w:r w:rsidRPr="005E5AA9">
        <w:rPr>
          <w:sz w:val="20"/>
          <w:szCs w:val="20"/>
        </w:rPr>
        <w:t xml:space="preserve"> notification, shal</w:t>
      </w:r>
      <w:r>
        <w:rPr>
          <w:sz w:val="20"/>
          <w:szCs w:val="20"/>
        </w:rPr>
        <w:t xml:space="preserve">l promptly and without additional </w:t>
      </w:r>
      <w:r w:rsidRPr="005E5AA9">
        <w:rPr>
          <w:sz w:val="20"/>
          <w:szCs w:val="20"/>
        </w:rPr>
        <w:t xml:space="preserve">expense to </w:t>
      </w:r>
      <w:r>
        <w:rPr>
          <w:sz w:val="20"/>
          <w:szCs w:val="20"/>
        </w:rPr>
        <w:t>the Owner</w:t>
      </w:r>
      <w:r w:rsidRPr="005E5AA9">
        <w:rPr>
          <w:sz w:val="20"/>
          <w:szCs w:val="20"/>
        </w:rPr>
        <w:t xml:space="preserve">: </w:t>
      </w:r>
    </w:p>
    <w:p w:rsidR="00190A39" w:rsidRPr="005E5AA9" w:rsidRDefault="00190A39" w:rsidP="00190A39">
      <w:pPr>
        <w:rPr>
          <w:sz w:val="20"/>
          <w:szCs w:val="20"/>
        </w:rPr>
      </w:pPr>
    </w:p>
    <w:p w:rsidR="00190A39" w:rsidRPr="005E5AA9" w:rsidRDefault="00190A39" w:rsidP="00190A39">
      <w:pPr>
        <w:pStyle w:val="ListParagraph"/>
        <w:numPr>
          <w:ilvl w:val="0"/>
          <w:numId w:val="13"/>
        </w:numPr>
        <w:rPr>
          <w:rFonts w:ascii="Times New Roman" w:hAnsi="Times New Roman"/>
          <w:sz w:val="20"/>
          <w:szCs w:val="20"/>
        </w:rPr>
      </w:pPr>
      <w:r w:rsidRPr="005E5AA9">
        <w:rPr>
          <w:rFonts w:ascii="Times New Roman" w:hAnsi="Times New Roman"/>
          <w:sz w:val="20"/>
          <w:szCs w:val="20"/>
        </w:rPr>
        <w:t xml:space="preserve">Place in satisfactory condition all of such </w:t>
      </w:r>
      <w:r>
        <w:rPr>
          <w:rFonts w:ascii="Times New Roman" w:hAnsi="Times New Roman"/>
          <w:sz w:val="20"/>
          <w:szCs w:val="20"/>
        </w:rPr>
        <w:t>warranted  W</w:t>
      </w:r>
      <w:r w:rsidRPr="005E5AA9">
        <w:rPr>
          <w:rFonts w:ascii="Times New Roman" w:hAnsi="Times New Roman"/>
          <w:sz w:val="20"/>
          <w:szCs w:val="20"/>
        </w:rPr>
        <w:t>ork,</w:t>
      </w:r>
    </w:p>
    <w:p w:rsidR="00190A39" w:rsidRPr="005E5AA9" w:rsidRDefault="00190A39" w:rsidP="00190A39">
      <w:pPr>
        <w:pStyle w:val="ListParagraph"/>
        <w:numPr>
          <w:ilvl w:val="0"/>
          <w:numId w:val="13"/>
        </w:numPr>
        <w:rPr>
          <w:rFonts w:ascii="Times New Roman" w:hAnsi="Times New Roman"/>
          <w:sz w:val="20"/>
          <w:szCs w:val="20"/>
        </w:rPr>
      </w:pPr>
      <w:r w:rsidRPr="005E5AA9">
        <w:rPr>
          <w:rFonts w:ascii="Times New Roman" w:hAnsi="Times New Roman"/>
          <w:sz w:val="20"/>
          <w:szCs w:val="20"/>
        </w:rPr>
        <w:t xml:space="preserve">Make good all damage to the project, or contents thereof, which is a result of such unsatisfactory </w:t>
      </w:r>
      <w:r>
        <w:rPr>
          <w:rFonts w:ascii="Times New Roman" w:hAnsi="Times New Roman"/>
          <w:sz w:val="20"/>
          <w:szCs w:val="20"/>
        </w:rPr>
        <w:t>warranted</w:t>
      </w:r>
      <w:r w:rsidRPr="005E5AA9">
        <w:rPr>
          <w:rFonts w:ascii="Times New Roman" w:hAnsi="Times New Roman"/>
          <w:sz w:val="20"/>
          <w:szCs w:val="20"/>
        </w:rPr>
        <w:t xml:space="preserve"> </w:t>
      </w:r>
      <w:r>
        <w:rPr>
          <w:rFonts w:ascii="Times New Roman" w:hAnsi="Times New Roman"/>
          <w:sz w:val="20"/>
          <w:szCs w:val="20"/>
        </w:rPr>
        <w:t>W</w:t>
      </w:r>
      <w:r w:rsidRPr="005E5AA9">
        <w:rPr>
          <w:rFonts w:ascii="Times New Roman" w:hAnsi="Times New Roman"/>
          <w:sz w:val="20"/>
          <w:szCs w:val="20"/>
        </w:rPr>
        <w:t>ork, and</w:t>
      </w:r>
    </w:p>
    <w:p w:rsidR="00190A39" w:rsidRPr="005E5AA9" w:rsidRDefault="00190A39" w:rsidP="00190A39">
      <w:pPr>
        <w:pStyle w:val="ListParagraph"/>
        <w:numPr>
          <w:ilvl w:val="0"/>
          <w:numId w:val="13"/>
        </w:numPr>
        <w:rPr>
          <w:rFonts w:ascii="Times New Roman" w:hAnsi="Times New Roman"/>
          <w:sz w:val="20"/>
          <w:szCs w:val="20"/>
        </w:rPr>
      </w:pPr>
      <w:r w:rsidRPr="005E5AA9">
        <w:rPr>
          <w:rFonts w:ascii="Times New Roman" w:hAnsi="Times New Roman"/>
          <w:sz w:val="20"/>
          <w:szCs w:val="20"/>
        </w:rPr>
        <w:t xml:space="preserve">Make good any </w:t>
      </w:r>
      <w:r>
        <w:rPr>
          <w:rFonts w:ascii="Times New Roman" w:hAnsi="Times New Roman"/>
          <w:sz w:val="20"/>
          <w:szCs w:val="20"/>
        </w:rPr>
        <w:t>W</w:t>
      </w:r>
      <w:r w:rsidRPr="005E5AA9">
        <w:rPr>
          <w:rFonts w:ascii="Times New Roman" w:hAnsi="Times New Roman"/>
          <w:sz w:val="20"/>
          <w:szCs w:val="20"/>
        </w:rPr>
        <w:t xml:space="preserve">ork, materials and equipment that are disturbed in fulfilling the </w:t>
      </w:r>
      <w:r>
        <w:rPr>
          <w:rFonts w:ascii="Times New Roman" w:hAnsi="Times New Roman"/>
          <w:sz w:val="20"/>
          <w:szCs w:val="20"/>
        </w:rPr>
        <w:t>Warranty</w:t>
      </w:r>
      <w:r w:rsidRPr="005E5AA9">
        <w:rPr>
          <w:rFonts w:ascii="Times New Roman" w:hAnsi="Times New Roman"/>
          <w:sz w:val="20"/>
          <w:szCs w:val="20"/>
        </w:rPr>
        <w:t xml:space="preserve">, including any disturbed work, materials and equipment that may have been </w:t>
      </w:r>
      <w:r>
        <w:rPr>
          <w:rFonts w:ascii="Times New Roman" w:hAnsi="Times New Roman"/>
          <w:sz w:val="20"/>
          <w:szCs w:val="20"/>
        </w:rPr>
        <w:t>warranted</w:t>
      </w:r>
      <w:r w:rsidRPr="005E5AA9">
        <w:rPr>
          <w:rFonts w:ascii="Times New Roman" w:hAnsi="Times New Roman"/>
          <w:sz w:val="20"/>
          <w:szCs w:val="20"/>
        </w:rPr>
        <w:t xml:space="preserve"> under another contract. </w:t>
      </w:r>
    </w:p>
    <w:p w:rsidR="00190A39" w:rsidRPr="005E5AA9" w:rsidRDefault="00190A39" w:rsidP="00190A39">
      <w:pPr>
        <w:rPr>
          <w:sz w:val="20"/>
          <w:szCs w:val="20"/>
        </w:rPr>
      </w:pPr>
      <w:r w:rsidRPr="005E5AA9">
        <w:rPr>
          <w:sz w:val="20"/>
          <w:szCs w:val="20"/>
        </w:rPr>
        <w:t>Should the Contractor fail to proceed p</w:t>
      </w:r>
      <w:r>
        <w:rPr>
          <w:sz w:val="20"/>
          <w:szCs w:val="20"/>
        </w:rPr>
        <w:t>romptly in accordance with the W</w:t>
      </w:r>
      <w:r w:rsidRPr="005E5AA9">
        <w:rPr>
          <w:sz w:val="20"/>
          <w:szCs w:val="20"/>
        </w:rPr>
        <w:t>arranty, the Owner</w:t>
      </w:r>
      <w:r>
        <w:rPr>
          <w:sz w:val="20"/>
          <w:szCs w:val="20"/>
        </w:rPr>
        <w:t xml:space="preserve">’s Representative  </w:t>
      </w:r>
      <w:r w:rsidRPr="005E5AA9">
        <w:rPr>
          <w:sz w:val="20"/>
          <w:szCs w:val="20"/>
        </w:rPr>
        <w:t xml:space="preserve">may have such work performed at the expense of the Contractor and </w:t>
      </w:r>
      <w:r>
        <w:rPr>
          <w:sz w:val="20"/>
          <w:szCs w:val="20"/>
        </w:rPr>
        <w:t>their surety.</w:t>
      </w:r>
      <w:r w:rsidRPr="005E5AA9">
        <w:rPr>
          <w:sz w:val="20"/>
          <w:szCs w:val="20"/>
        </w:rPr>
        <w:t xml:space="preserve"> </w:t>
      </w:r>
    </w:p>
    <w:p w:rsidR="00190A39" w:rsidRPr="005E5AA9" w:rsidRDefault="00190A39" w:rsidP="00190A39">
      <w:pPr>
        <w:rPr>
          <w:sz w:val="20"/>
          <w:szCs w:val="20"/>
        </w:rPr>
      </w:pPr>
    </w:p>
    <w:p w:rsidR="00190A39" w:rsidRPr="005E5AA9" w:rsidRDefault="00190A39" w:rsidP="00190A39">
      <w:pPr>
        <w:rPr>
          <w:sz w:val="20"/>
          <w:szCs w:val="20"/>
          <w:u w:val="single"/>
        </w:rPr>
      </w:pPr>
      <w:r w:rsidRPr="005E5AA9">
        <w:rPr>
          <w:sz w:val="20"/>
          <w:szCs w:val="20"/>
        </w:rPr>
        <w:t xml:space="preserve">CONTRACTOR: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Pr>
          <w:sz w:val="20"/>
          <w:szCs w:val="20"/>
          <w:u w:val="single"/>
        </w:rPr>
        <w:tab/>
      </w:r>
      <w:r>
        <w:rPr>
          <w:sz w:val="20"/>
          <w:szCs w:val="20"/>
          <w:u w:val="single"/>
        </w:rPr>
        <w:tab/>
      </w:r>
      <w:r>
        <w:rPr>
          <w:sz w:val="20"/>
          <w:szCs w:val="20"/>
          <w:u w:val="single"/>
        </w:rPr>
        <w:tab/>
      </w:r>
      <w:r w:rsidRPr="005E5AA9">
        <w:rPr>
          <w:sz w:val="20"/>
          <w:szCs w:val="20"/>
          <w:u w:val="single"/>
        </w:rPr>
        <w:tab/>
      </w:r>
      <w:r>
        <w:rPr>
          <w:sz w:val="20"/>
          <w:szCs w:val="20"/>
          <w:u w:val="single"/>
        </w:rPr>
        <w:tab/>
      </w:r>
      <w:r w:rsidRPr="005E5AA9">
        <w:rPr>
          <w:sz w:val="20"/>
          <w:szCs w:val="20"/>
          <w:u w:val="single"/>
        </w:rPr>
        <w:tab/>
      </w:r>
      <w:r w:rsidRPr="005E5AA9">
        <w:rPr>
          <w:sz w:val="20"/>
          <w:szCs w:val="20"/>
          <w:u w:val="single"/>
        </w:rPr>
        <w:tab/>
      </w:r>
      <w:r w:rsidRPr="005E5AA9">
        <w:rPr>
          <w:sz w:val="20"/>
          <w:szCs w:val="20"/>
        </w:rPr>
        <w:t xml:space="preserve">   DATE:</w:t>
      </w:r>
      <w:r w:rsidRPr="005E5AA9">
        <w:rPr>
          <w:sz w:val="20"/>
          <w:szCs w:val="20"/>
          <w:u w:val="single"/>
        </w:rPr>
        <w:tab/>
      </w:r>
      <w:r>
        <w:rPr>
          <w:sz w:val="20"/>
          <w:szCs w:val="20"/>
          <w:u w:val="single"/>
        </w:rPr>
        <w:tab/>
      </w:r>
      <w:r>
        <w:rPr>
          <w:sz w:val="20"/>
          <w:szCs w:val="20"/>
          <w:u w:val="single"/>
        </w:rPr>
        <w:tab/>
      </w:r>
      <w:r>
        <w:rPr>
          <w:sz w:val="20"/>
          <w:szCs w:val="20"/>
          <w:u w:val="single"/>
        </w:rPr>
        <w:tab/>
      </w:r>
      <w:r w:rsidRPr="005E5AA9">
        <w:rPr>
          <w:sz w:val="20"/>
          <w:szCs w:val="20"/>
          <w:u w:val="single"/>
        </w:rPr>
        <w:tab/>
      </w:r>
      <w:r w:rsidRPr="005E5AA9">
        <w:rPr>
          <w:sz w:val="20"/>
          <w:szCs w:val="20"/>
          <w:u w:val="single"/>
        </w:rPr>
        <w:tab/>
      </w:r>
    </w:p>
    <w:p w:rsidR="00190A39" w:rsidRPr="005E5AA9" w:rsidRDefault="00190A39" w:rsidP="00190A39">
      <w:pPr>
        <w:rPr>
          <w:sz w:val="20"/>
          <w:szCs w:val="20"/>
        </w:rPr>
      </w:pPr>
    </w:p>
    <w:p w:rsidR="00190A39" w:rsidRPr="005E5AA9" w:rsidRDefault="00190A39" w:rsidP="00190A39">
      <w:pPr>
        <w:rPr>
          <w:sz w:val="20"/>
          <w:szCs w:val="20"/>
        </w:rPr>
      </w:pPr>
      <w:r w:rsidRPr="005E5AA9">
        <w:rPr>
          <w:sz w:val="20"/>
          <w:szCs w:val="20"/>
        </w:rPr>
        <w:t xml:space="preserve">ADDRESS: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p>
    <w:p w:rsidR="00190A39" w:rsidRPr="005E5AA9" w:rsidRDefault="00190A39" w:rsidP="00190A39">
      <w:pPr>
        <w:rPr>
          <w:sz w:val="20"/>
          <w:szCs w:val="20"/>
        </w:rPr>
      </w:pPr>
    </w:p>
    <w:p w:rsidR="00190A39" w:rsidRDefault="00190A39" w:rsidP="00190A39">
      <w:pPr>
        <w:rPr>
          <w:sz w:val="20"/>
          <w:szCs w:val="20"/>
        </w:rPr>
      </w:pPr>
      <w:r w:rsidRPr="005E5AA9">
        <w:rPr>
          <w:sz w:val="20"/>
          <w:szCs w:val="20"/>
        </w:rPr>
        <w:t xml:space="preserve">AUTHORIZED REPRESENTATIVE: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Pr>
          <w:sz w:val="20"/>
          <w:szCs w:val="20"/>
          <w:u w:val="single"/>
        </w:rPr>
        <w:tab/>
      </w:r>
      <w:r>
        <w:rPr>
          <w:sz w:val="20"/>
          <w:szCs w:val="20"/>
          <w:u w:val="single"/>
        </w:rPr>
        <w:tab/>
      </w:r>
      <w:r>
        <w:rPr>
          <w:sz w:val="20"/>
          <w:szCs w:val="20"/>
          <w:u w:val="single"/>
        </w:rPr>
        <w:tab/>
      </w:r>
      <w:r w:rsidRPr="005E5AA9">
        <w:rPr>
          <w:sz w:val="20"/>
          <w:szCs w:val="20"/>
          <w:u w:val="single"/>
        </w:rPr>
        <w:t xml:space="preserve">    </w:t>
      </w:r>
      <w:r w:rsidRPr="005E5AA9">
        <w:rPr>
          <w:sz w:val="20"/>
          <w:szCs w:val="20"/>
        </w:rPr>
        <w:t xml:space="preserve">    </w:t>
      </w:r>
      <w:r w:rsidRPr="005E5AA9">
        <w:rPr>
          <w:sz w:val="20"/>
          <w:szCs w:val="20"/>
          <w:u w:val="single"/>
        </w:rPr>
        <w:tab/>
      </w:r>
      <w:r>
        <w:rPr>
          <w:sz w:val="20"/>
          <w:szCs w:val="20"/>
          <w:u w:val="single"/>
        </w:rPr>
        <w:tab/>
      </w:r>
      <w:r w:rsidRPr="005E5AA9">
        <w:rPr>
          <w:sz w:val="20"/>
          <w:szCs w:val="20"/>
          <w:u w:val="single"/>
        </w:rPr>
        <w:tab/>
      </w:r>
      <w:r>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br/>
      </w:r>
      <w:r w:rsidRPr="005E5AA9">
        <w:rPr>
          <w:sz w:val="20"/>
          <w:szCs w:val="20"/>
        </w:rPr>
        <w:tab/>
      </w:r>
      <w:r w:rsidRPr="005E5AA9">
        <w:rPr>
          <w:sz w:val="20"/>
          <w:szCs w:val="20"/>
        </w:rPr>
        <w:tab/>
      </w:r>
      <w:r w:rsidRPr="005E5AA9">
        <w:rPr>
          <w:sz w:val="20"/>
          <w:szCs w:val="20"/>
        </w:rPr>
        <w:tab/>
      </w:r>
      <w:r w:rsidRPr="005E5AA9">
        <w:rPr>
          <w:sz w:val="20"/>
          <w:szCs w:val="20"/>
        </w:rPr>
        <w:tab/>
      </w:r>
      <w:r>
        <w:rPr>
          <w:sz w:val="20"/>
          <w:szCs w:val="20"/>
        </w:rPr>
        <w:tab/>
      </w:r>
      <w:r>
        <w:rPr>
          <w:sz w:val="20"/>
          <w:szCs w:val="20"/>
        </w:rPr>
        <w:tab/>
      </w:r>
      <w:r>
        <w:rPr>
          <w:sz w:val="20"/>
          <w:szCs w:val="20"/>
        </w:rPr>
        <w:tab/>
      </w:r>
      <w:r>
        <w:rPr>
          <w:sz w:val="20"/>
          <w:szCs w:val="20"/>
        </w:rPr>
        <w:tab/>
      </w:r>
      <w:r w:rsidRPr="005E5AA9">
        <w:rPr>
          <w:sz w:val="20"/>
          <w:szCs w:val="20"/>
        </w:rPr>
        <w:tab/>
        <w:t xml:space="preserve">    (Print)</w:t>
      </w:r>
      <w:r w:rsidRPr="005E5AA9">
        <w:rPr>
          <w:sz w:val="20"/>
          <w:szCs w:val="20"/>
        </w:rPr>
        <w:tab/>
      </w:r>
      <w:r>
        <w:rPr>
          <w:sz w:val="20"/>
          <w:szCs w:val="20"/>
        </w:rPr>
        <w:tab/>
      </w:r>
      <w:r>
        <w:rPr>
          <w:sz w:val="20"/>
          <w:szCs w:val="20"/>
        </w:rPr>
        <w:tab/>
      </w:r>
      <w:r w:rsidRPr="005E5AA9">
        <w:rPr>
          <w:sz w:val="20"/>
          <w:szCs w:val="20"/>
        </w:rPr>
        <w:tab/>
      </w:r>
      <w:r w:rsidRPr="005E5AA9">
        <w:rPr>
          <w:sz w:val="20"/>
          <w:szCs w:val="20"/>
        </w:rPr>
        <w:tab/>
      </w:r>
      <w:r w:rsidRPr="005E5AA9">
        <w:rPr>
          <w:sz w:val="20"/>
          <w:szCs w:val="20"/>
        </w:rPr>
        <w:tab/>
      </w:r>
      <w:r>
        <w:rPr>
          <w:sz w:val="20"/>
          <w:szCs w:val="20"/>
        </w:rPr>
        <w:tab/>
      </w:r>
      <w:r w:rsidRPr="005E5AA9">
        <w:rPr>
          <w:sz w:val="20"/>
          <w:szCs w:val="20"/>
        </w:rPr>
        <w:t>(Signature)</w:t>
      </w:r>
    </w:p>
    <w:p w:rsidR="00190A39" w:rsidRDefault="00190A39" w:rsidP="00190A39">
      <w:pPr>
        <w:rPr>
          <w:sz w:val="20"/>
          <w:szCs w:val="20"/>
        </w:rPr>
      </w:pPr>
      <w:r w:rsidRPr="005E5AA9">
        <w:rPr>
          <w:sz w:val="20"/>
          <w:szCs w:val="20"/>
        </w:rPr>
        <w:t>SUBSCRIBED AND SWORN TO BEFORE ME,</w:t>
      </w:r>
    </w:p>
    <w:p w:rsidR="00190A39" w:rsidRDefault="00190A39" w:rsidP="00190A39">
      <w:pPr>
        <w:rPr>
          <w:sz w:val="20"/>
          <w:szCs w:val="20"/>
        </w:rPr>
      </w:pPr>
    </w:p>
    <w:p w:rsidR="00190A39" w:rsidRDefault="00190A39" w:rsidP="00190A39">
      <w:pPr>
        <w:rPr>
          <w:sz w:val="20"/>
          <w:szCs w:val="20"/>
          <w:u w:val="single"/>
        </w:rPr>
      </w:pPr>
      <w:r w:rsidRPr="005E5AA9">
        <w:rPr>
          <w:sz w:val="20"/>
          <w:szCs w:val="20"/>
        </w:rPr>
        <w:t>THIS</w:t>
      </w:r>
      <w:r w:rsidRPr="005E5AA9">
        <w:rPr>
          <w:sz w:val="20"/>
          <w:szCs w:val="20"/>
          <w:u w:val="single"/>
        </w:rPr>
        <w:tab/>
      </w:r>
      <w:r>
        <w:rPr>
          <w:sz w:val="20"/>
          <w:szCs w:val="20"/>
          <w:u w:val="single"/>
        </w:rPr>
        <w:t xml:space="preserve">              </w:t>
      </w:r>
      <w:r w:rsidRPr="005E5AA9">
        <w:rPr>
          <w:sz w:val="20"/>
          <w:szCs w:val="20"/>
        </w:rPr>
        <w:t>DAY OF</w:t>
      </w:r>
      <w:r w:rsidRPr="005E5AA9">
        <w:rPr>
          <w:sz w:val="20"/>
          <w:szCs w:val="20"/>
          <w:u w:val="single"/>
        </w:rPr>
        <w:tab/>
      </w:r>
      <w:r w:rsidRPr="005E5AA9">
        <w:rPr>
          <w:sz w:val="20"/>
          <w:szCs w:val="20"/>
          <w:u w:val="single"/>
        </w:rPr>
        <w:tab/>
      </w:r>
      <w:r w:rsidRPr="005E5AA9">
        <w:rPr>
          <w:sz w:val="20"/>
          <w:szCs w:val="20"/>
          <w:u w:val="single"/>
        </w:rPr>
        <w:tab/>
      </w:r>
    </w:p>
    <w:p w:rsidR="00190A39" w:rsidRDefault="00190A39" w:rsidP="00190A39">
      <w:pPr>
        <w:rPr>
          <w:sz w:val="20"/>
          <w:szCs w:val="20"/>
        </w:rPr>
      </w:pPr>
    </w:p>
    <w:p w:rsidR="00190A39" w:rsidRDefault="00190A39" w:rsidP="00190A39">
      <w:pPr>
        <w:rPr>
          <w:sz w:val="20"/>
          <w:szCs w:val="20"/>
          <w:u w:val="single"/>
        </w:rPr>
      </w:pPr>
      <w:r>
        <w:rPr>
          <w:sz w:val="20"/>
          <w:szCs w:val="20"/>
        </w:rPr>
        <w:t>A.D.</w:t>
      </w:r>
      <w:r>
        <w:rPr>
          <w:sz w:val="20"/>
          <w:szCs w:val="20"/>
          <w:u w:val="single"/>
        </w:rPr>
        <w:tab/>
      </w:r>
      <w:r>
        <w:rPr>
          <w:sz w:val="20"/>
          <w:szCs w:val="20"/>
          <w:u w:val="single"/>
        </w:rPr>
        <w:tab/>
      </w:r>
    </w:p>
    <w:p w:rsidR="00190A39" w:rsidRDefault="00190A39" w:rsidP="00190A39">
      <w:pPr>
        <w:rPr>
          <w:sz w:val="20"/>
          <w:szCs w:val="20"/>
        </w:rPr>
      </w:pPr>
    </w:p>
    <w:p w:rsidR="00190A39" w:rsidRDefault="00190A39" w:rsidP="00190A39">
      <w:pPr>
        <w:rPr>
          <w:sz w:val="20"/>
          <w:szCs w:val="20"/>
        </w:rPr>
      </w:pPr>
      <w:r>
        <w:rPr>
          <w:sz w:val="20"/>
          <w:szCs w:val="20"/>
        </w:rPr>
        <w:t>NAME</w:t>
      </w:r>
    </w:p>
    <w:p w:rsidR="00190A39" w:rsidRDefault="00190A39" w:rsidP="00190A39">
      <w:pPr>
        <w:rPr>
          <w:sz w:val="20"/>
          <w:szCs w:val="20"/>
        </w:rPr>
      </w:pPr>
    </w:p>
    <w:p w:rsidR="007A0E51" w:rsidRDefault="00190A39" w:rsidP="00190A39">
      <w:pPr>
        <w:pStyle w:val="MSUSpec"/>
        <w:numPr>
          <w:ilvl w:val="0"/>
          <w:numId w:val="0"/>
        </w:numPr>
        <w:ind w:left="360" w:hanging="360"/>
        <w:rPr>
          <w:sz w:val="20"/>
        </w:rPr>
      </w:pPr>
      <w:r>
        <w:rPr>
          <w:sz w:val="20"/>
        </w:rPr>
        <w:t>MY COMMISSION EXPIRES</w:t>
      </w:r>
    </w:p>
    <w:p w:rsidR="00190A39" w:rsidRPr="00190A39" w:rsidRDefault="00190A39" w:rsidP="00190A39">
      <w:pPr>
        <w:pStyle w:val="MSUSpec"/>
        <w:numPr>
          <w:ilvl w:val="0"/>
          <w:numId w:val="0"/>
        </w:numPr>
        <w:ind w:left="360" w:hanging="360"/>
        <w:rPr>
          <w:sz w:val="20"/>
        </w:rPr>
      </w:pPr>
    </w:p>
    <w:p w:rsidR="007A0E51" w:rsidRDefault="007A0E51" w:rsidP="00EA4FF7">
      <w:pPr>
        <w:pStyle w:val="MSUSpec"/>
        <w:numPr>
          <w:ilvl w:val="0"/>
          <w:numId w:val="0"/>
        </w:numPr>
      </w:pPr>
      <w:r>
        <w:t>END OF SECTION 321613</w:t>
      </w:r>
    </w:p>
    <w:sectPr w:rsidR="007A0E51" w:rsidSect="00DE0C41">
      <w:headerReference w:type="default"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E6" w:rsidRDefault="00461FE6">
      <w:r>
        <w:separator/>
      </w:r>
    </w:p>
  </w:endnote>
  <w:endnote w:type="continuationSeparator" w:id="0">
    <w:p w:rsidR="00461FE6" w:rsidRDefault="0046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E6" w:rsidRPr="00760B68" w:rsidRDefault="00461FE6" w:rsidP="00417AB8">
    <w:pPr>
      <w:pStyle w:val="Footer"/>
      <w:tabs>
        <w:tab w:val="clear" w:pos="4320"/>
        <w:tab w:val="clear" w:pos="8640"/>
        <w:tab w:val="right" w:pos="9360"/>
      </w:tabs>
      <w:rPr>
        <w:sz w:val="20"/>
        <w:szCs w:val="20"/>
      </w:rPr>
    </w:pPr>
  </w:p>
  <w:p w:rsidR="00461FE6" w:rsidRDefault="00461FE6" w:rsidP="006A069D">
    <w:pPr>
      <w:pStyle w:val="Footer"/>
      <w:tabs>
        <w:tab w:val="clear" w:pos="4320"/>
        <w:tab w:val="clear" w:pos="8640"/>
        <w:tab w:val="right" w:pos="9360"/>
      </w:tabs>
      <w:rPr>
        <w:sz w:val="20"/>
        <w:szCs w:val="20"/>
      </w:rPr>
    </w:pPr>
    <w:r>
      <w:rPr>
        <w:sz w:val="20"/>
        <w:szCs w:val="20"/>
      </w:rPr>
      <w:t>321613ConcCurbGutter.doc</w:t>
    </w:r>
  </w:p>
  <w:p w:rsidR="00077F13" w:rsidRPr="00760B68" w:rsidRDefault="00461FE6" w:rsidP="006A069D">
    <w:pPr>
      <w:pStyle w:val="Footer"/>
      <w:tabs>
        <w:tab w:val="clear" w:pos="4320"/>
        <w:tab w:val="clear" w:pos="8640"/>
        <w:tab w:val="right" w:pos="9360"/>
      </w:tabs>
      <w:rPr>
        <w:sz w:val="20"/>
        <w:szCs w:val="20"/>
      </w:rPr>
    </w:pPr>
    <w:r w:rsidRPr="00760B68">
      <w:rPr>
        <w:sz w:val="20"/>
        <w:szCs w:val="20"/>
      </w:rPr>
      <w:t xml:space="preserve">Rev. </w:t>
    </w:r>
    <w:del w:id="19" w:author="Wilber, David" w:date="2013-06-03T10:42:00Z">
      <w:r w:rsidR="00D8339B" w:rsidDel="006E4901">
        <w:rPr>
          <w:sz w:val="20"/>
          <w:szCs w:val="20"/>
        </w:rPr>
        <w:delText>09/</w:delText>
      </w:r>
      <w:r w:rsidR="00A970BB" w:rsidDel="006E4901">
        <w:rPr>
          <w:sz w:val="20"/>
          <w:szCs w:val="20"/>
        </w:rPr>
        <w:delText>24</w:delText>
      </w:r>
      <w:r w:rsidR="00D8339B" w:rsidDel="006E4901">
        <w:rPr>
          <w:sz w:val="20"/>
          <w:szCs w:val="20"/>
        </w:rPr>
        <w:delText>/2012</w:delText>
      </w:r>
    </w:del>
    <w:ins w:id="20" w:author="Wilber, David" w:date="2013-06-03T10:42:00Z">
      <w:r w:rsidR="006E4901">
        <w:rPr>
          <w:sz w:val="20"/>
          <w:szCs w:val="20"/>
        </w:rPr>
        <w:t>06/03/2013</w:t>
      </w:r>
    </w:ins>
  </w:p>
  <w:p w:rsidR="00461FE6" w:rsidRPr="00760B68" w:rsidRDefault="00461FE6" w:rsidP="006A069D">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E6" w:rsidRDefault="00461FE6">
      <w:r>
        <w:separator/>
      </w:r>
    </w:p>
  </w:footnote>
  <w:footnote w:type="continuationSeparator" w:id="0">
    <w:p w:rsidR="00461FE6" w:rsidRDefault="0046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461FE6" w:rsidTr="00E91C5B">
      <w:trPr>
        <w:trHeight w:val="720"/>
      </w:trPr>
      <w:tc>
        <w:tcPr>
          <w:tcW w:w="6026" w:type="dxa"/>
          <w:tcMar>
            <w:left w:w="14" w:type="dxa"/>
            <w:right w:w="115" w:type="dxa"/>
          </w:tcMar>
        </w:tcPr>
        <w:p w:rsidR="00461FE6" w:rsidRDefault="00461FE6" w:rsidP="00E91C5B">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61FE6" w:rsidRDefault="00461FE6" w:rsidP="00E91C5B">
          <w:pPr>
            <w:pStyle w:val="Header"/>
            <w:tabs>
              <w:tab w:val="clear" w:pos="4320"/>
              <w:tab w:val="clear" w:pos="8640"/>
            </w:tabs>
          </w:pPr>
          <w:r>
            <w:t>Construction Standards</w:t>
          </w:r>
        </w:p>
      </w:tc>
      <w:tc>
        <w:tcPr>
          <w:tcW w:w="3341" w:type="dxa"/>
          <w:tcMar>
            <w:left w:w="14" w:type="dxa"/>
            <w:right w:w="14" w:type="dxa"/>
          </w:tcMar>
        </w:tcPr>
        <w:p w:rsidR="00461FE6" w:rsidRDefault="00461FE6" w:rsidP="00E91C5B">
          <w:pPr>
            <w:jc w:val="right"/>
          </w:pPr>
          <w:r>
            <w:t xml:space="preserve">CONCRETE CURBS AND GUTTERS </w:t>
          </w:r>
        </w:p>
        <w:p w:rsidR="00461FE6" w:rsidRDefault="00461FE6" w:rsidP="00E91C5B">
          <w:pPr>
            <w:pStyle w:val="Header"/>
            <w:tabs>
              <w:tab w:val="clear" w:pos="4320"/>
              <w:tab w:val="clear" w:pos="8640"/>
            </w:tabs>
            <w:jc w:val="right"/>
          </w:pPr>
          <w:r>
            <w:t>PAGE 321613-</w:t>
          </w:r>
          <w:r w:rsidR="00600C17">
            <w:rPr>
              <w:rStyle w:val="PageNumber"/>
            </w:rPr>
            <w:fldChar w:fldCharType="begin"/>
          </w:r>
          <w:r>
            <w:rPr>
              <w:rStyle w:val="PageNumber"/>
            </w:rPr>
            <w:instrText xml:space="preserve"> PAGE </w:instrText>
          </w:r>
          <w:r w:rsidR="00600C17">
            <w:rPr>
              <w:rStyle w:val="PageNumber"/>
            </w:rPr>
            <w:fldChar w:fldCharType="separate"/>
          </w:r>
          <w:r w:rsidR="006E4901">
            <w:rPr>
              <w:rStyle w:val="PageNumber"/>
              <w:noProof/>
            </w:rPr>
            <w:t>1</w:t>
          </w:r>
          <w:r w:rsidR="00600C17">
            <w:rPr>
              <w:rStyle w:val="PageNumber"/>
            </w:rPr>
            <w:fldChar w:fldCharType="end"/>
          </w:r>
        </w:p>
      </w:tc>
    </w:tr>
  </w:tbl>
  <w:p w:rsidR="00461FE6" w:rsidRDefault="00461FE6" w:rsidP="00A00AE1">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4C2D9C"/>
    <w:multiLevelType w:val="hybridMultilevel"/>
    <w:tmpl w:val="894A42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4DA86AA7"/>
    <w:multiLevelType w:val="hybridMultilevel"/>
    <w:tmpl w:val="A27ABC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2"/>
  </w:num>
  <w:num w:numId="8">
    <w:abstractNumId w:val="3"/>
  </w:num>
  <w:num w:numId="9">
    <w:abstractNumId w:val="4"/>
  </w:num>
  <w:num w:numId="10">
    <w:abstractNumId w:val="7"/>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FF7"/>
    <w:rsid w:val="00023DE4"/>
    <w:rsid w:val="000263FC"/>
    <w:rsid w:val="0003794C"/>
    <w:rsid w:val="00066C49"/>
    <w:rsid w:val="00073D2E"/>
    <w:rsid w:val="00077F13"/>
    <w:rsid w:val="00093813"/>
    <w:rsid w:val="00097001"/>
    <w:rsid w:val="000A61F4"/>
    <w:rsid w:val="000A6D9B"/>
    <w:rsid w:val="000B129E"/>
    <w:rsid w:val="000D17A0"/>
    <w:rsid w:val="000E0463"/>
    <w:rsid w:val="000E160F"/>
    <w:rsid w:val="000F3182"/>
    <w:rsid w:val="000F4AD3"/>
    <w:rsid w:val="0011447B"/>
    <w:rsid w:val="00167A34"/>
    <w:rsid w:val="00174415"/>
    <w:rsid w:val="00184E79"/>
    <w:rsid w:val="00190A39"/>
    <w:rsid w:val="00191BFA"/>
    <w:rsid w:val="001928B3"/>
    <w:rsid w:val="001A7C7A"/>
    <w:rsid w:val="001B3345"/>
    <w:rsid w:val="001C3733"/>
    <w:rsid w:val="001D4157"/>
    <w:rsid w:val="001F3EA5"/>
    <w:rsid w:val="00203866"/>
    <w:rsid w:val="002043D6"/>
    <w:rsid w:val="0022536A"/>
    <w:rsid w:val="00235134"/>
    <w:rsid w:val="002550C9"/>
    <w:rsid w:val="00265117"/>
    <w:rsid w:val="00280476"/>
    <w:rsid w:val="00284114"/>
    <w:rsid w:val="002A17CA"/>
    <w:rsid w:val="002B64AE"/>
    <w:rsid w:val="002B6FFC"/>
    <w:rsid w:val="002C0E01"/>
    <w:rsid w:val="002C483F"/>
    <w:rsid w:val="002E0BD7"/>
    <w:rsid w:val="002E46B2"/>
    <w:rsid w:val="002F2FA0"/>
    <w:rsid w:val="00303E20"/>
    <w:rsid w:val="00310ACC"/>
    <w:rsid w:val="0033715E"/>
    <w:rsid w:val="003541D6"/>
    <w:rsid w:val="0035723A"/>
    <w:rsid w:val="00381762"/>
    <w:rsid w:val="0039370C"/>
    <w:rsid w:val="00397594"/>
    <w:rsid w:val="003F3236"/>
    <w:rsid w:val="003F547F"/>
    <w:rsid w:val="003F7D3B"/>
    <w:rsid w:val="00410CEA"/>
    <w:rsid w:val="00417AB8"/>
    <w:rsid w:val="00446D95"/>
    <w:rsid w:val="00461FE6"/>
    <w:rsid w:val="00471CCF"/>
    <w:rsid w:val="00480E5A"/>
    <w:rsid w:val="00490787"/>
    <w:rsid w:val="004A5EC3"/>
    <w:rsid w:val="004C01F6"/>
    <w:rsid w:val="004C7052"/>
    <w:rsid w:val="004E3944"/>
    <w:rsid w:val="00510A45"/>
    <w:rsid w:val="005168DB"/>
    <w:rsid w:val="00563926"/>
    <w:rsid w:val="005D798A"/>
    <w:rsid w:val="005F0117"/>
    <w:rsid w:val="00600C17"/>
    <w:rsid w:val="00601EB3"/>
    <w:rsid w:val="00614AAA"/>
    <w:rsid w:val="00663FBF"/>
    <w:rsid w:val="00680FB9"/>
    <w:rsid w:val="00690625"/>
    <w:rsid w:val="006A069D"/>
    <w:rsid w:val="006B562B"/>
    <w:rsid w:val="006E4901"/>
    <w:rsid w:val="006F725E"/>
    <w:rsid w:val="00703003"/>
    <w:rsid w:val="007065D2"/>
    <w:rsid w:val="00712279"/>
    <w:rsid w:val="00713805"/>
    <w:rsid w:val="00742A0B"/>
    <w:rsid w:val="007550AB"/>
    <w:rsid w:val="00760B68"/>
    <w:rsid w:val="00762B88"/>
    <w:rsid w:val="007A01B4"/>
    <w:rsid w:val="007A0E51"/>
    <w:rsid w:val="007A221E"/>
    <w:rsid w:val="007A4BC9"/>
    <w:rsid w:val="007A73A5"/>
    <w:rsid w:val="007B0CD6"/>
    <w:rsid w:val="00810FB2"/>
    <w:rsid w:val="00813D7B"/>
    <w:rsid w:val="00814064"/>
    <w:rsid w:val="0082081C"/>
    <w:rsid w:val="008215E6"/>
    <w:rsid w:val="00845390"/>
    <w:rsid w:val="00854603"/>
    <w:rsid w:val="0087529A"/>
    <w:rsid w:val="00884854"/>
    <w:rsid w:val="008906D4"/>
    <w:rsid w:val="00904AC4"/>
    <w:rsid w:val="00937DC0"/>
    <w:rsid w:val="009425EE"/>
    <w:rsid w:val="009817A2"/>
    <w:rsid w:val="009955C5"/>
    <w:rsid w:val="009974F7"/>
    <w:rsid w:val="009E3576"/>
    <w:rsid w:val="009F1053"/>
    <w:rsid w:val="009F37B5"/>
    <w:rsid w:val="009F5CD4"/>
    <w:rsid w:val="00A00AE1"/>
    <w:rsid w:val="00A0284C"/>
    <w:rsid w:val="00A3228E"/>
    <w:rsid w:val="00A8296E"/>
    <w:rsid w:val="00A970BB"/>
    <w:rsid w:val="00AA0446"/>
    <w:rsid w:val="00AB0462"/>
    <w:rsid w:val="00AB0A2F"/>
    <w:rsid w:val="00AB6F46"/>
    <w:rsid w:val="00AC076D"/>
    <w:rsid w:val="00AD3AEA"/>
    <w:rsid w:val="00AD41FF"/>
    <w:rsid w:val="00AF4820"/>
    <w:rsid w:val="00B0149E"/>
    <w:rsid w:val="00B07954"/>
    <w:rsid w:val="00B3606A"/>
    <w:rsid w:val="00B4058B"/>
    <w:rsid w:val="00B86BE8"/>
    <w:rsid w:val="00B95162"/>
    <w:rsid w:val="00B95203"/>
    <w:rsid w:val="00BB6C02"/>
    <w:rsid w:val="00BC228B"/>
    <w:rsid w:val="00BC372F"/>
    <w:rsid w:val="00BC5E57"/>
    <w:rsid w:val="00BD3123"/>
    <w:rsid w:val="00BD7C6B"/>
    <w:rsid w:val="00BF141E"/>
    <w:rsid w:val="00BF4A79"/>
    <w:rsid w:val="00C07C38"/>
    <w:rsid w:val="00C17415"/>
    <w:rsid w:val="00C31A65"/>
    <w:rsid w:val="00C9551D"/>
    <w:rsid w:val="00CC64E1"/>
    <w:rsid w:val="00CD3852"/>
    <w:rsid w:val="00CE2C73"/>
    <w:rsid w:val="00CF786D"/>
    <w:rsid w:val="00D161DD"/>
    <w:rsid w:val="00D318BA"/>
    <w:rsid w:val="00D45D81"/>
    <w:rsid w:val="00D616E5"/>
    <w:rsid w:val="00D61833"/>
    <w:rsid w:val="00D8339B"/>
    <w:rsid w:val="00D9071F"/>
    <w:rsid w:val="00D93FD4"/>
    <w:rsid w:val="00D9695D"/>
    <w:rsid w:val="00D9783D"/>
    <w:rsid w:val="00DA3403"/>
    <w:rsid w:val="00DB43C4"/>
    <w:rsid w:val="00DB7B4F"/>
    <w:rsid w:val="00DE0C41"/>
    <w:rsid w:val="00DE439C"/>
    <w:rsid w:val="00DE464B"/>
    <w:rsid w:val="00E24B70"/>
    <w:rsid w:val="00E25C39"/>
    <w:rsid w:val="00E4034A"/>
    <w:rsid w:val="00E76A46"/>
    <w:rsid w:val="00E91C5B"/>
    <w:rsid w:val="00EA4FF7"/>
    <w:rsid w:val="00EB01B8"/>
    <w:rsid w:val="00EC7D7B"/>
    <w:rsid w:val="00ED561B"/>
    <w:rsid w:val="00EE4E44"/>
    <w:rsid w:val="00EE75DA"/>
    <w:rsid w:val="00F12F66"/>
    <w:rsid w:val="00F3293B"/>
    <w:rsid w:val="00F76790"/>
    <w:rsid w:val="00F86D01"/>
    <w:rsid w:val="00FA6214"/>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EA5"/>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5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527"/>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A73527"/>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A73527"/>
    <w:rPr>
      <w:sz w:val="22"/>
      <w:szCs w:val="24"/>
    </w:rPr>
  </w:style>
  <w:style w:type="paragraph" w:styleId="BalloonText">
    <w:name w:val="Balloon Text"/>
    <w:basedOn w:val="Normal"/>
    <w:link w:val="BalloonTextChar"/>
    <w:uiPriority w:val="99"/>
    <w:semiHidden/>
    <w:rsid w:val="002B6FFC"/>
    <w:rPr>
      <w:rFonts w:ascii="Tahoma" w:hAnsi="Tahoma" w:cs="Tahoma"/>
      <w:sz w:val="16"/>
      <w:szCs w:val="16"/>
    </w:rPr>
  </w:style>
  <w:style w:type="character" w:customStyle="1" w:styleId="BalloonTextChar">
    <w:name w:val="Balloon Text Char"/>
    <w:basedOn w:val="DefaultParagraphFont"/>
    <w:link w:val="BalloonText"/>
    <w:uiPriority w:val="99"/>
    <w:semiHidden/>
    <w:rsid w:val="00A73527"/>
    <w:rPr>
      <w:sz w:val="0"/>
      <w:szCs w:val="0"/>
    </w:rPr>
  </w:style>
  <w:style w:type="paragraph" w:customStyle="1" w:styleId="MSUSpec">
    <w:name w:val="MSU Spec"/>
    <w:rsid w:val="00AC076D"/>
    <w:pPr>
      <w:numPr>
        <w:numId w:val="1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AC076D"/>
    <w:pPr>
      <w:numPr>
        <w:numId w:val="11"/>
      </w:numPr>
      <w:jc w:val="both"/>
    </w:pPr>
    <w:rPr>
      <w:sz w:val="22"/>
      <w:szCs w:val="22"/>
    </w:rPr>
  </w:style>
  <w:style w:type="paragraph" w:styleId="ListParagraph">
    <w:name w:val="List Paragraph"/>
    <w:basedOn w:val="Normal"/>
    <w:uiPriority w:val="99"/>
    <w:qFormat/>
    <w:rsid w:val="00190A39"/>
    <w:pPr>
      <w:spacing w:after="200" w:line="276" w:lineRule="auto"/>
      <w:ind w:left="720"/>
      <w:contextualSpacing/>
      <w:jc w:val="left"/>
    </w:pPr>
    <w:rPr>
      <w:rFonts w:ascii="Calibri" w:eastAsia="Calibri" w:hAnsi="Calibri"/>
      <w:szCs w:val="22"/>
    </w:rPr>
  </w:style>
  <w:style w:type="character" w:styleId="FollowedHyperlink">
    <w:name w:val="FollowedHyperlink"/>
    <w:basedOn w:val="DefaultParagraphFont"/>
    <w:rsid w:val="00703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3414-7C2E-48D1-9499-772974E2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MSU, Physical Plant Division (EAS)</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MSG/DH</dc:creator>
  <cp:keywords/>
  <dc:description/>
  <cp:lastModifiedBy>Wilber, David</cp:lastModifiedBy>
  <cp:revision>21</cp:revision>
  <cp:lastPrinted>2011-09-26T19:48:00Z</cp:lastPrinted>
  <dcterms:created xsi:type="dcterms:W3CDTF">2008-12-29T18:39:00Z</dcterms:created>
  <dcterms:modified xsi:type="dcterms:W3CDTF">2013-06-03T14:42:00Z</dcterms:modified>
</cp:coreProperties>
</file>