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527E" w14:textId="77777777" w:rsidR="00D2247D" w:rsidRDefault="00D2247D">
      <w:pPr>
        <w:pStyle w:val="SCT"/>
      </w:pPr>
      <w:r>
        <w:t xml:space="preserve">SECTION </w:t>
      </w:r>
      <w:r>
        <w:rPr>
          <w:rStyle w:val="NUM"/>
        </w:rPr>
        <w:t>220700</w:t>
      </w:r>
      <w:r>
        <w:t xml:space="preserve"> - </w:t>
      </w:r>
      <w:r>
        <w:rPr>
          <w:rStyle w:val="NAM"/>
        </w:rPr>
        <w:t>PLUMBING INSULATION</w:t>
      </w:r>
    </w:p>
    <w:p w14:paraId="530698B8" w14:textId="77777777" w:rsidR="00D2247D" w:rsidRDefault="00D2247D">
      <w:pPr>
        <w:pStyle w:val="PRT"/>
      </w:pPr>
      <w:r>
        <w:t>GENERAL</w:t>
      </w:r>
    </w:p>
    <w:p w14:paraId="3F1DA8BB" w14:textId="77777777" w:rsidR="00D2247D" w:rsidRDefault="00D2247D">
      <w:pPr>
        <w:pStyle w:val="ART"/>
      </w:pPr>
      <w:r>
        <w:t>RELATED DOCUMENTS</w:t>
      </w:r>
    </w:p>
    <w:p w14:paraId="6FDED843" w14:textId="77777777" w:rsidR="00D2247D" w:rsidRDefault="00D2247D">
      <w:pPr>
        <w:pStyle w:val="PR1"/>
      </w:pPr>
      <w:r>
        <w:t>Drawings and general provisions of the Contract, including General and Supplementary Conditions and Division 01 Specification Sections, apply to this Section.</w:t>
      </w:r>
    </w:p>
    <w:p w14:paraId="531B635F" w14:textId="77777777" w:rsidR="00D2247D" w:rsidRDefault="00D2247D">
      <w:pPr>
        <w:pStyle w:val="ART"/>
      </w:pPr>
      <w:r>
        <w:t>SUMMARY</w:t>
      </w:r>
    </w:p>
    <w:p w14:paraId="5CC0160A" w14:textId="77777777" w:rsidR="00317788" w:rsidRDefault="00317788" w:rsidP="00317788">
      <w:pPr>
        <w:pStyle w:val="PR1"/>
      </w:pPr>
      <w:r>
        <w:t>Section Includes:</w:t>
      </w:r>
    </w:p>
    <w:p w14:paraId="501A785D" w14:textId="77777777" w:rsidR="00317788" w:rsidRDefault="00317788" w:rsidP="00317788">
      <w:pPr>
        <w:pStyle w:val="PR2"/>
        <w:spacing w:before="240"/>
      </w:pPr>
      <w:r>
        <w:t>Insulation Materials:</w:t>
      </w:r>
    </w:p>
    <w:p w14:paraId="228875DB" w14:textId="77777777" w:rsidR="00317788" w:rsidRDefault="00317788" w:rsidP="00317788">
      <w:pPr>
        <w:pStyle w:val="PR3"/>
        <w:spacing w:before="240"/>
      </w:pPr>
      <w:r>
        <w:t>Calcium silicate.</w:t>
      </w:r>
    </w:p>
    <w:p w14:paraId="681E25E0" w14:textId="77777777" w:rsidR="00317788" w:rsidRDefault="00317788" w:rsidP="00317788">
      <w:pPr>
        <w:pStyle w:val="PR3"/>
      </w:pPr>
      <w:r>
        <w:t>Cellular glass.</w:t>
      </w:r>
    </w:p>
    <w:p w14:paraId="67A001FA" w14:textId="77777777" w:rsidR="00317788" w:rsidRDefault="00317788" w:rsidP="00317788">
      <w:pPr>
        <w:pStyle w:val="PR3"/>
      </w:pPr>
      <w:r>
        <w:t>Flexible elastomeric.</w:t>
      </w:r>
    </w:p>
    <w:p w14:paraId="0078BA7A" w14:textId="77777777" w:rsidR="00317788" w:rsidRDefault="00317788" w:rsidP="00317788">
      <w:pPr>
        <w:pStyle w:val="PR3"/>
      </w:pPr>
      <w:r>
        <w:t>Mineral fiber.</w:t>
      </w:r>
    </w:p>
    <w:p w14:paraId="329687F4" w14:textId="77777777" w:rsidR="00317788" w:rsidRDefault="00317788" w:rsidP="00317788">
      <w:pPr>
        <w:pStyle w:val="PR3"/>
      </w:pPr>
      <w:r>
        <w:t>Phenolic.</w:t>
      </w:r>
    </w:p>
    <w:p w14:paraId="53EA66DE" w14:textId="77777777" w:rsidR="00317788" w:rsidRDefault="00317788" w:rsidP="00317788">
      <w:pPr>
        <w:pStyle w:val="PR3"/>
      </w:pPr>
      <w:r>
        <w:t>Polyolefin.</w:t>
      </w:r>
    </w:p>
    <w:p w14:paraId="62794613" w14:textId="77777777" w:rsidR="00317788" w:rsidRDefault="00317788" w:rsidP="00317788">
      <w:pPr>
        <w:pStyle w:val="PR3"/>
      </w:pPr>
      <w:r>
        <w:t>Polystyrene.</w:t>
      </w:r>
    </w:p>
    <w:p w14:paraId="61822CF4" w14:textId="77777777" w:rsidR="00317788" w:rsidRDefault="00317788" w:rsidP="00317788">
      <w:pPr>
        <w:pStyle w:val="PR2"/>
        <w:spacing w:before="240"/>
      </w:pPr>
      <w:r>
        <w:t>Insulating cements.</w:t>
      </w:r>
    </w:p>
    <w:p w14:paraId="5A03759D" w14:textId="77777777" w:rsidR="00317788" w:rsidRDefault="00317788" w:rsidP="00317788">
      <w:pPr>
        <w:pStyle w:val="PR2"/>
      </w:pPr>
      <w:r>
        <w:t>Adhesives.</w:t>
      </w:r>
    </w:p>
    <w:p w14:paraId="51C3F43B" w14:textId="77777777" w:rsidR="00317788" w:rsidRDefault="00317788" w:rsidP="00317788">
      <w:pPr>
        <w:pStyle w:val="PR2"/>
      </w:pPr>
      <w:r>
        <w:t>Mastics.</w:t>
      </w:r>
    </w:p>
    <w:p w14:paraId="657D605C" w14:textId="77777777" w:rsidR="00317788" w:rsidRDefault="00317788" w:rsidP="00317788">
      <w:pPr>
        <w:pStyle w:val="PR2"/>
      </w:pPr>
      <w:r>
        <w:t>Lagging adhesives.</w:t>
      </w:r>
    </w:p>
    <w:p w14:paraId="15E69CF7" w14:textId="77777777" w:rsidR="00317788" w:rsidRDefault="00317788" w:rsidP="00317788">
      <w:pPr>
        <w:pStyle w:val="PR2"/>
      </w:pPr>
      <w:r>
        <w:t>Sealants.</w:t>
      </w:r>
    </w:p>
    <w:p w14:paraId="4B2066A7" w14:textId="77777777" w:rsidR="00317788" w:rsidRDefault="00317788" w:rsidP="00317788">
      <w:pPr>
        <w:pStyle w:val="PR2"/>
      </w:pPr>
      <w:r>
        <w:t>Factory-applied jackets.</w:t>
      </w:r>
    </w:p>
    <w:p w14:paraId="350EF3FA" w14:textId="77777777" w:rsidR="00317788" w:rsidRDefault="00317788" w:rsidP="00317788">
      <w:pPr>
        <w:pStyle w:val="PR2"/>
      </w:pPr>
      <w:r>
        <w:t>Field-applied fabric-reinforcing mesh.</w:t>
      </w:r>
    </w:p>
    <w:p w14:paraId="19B29976" w14:textId="77777777" w:rsidR="00317788" w:rsidRDefault="00317788" w:rsidP="00317788">
      <w:pPr>
        <w:pStyle w:val="PR2"/>
      </w:pPr>
      <w:r>
        <w:t>Field-applied cloths.</w:t>
      </w:r>
    </w:p>
    <w:p w14:paraId="73B5FCF6" w14:textId="77777777" w:rsidR="00317788" w:rsidRDefault="00317788" w:rsidP="00317788">
      <w:pPr>
        <w:pStyle w:val="PR2"/>
      </w:pPr>
      <w:r>
        <w:t>Field-applied jackets.</w:t>
      </w:r>
    </w:p>
    <w:p w14:paraId="27B652F1" w14:textId="77777777" w:rsidR="00317788" w:rsidRDefault="00317788" w:rsidP="00317788">
      <w:pPr>
        <w:pStyle w:val="PR2"/>
      </w:pPr>
      <w:r>
        <w:t>Tapes.</w:t>
      </w:r>
    </w:p>
    <w:p w14:paraId="1898BED8" w14:textId="77777777" w:rsidR="00317788" w:rsidRDefault="00317788" w:rsidP="00317788">
      <w:pPr>
        <w:pStyle w:val="PR2"/>
      </w:pPr>
      <w:r>
        <w:t>Securements.</w:t>
      </w:r>
    </w:p>
    <w:p w14:paraId="36DE2F66" w14:textId="77777777" w:rsidR="00D2247D" w:rsidRDefault="00317788" w:rsidP="00317788">
      <w:pPr>
        <w:pStyle w:val="PR2"/>
      </w:pPr>
      <w:r>
        <w:t>Corner angles.</w:t>
      </w:r>
    </w:p>
    <w:p w14:paraId="04CD281C" w14:textId="77777777" w:rsidR="00D2247D" w:rsidRDefault="00D2247D">
      <w:pPr>
        <w:pStyle w:val="PR1"/>
      </w:pPr>
      <w:r>
        <w:t>Related Sections include the following:</w:t>
      </w:r>
    </w:p>
    <w:p w14:paraId="4D887BA9" w14:textId="77777777" w:rsidR="00D2247D" w:rsidRDefault="00D2247D">
      <w:pPr>
        <w:pStyle w:val="PR2"/>
        <w:spacing w:before="240"/>
      </w:pPr>
      <w:r>
        <w:t>Division 21 Section "Fire-Suppression Systems Insulation."</w:t>
      </w:r>
    </w:p>
    <w:p w14:paraId="07FCD2CC" w14:textId="77777777" w:rsidR="00D2247D" w:rsidRDefault="00D2247D">
      <w:pPr>
        <w:pStyle w:val="PR2"/>
      </w:pPr>
      <w:r>
        <w:t>Division 23 Section "HVAC Insulation."</w:t>
      </w:r>
    </w:p>
    <w:p w14:paraId="092F8BC4" w14:textId="77777777" w:rsidR="00D2247D" w:rsidRDefault="00D2247D">
      <w:pPr>
        <w:pStyle w:val="ART"/>
      </w:pPr>
      <w:r>
        <w:t>SUBMITTALS</w:t>
      </w:r>
    </w:p>
    <w:p w14:paraId="0011A5C4" w14:textId="77777777" w:rsidR="00D2247D" w:rsidRDefault="00D2247D">
      <w:pPr>
        <w:pStyle w:val="PR1"/>
      </w:pPr>
      <w:r>
        <w:t>Product Data:  For each type of product indicated.  Include thermal conductivity, thickness, and jackets (both factory and field applied, if any).</w:t>
      </w:r>
    </w:p>
    <w:p w14:paraId="4010EF39" w14:textId="77777777" w:rsidR="00D2247D" w:rsidRDefault="00D2247D">
      <w:pPr>
        <w:pStyle w:val="PR1"/>
      </w:pPr>
      <w:r>
        <w:lastRenderedPageBreak/>
        <w:t>LEED Submittal:</w:t>
      </w:r>
    </w:p>
    <w:p w14:paraId="64B63F30" w14:textId="77777777" w:rsidR="00D2247D" w:rsidRDefault="00D2247D" w:rsidP="003D158F">
      <w:pPr>
        <w:pStyle w:val="PRN"/>
      </w:pPr>
      <w:r>
        <w:t>Retain subparagraph below if low-emitting materials are required for LEED-NC Credit EQ 4.1; coordinate with requirements selected in Part 2 for adhesives and sealants.</w:t>
      </w:r>
    </w:p>
    <w:p w14:paraId="3EA307FA" w14:textId="77777777" w:rsidR="00D2247D" w:rsidRDefault="00D2247D">
      <w:pPr>
        <w:pStyle w:val="PR2"/>
        <w:spacing w:before="240"/>
      </w:pPr>
      <w:r>
        <w:t>Product Data for Credit EQ 4.1:  For adhesives and sealants, including printed statement of VOC content.</w:t>
      </w:r>
    </w:p>
    <w:p w14:paraId="0F75DF1C" w14:textId="77777777" w:rsidR="00D2247D" w:rsidRDefault="00D2247D">
      <w:pPr>
        <w:pStyle w:val="PR1"/>
      </w:pPr>
      <w:r>
        <w:t>Shop Drawings:</w:t>
      </w:r>
    </w:p>
    <w:p w14:paraId="37FCEE1E" w14:textId="77777777" w:rsidR="00D2247D" w:rsidRDefault="00D2247D">
      <w:pPr>
        <w:pStyle w:val="PR2"/>
        <w:spacing w:before="240"/>
      </w:pPr>
      <w:r>
        <w:t>Detail application of protective shields, saddles, and inserts at hangers for each type of insulation and hanger.</w:t>
      </w:r>
    </w:p>
    <w:p w14:paraId="7D47D088" w14:textId="77777777" w:rsidR="00D2247D" w:rsidRDefault="00D2247D">
      <w:pPr>
        <w:pStyle w:val="PR2"/>
      </w:pPr>
      <w:r>
        <w:t>Detail attachment and covering of heat tracing inside insulation.</w:t>
      </w:r>
    </w:p>
    <w:p w14:paraId="4717F73A" w14:textId="77777777" w:rsidR="00D2247D" w:rsidRDefault="00D2247D">
      <w:pPr>
        <w:pStyle w:val="PR2"/>
      </w:pPr>
      <w:r>
        <w:t>Detail insulation application at pipe expansion joints for each type of insulation.</w:t>
      </w:r>
    </w:p>
    <w:p w14:paraId="7D7455CA" w14:textId="77777777" w:rsidR="00D2247D" w:rsidRDefault="00D2247D">
      <w:pPr>
        <w:pStyle w:val="PR2"/>
      </w:pPr>
      <w:r>
        <w:t>Detail insulation application at elbows, fittings, flanges, valves, and specialties for each type of insulation.</w:t>
      </w:r>
    </w:p>
    <w:p w14:paraId="730C31E6" w14:textId="77777777" w:rsidR="00D2247D" w:rsidRDefault="00D2247D">
      <w:pPr>
        <w:pStyle w:val="PR2"/>
      </w:pPr>
      <w:r>
        <w:t>Detail removable insulation at piping specialties, equipment connections, and access panels.</w:t>
      </w:r>
    </w:p>
    <w:p w14:paraId="35E326C9" w14:textId="77777777" w:rsidR="00D2247D" w:rsidRDefault="00D2247D">
      <w:pPr>
        <w:pStyle w:val="PR2"/>
      </w:pPr>
      <w:r>
        <w:t>Detail application of field-applied jackets.</w:t>
      </w:r>
    </w:p>
    <w:p w14:paraId="6653CBF4" w14:textId="77777777" w:rsidR="00D2247D" w:rsidRDefault="00D2247D">
      <w:pPr>
        <w:pStyle w:val="PR2"/>
      </w:pPr>
      <w:r>
        <w:t>Detail application at linkages of control devices.</w:t>
      </w:r>
    </w:p>
    <w:p w14:paraId="37C42ECD" w14:textId="77777777" w:rsidR="00D2247D" w:rsidRDefault="00D2247D">
      <w:pPr>
        <w:pStyle w:val="PR2"/>
      </w:pPr>
      <w:r>
        <w:t>Detail field application for each equipment type.</w:t>
      </w:r>
    </w:p>
    <w:p w14:paraId="7C443C2C" w14:textId="77777777" w:rsidR="00D2247D" w:rsidRDefault="00D2247D">
      <w:pPr>
        <w:pStyle w:val="PR1"/>
      </w:pPr>
      <w:r>
        <w:t>Material Test Reports:  From a qualified testing agency acceptable to authorities having jurisdiction indicating, interpreting, and certifying test results for compliance of insulation materials, sealers, attachments, cements, and jackets, with requirements indicated.  Include dates of tests and test methods employed.</w:t>
      </w:r>
    </w:p>
    <w:p w14:paraId="60C54BAF" w14:textId="77777777" w:rsidR="00D2247D" w:rsidRDefault="00D2247D">
      <w:pPr>
        <w:pStyle w:val="PR1"/>
      </w:pPr>
      <w:r>
        <w:t>Field quality-control reports.</w:t>
      </w:r>
    </w:p>
    <w:p w14:paraId="0BF56167" w14:textId="77777777" w:rsidR="00D2247D" w:rsidRDefault="00D2247D">
      <w:pPr>
        <w:pStyle w:val="ART"/>
      </w:pPr>
      <w:r>
        <w:t>QUALITY ASSURANCE</w:t>
      </w:r>
    </w:p>
    <w:p w14:paraId="5FA66450" w14:textId="77777777" w:rsidR="00D2247D" w:rsidRDefault="00D2247D">
      <w:pPr>
        <w:pStyle w:val="PR1"/>
      </w:pPr>
      <w:r>
        <w:t>Installer Qualifications:  Skilled mechanics who have successfully completed an apprenticeship program or another craft training program certified by the Department of Labor, Bureau of Apprenticeship and Training.</w:t>
      </w:r>
    </w:p>
    <w:p w14:paraId="0D633E3D" w14:textId="77777777" w:rsidR="00D2247D" w:rsidRDefault="00D2247D">
      <w:pPr>
        <w:pStyle w:val="PR1"/>
      </w:pPr>
      <w:r>
        <w:t>Fire-Test-Response Characteristics:  Insulation and related materials shall have fire-test-response characteristics indicated, as determined by testing identical products per ASTM E 84, by a testing and inspecting agency acceptable to authorities having jurisdiction.  Factory label insulation and jacket materials and adhesive, mastic, tapes, and cement material containers, with appropriate markings of applicable testing and inspecting agency.</w:t>
      </w:r>
    </w:p>
    <w:p w14:paraId="3357503A" w14:textId="77777777" w:rsidR="00D2247D" w:rsidRDefault="00D2247D">
      <w:pPr>
        <w:pStyle w:val="PR2"/>
        <w:spacing w:before="240"/>
      </w:pPr>
      <w:r>
        <w:t>Insulation Installed Indoors:  Flame-spread index of 25 or less, and smoke-developed index of 50 or less.</w:t>
      </w:r>
    </w:p>
    <w:p w14:paraId="37AD7F09" w14:textId="77777777" w:rsidR="00D2247D" w:rsidRDefault="00D2247D">
      <w:pPr>
        <w:pStyle w:val="PR2"/>
      </w:pPr>
      <w:r>
        <w:t>Insulation Installed Outdoors:  Flame-spread index of 75 or less, and smoke-developed index of 150 or less.</w:t>
      </w:r>
    </w:p>
    <w:p w14:paraId="15EF5E6E" w14:textId="77777777" w:rsidR="00D2247D" w:rsidRDefault="00D2247D">
      <w:pPr>
        <w:pStyle w:val="ART"/>
      </w:pPr>
      <w:r>
        <w:lastRenderedPageBreak/>
        <w:t>DELIVERY, STORAGE, AND HANDLING</w:t>
      </w:r>
    </w:p>
    <w:p w14:paraId="1B06537E" w14:textId="77777777" w:rsidR="00D2247D" w:rsidRDefault="00D2247D">
      <w:pPr>
        <w:pStyle w:val="PR1"/>
      </w:pPr>
      <w:r>
        <w:t>Packaging:  Insulation material containers shall be marked by manufacturer with appropriate ASTM standard designation, type and grade, and maximum use temperature.</w:t>
      </w:r>
    </w:p>
    <w:p w14:paraId="5CBDBEB8" w14:textId="77777777" w:rsidR="00D2247D" w:rsidRDefault="00D2247D">
      <w:pPr>
        <w:pStyle w:val="ART"/>
      </w:pPr>
      <w:r>
        <w:t>COORDINATION</w:t>
      </w:r>
    </w:p>
    <w:p w14:paraId="764A90A7" w14:textId="77777777" w:rsidR="00D2247D" w:rsidRDefault="00D2247D">
      <w:pPr>
        <w:pStyle w:val="PR1"/>
      </w:pPr>
      <w:r>
        <w:t>Coordinate size and location of supports, hangers, and insulation shields specified in Division 22 Section "Hangers and Supports for Plumbing Piping and Equipment."</w:t>
      </w:r>
    </w:p>
    <w:p w14:paraId="259C4185" w14:textId="77777777" w:rsidR="00D2247D" w:rsidRDefault="00D2247D">
      <w:pPr>
        <w:pStyle w:val="PR1"/>
      </w:pPr>
      <w:r>
        <w:t>Coordinate clearance requirements with piping Installer for piping insulation application and equipment Installer for equipment insulation application.  Before preparing piping Shop Drawings, establish and maintain clearance requirements for installation of insulation and field-applied jackets and finishes and for space required for maintenance.</w:t>
      </w:r>
    </w:p>
    <w:p w14:paraId="768A3FB0" w14:textId="77777777" w:rsidR="00D2247D" w:rsidRDefault="00D2247D">
      <w:pPr>
        <w:pStyle w:val="PR1"/>
      </w:pPr>
      <w:r>
        <w:t>Coordinate installation and testing of heat tracing.</w:t>
      </w:r>
    </w:p>
    <w:p w14:paraId="30BA41DE" w14:textId="77777777" w:rsidR="00D2247D" w:rsidRDefault="00D2247D">
      <w:pPr>
        <w:pStyle w:val="ART"/>
      </w:pPr>
      <w:r>
        <w:t>SCHEDULING</w:t>
      </w:r>
    </w:p>
    <w:p w14:paraId="747DB018" w14:textId="77777777" w:rsidR="00D2247D" w:rsidRDefault="00D2247D">
      <w:pPr>
        <w:pStyle w:val="PR1"/>
      </w:pPr>
      <w:r>
        <w:t>Schedule insulation application after pressure testing systems and, where required, after installing and testing heat tracing.  Insulation application may begin on segments that have satisfactory test results.</w:t>
      </w:r>
    </w:p>
    <w:p w14:paraId="14D98FBE" w14:textId="77777777" w:rsidR="00D2247D" w:rsidRDefault="00D2247D">
      <w:pPr>
        <w:pStyle w:val="PR1"/>
      </w:pPr>
      <w:r>
        <w:t>Complete installation and concealment of plastic materials as rapidly as possible in each area of construction.</w:t>
      </w:r>
    </w:p>
    <w:p w14:paraId="796C2BC9" w14:textId="77777777" w:rsidR="00D2247D" w:rsidRDefault="00D2247D">
      <w:pPr>
        <w:pStyle w:val="PRT"/>
      </w:pPr>
      <w:r>
        <w:t>PRODUCTS</w:t>
      </w:r>
    </w:p>
    <w:p w14:paraId="45D8ADF6" w14:textId="77777777" w:rsidR="00D2247D" w:rsidRDefault="00D2247D">
      <w:pPr>
        <w:pStyle w:val="ART"/>
      </w:pPr>
      <w:r>
        <w:t>INSULATION MATERIALS</w:t>
      </w:r>
    </w:p>
    <w:p w14:paraId="24969E98" w14:textId="77777777" w:rsidR="00D2247D" w:rsidRDefault="00D2247D">
      <w:pPr>
        <w:pStyle w:val="PR1"/>
      </w:pPr>
      <w:r>
        <w:t>Comply with requirements in Part 3 schedule articles for where insulating materials shall be applied.</w:t>
      </w:r>
    </w:p>
    <w:p w14:paraId="414EFA18" w14:textId="77777777" w:rsidR="00D2247D" w:rsidRDefault="00D2247D">
      <w:pPr>
        <w:pStyle w:val="PR1"/>
      </w:pPr>
      <w:r>
        <w:t>Products shall not contain asbestos, lead, mercury, or mercury compounds.</w:t>
      </w:r>
    </w:p>
    <w:p w14:paraId="0DDD527F" w14:textId="77777777" w:rsidR="00D2247D" w:rsidRDefault="00D2247D">
      <w:pPr>
        <w:pStyle w:val="PR1"/>
      </w:pPr>
      <w:r>
        <w:t>Products that come in contact with stainless steel shall have a leachable chloride content of less than 50 ppm when tested according to ASTM C 871.</w:t>
      </w:r>
    </w:p>
    <w:p w14:paraId="7EB29B90" w14:textId="77777777" w:rsidR="00D2247D" w:rsidRDefault="00D2247D">
      <w:pPr>
        <w:pStyle w:val="PR1"/>
      </w:pPr>
      <w:r>
        <w:t>Insulation materials for use on austenitic stainless steel shall be qualified as acceptable according to ASTM C 795.</w:t>
      </w:r>
    </w:p>
    <w:p w14:paraId="2506E3D1" w14:textId="77777777" w:rsidR="00D2247D" w:rsidRDefault="00D2247D">
      <w:pPr>
        <w:pStyle w:val="PR1"/>
      </w:pPr>
      <w:r>
        <w:t>Foam insulation materials shall not use CFC or HCFC blowing agents in the manufacturing process.</w:t>
      </w:r>
    </w:p>
    <w:p w14:paraId="145E9030" w14:textId="77777777" w:rsidR="00D2247D" w:rsidRDefault="00D2247D">
      <w:pPr>
        <w:pStyle w:val="PR1"/>
      </w:pPr>
      <w:r>
        <w:t>Calcium Silicate:</w:t>
      </w:r>
    </w:p>
    <w:p w14:paraId="0ACE2AF4" w14:textId="77777777" w:rsidR="00D2247D" w:rsidRDefault="00D2247D">
      <w:pPr>
        <w:pStyle w:val="PR2"/>
        <w:spacing w:before="240"/>
      </w:pPr>
      <w:r>
        <w:t xml:space="preserve">Products:  Subject to compliance with requirements, </w:t>
      </w:r>
      <w:r w:rsidRPr="00AF7C59">
        <w:t>provide one of the following</w:t>
      </w:r>
      <w:r>
        <w:t>:</w:t>
      </w:r>
    </w:p>
    <w:p w14:paraId="225277E2" w14:textId="77777777" w:rsidR="00D2247D" w:rsidRDefault="00D2247D">
      <w:pPr>
        <w:pStyle w:val="PR3"/>
        <w:spacing w:before="240"/>
      </w:pPr>
      <w:r>
        <w:lastRenderedPageBreak/>
        <w:t>Industrial Insulation Group (The); Thermo-12 Gold.</w:t>
      </w:r>
    </w:p>
    <w:p w14:paraId="50CDD724" w14:textId="77777777" w:rsidR="00D2247D" w:rsidRDefault="00D2247D">
      <w:pPr>
        <w:pStyle w:val="PR2"/>
        <w:spacing w:before="240"/>
      </w:pPr>
      <w:r>
        <w:t>Preformed Pipe Sections:  Flat-, curved-, and grooved-block sections of noncombustible, inorganic, hydrous calcium silicate with a non-asbestos fibrous reinforcement.  Comply with ASTM C 533, Type I.</w:t>
      </w:r>
    </w:p>
    <w:p w14:paraId="03C36935" w14:textId="77777777" w:rsidR="00D2247D" w:rsidRDefault="00D2247D">
      <w:pPr>
        <w:pStyle w:val="PR2"/>
      </w:pPr>
      <w:r>
        <w:t>Flat-, curved-, and grooved-block sections of noncombustible, inorganic, hydrous calcium silicate with a non-asbestos fibrous reinforcement.  Comply with ASTM C 533, Type I.</w:t>
      </w:r>
    </w:p>
    <w:p w14:paraId="7AA7C3A8" w14:textId="77777777" w:rsidR="00D2247D" w:rsidRDefault="00D2247D">
      <w:pPr>
        <w:pStyle w:val="PR2"/>
      </w:pPr>
      <w:r>
        <w:t>Prefabricated Fitting Covers:  Comply with ASTM C 450 and ASTM C 585 for dimensions used in preforming insulation to cover valves, elbows, tees, and flanges.</w:t>
      </w:r>
    </w:p>
    <w:p w14:paraId="110A0716" w14:textId="77777777" w:rsidR="00D2247D" w:rsidRDefault="00D2247D">
      <w:pPr>
        <w:pStyle w:val="PR1"/>
      </w:pPr>
      <w:r>
        <w:t>Flexible Elastomeric:  Closed-cell, sponge- or expanded-rubber materials.  Comply with ASTM C 534, Type I for tubular materials and Type II for sheet materials.</w:t>
      </w:r>
    </w:p>
    <w:p w14:paraId="48BE7EA1" w14:textId="77777777" w:rsidR="00D2247D" w:rsidRDefault="00D2247D">
      <w:pPr>
        <w:pStyle w:val="PR2"/>
        <w:spacing w:before="240"/>
      </w:pPr>
      <w:r>
        <w:t xml:space="preserve">Products:  Subject to compliance with requirements, </w:t>
      </w:r>
      <w:r w:rsidRPr="00AF7C59">
        <w:t>provide one of the following</w:t>
      </w:r>
      <w:r>
        <w:t>:</w:t>
      </w:r>
    </w:p>
    <w:p w14:paraId="4F0CC3B3" w14:textId="77777777" w:rsidR="00D2247D" w:rsidRDefault="00D2247D">
      <w:pPr>
        <w:pStyle w:val="PR3"/>
        <w:spacing w:before="240"/>
      </w:pPr>
      <w:proofErr w:type="spellStart"/>
      <w:r>
        <w:t>Aeroflex</w:t>
      </w:r>
      <w:proofErr w:type="spellEnd"/>
      <w:r>
        <w:t xml:space="preserve"> USA Inc.; </w:t>
      </w:r>
      <w:proofErr w:type="spellStart"/>
      <w:r>
        <w:t>Aerocel</w:t>
      </w:r>
      <w:proofErr w:type="spellEnd"/>
      <w:r>
        <w:t>.</w:t>
      </w:r>
    </w:p>
    <w:p w14:paraId="37BC825E" w14:textId="77777777" w:rsidR="00D2247D" w:rsidRDefault="00D2247D">
      <w:pPr>
        <w:pStyle w:val="PR3"/>
      </w:pPr>
      <w:proofErr w:type="spellStart"/>
      <w:r>
        <w:t>Armacell</w:t>
      </w:r>
      <w:proofErr w:type="spellEnd"/>
      <w:r>
        <w:t xml:space="preserve"> LLC; AP Armaflex.</w:t>
      </w:r>
    </w:p>
    <w:p w14:paraId="55E22FE8" w14:textId="77777777" w:rsidR="00D2247D" w:rsidRDefault="00D2247D">
      <w:pPr>
        <w:pStyle w:val="PR1"/>
      </w:pPr>
      <w:r>
        <w:t>Mineral-Fiber Blanket Insulation:  Mineral or glass fibers bonded with a thermosetting resin.  Comply with ASTM C 553, Type II and ASTM C 1290, Type I.  Factory-applied jacket requirements are specified in "Factory-Applied Jackets" Article.</w:t>
      </w:r>
    </w:p>
    <w:p w14:paraId="6154B65D" w14:textId="77777777" w:rsidR="00D2247D" w:rsidRDefault="00D2247D">
      <w:pPr>
        <w:pStyle w:val="PR2"/>
        <w:spacing w:before="240"/>
      </w:pPr>
      <w:r>
        <w:t xml:space="preserve">Products:  Subject to compliance with requirements, </w:t>
      </w:r>
      <w:r w:rsidRPr="00AF7C59">
        <w:t>provide one of the following</w:t>
      </w:r>
      <w:r>
        <w:t>:</w:t>
      </w:r>
    </w:p>
    <w:p w14:paraId="09E4FAE2" w14:textId="77777777" w:rsidR="00D2247D" w:rsidRDefault="00D2247D">
      <w:pPr>
        <w:pStyle w:val="PR3"/>
        <w:spacing w:before="240"/>
      </w:pPr>
      <w:r>
        <w:t>CertainTeed Corp.; Duct Wrap.</w:t>
      </w:r>
    </w:p>
    <w:p w14:paraId="30797590" w14:textId="77777777" w:rsidR="00D2247D" w:rsidRDefault="00D2247D">
      <w:pPr>
        <w:pStyle w:val="PR3"/>
      </w:pPr>
      <w:r>
        <w:t>Johns Manville; Microlite.</w:t>
      </w:r>
    </w:p>
    <w:p w14:paraId="3E9FD766" w14:textId="77777777" w:rsidR="00D2247D" w:rsidRDefault="00D2247D">
      <w:pPr>
        <w:pStyle w:val="PR3"/>
      </w:pPr>
      <w:r>
        <w:t>Knauf Insulation; Duct Wrap.</w:t>
      </w:r>
    </w:p>
    <w:p w14:paraId="151745D7" w14:textId="77777777" w:rsidR="00D2247D" w:rsidRDefault="00D2247D">
      <w:pPr>
        <w:pStyle w:val="PR3"/>
      </w:pPr>
      <w:r>
        <w:t>Owens Corning; All-Service Duct Wrap.</w:t>
      </w:r>
    </w:p>
    <w:p w14:paraId="38DEFE28" w14:textId="77777777" w:rsidR="00D2247D" w:rsidRDefault="00D2247D">
      <w:pPr>
        <w:pStyle w:val="PR1"/>
      </w:pPr>
      <w:r>
        <w:t>High-Temperature, Mineral-Fiber Blanket Insulation:  Mineral or glass fibers bonded with a thermosetting resin.  Comply with ASTM C 553, Type V, without factory-applied jacket.</w:t>
      </w:r>
    </w:p>
    <w:p w14:paraId="5DC90F15" w14:textId="77777777" w:rsidR="00D2247D" w:rsidRDefault="00D2247D">
      <w:pPr>
        <w:pStyle w:val="PR2"/>
        <w:spacing w:before="240"/>
      </w:pPr>
      <w:r>
        <w:t xml:space="preserve">Products:  Subject to compliance with requirements, </w:t>
      </w:r>
      <w:r w:rsidRPr="00AF7C59">
        <w:t>provide one of the following</w:t>
      </w:r>
      <w:r>
        <w:t>:</w:t>
      </w:r>
    </w:p>
    <w:p w14:paraId="05548E92" w14:textId="77777777" w:rsidR="00D2247D" w:rsidRDefault="00D2247D">
      <w:pPr>
        <w:pStyle w:val="PR3"/>
        <w:spacing w:before="240"/>
      </w:pPr>
      <w:r>
        <w:t>Johns Manville; HTB 23 Spin-</w:t>
      </w:r>
      <w:proofErr w:type="spellStart"/>
      <w:r>
        <w:t>Glas</w:t>
      </w:r>
      <w:proofErr w:type="spellEnd"/>
      <w:r>
        <w:t>.</w:t>
      </w:r>
    </w:p>
    <w:p w14:paraId="17EE26C5" w14:textId="77777777" w:rsidR="00D2247D" w:rsidRDefault="00D2247D">
      <w:pPr>
        <w:pStyle w:val="PR3"/>
      </w:pPr>
      <w:r>
        <w:t>Owens Corning; High Temperature Flexible Batt Insulations.</w:t>
      </w:r>
    </w:p>
    <w:p w14:paraId="26522218" w14:textId="77777777" w:rsidR="00D2247D" w:rsidRPr="003A657B" w:rsidRDefault="00D2247D" w:rsidP="003A657B">
      <w:pPr>
        <w:pStyle w:val="PRN"/>
      </w:pPr>
      <w:r w:rsidRPr="003A657B">
        <w:t>For operating temperatures higher than 250 deg F (121 deg C), use board insulation in first paragraph below.  The most common jacket for equipment applications is ASJ.</w:t>
      </w:r>
    </w:p>
    <w:p w14:paraId="37F2B3FB" w14:textId="77777777" w:rsidR="00D2247D" w:rsidRDefault="00D2247D">
      <w:pPr>
        <w:pStyle w:val="PR1"/>
      </w:pPr>
      <w:r>
        <w:t xml:space="preserve">Mineral-Fiber Board Insulation:  Mineral or glass fibers bonded with a thermosetting resin.  Comply with ASTM C 612, Type IA or Type IB.  For equipment applications, provide insulation </w:t>
      </w:r>
      <w:r w:rsidRPr="00AF7C59">
        <w:t>with factory-applied ASJ</w:t>
      </w:r>
      <w:r>
        <w:t>.  Factory-applied jacket requirements are specified in "Factory-Applied Jackets" Article.</w:t>
      </w:r>
    </w:p>
    <w:p w14:paraId="74EF8609" w14:textId="77777777" w:rsidR="00D2247D" w:rsidRDefault="00D2247D">
      <w:pPr>
        <w:pStyle w:val="PR2"/>
        <w:spacing w:before="240"/>
      </w:pPr>
      <w:r>
        <w:t xml:space="preserve">Products:  Subject to compliance with requirements, </w:t>
      </w:r>
      <w:r w:rsidRPr="00E849F4">
        <w:t>provide one of the following</w:t>
      </w:r>
      <w:r>
        <w:t>:</w:t>
      </w:r>
    </w:p>
    <w:p w14:paraId="23F61004" w14:textId="77777777" w:rsidR="00D2247D" w:rsidRDefault="00D2247D">
      <w:pPr>
        <w:pStyle w:val="PR3"/>
        <w:spacing w:before="240"/>
      </w:pPr>
      <w:r>
        <w:t>CertainTeed Corp.; Commercial Board.</w:t>
      </w:r>
    </w:p>
    <w:p w14:paraId="31D12FF6" w14:textId="77777777" w:rsidR="00D2247D" w:rsidRDefault="00D2247D">
      <w:pPr>
        <w:pStyle w:val="PR3"/>
      </w:pPr>
      <w:r>
        <w:t>Johns Manville; 800 Series Spin-</w:t>
      </w:r>
      <w:proofErr w:type="spellStart"/>
      <w:r>
        <w:t>Glas</w:t>
      </w:r>
      <w:proofErr w:type="spellEnd"/>
      <w:r>
        <w:t>.</w:t>
      </w:r>
    </w:p>
    <w:p w14:paraId="4129C749" w14:textId="77777777" w:rsidR="00D2247D" w:rsidRDefault="00D2247D">
      <w:pPr>
        <w:pStyle w:val="PR3"/>
      </w:pPr>
      <w:r>
        <w:t>Knauf Insulation; Insulation Board.</w:t>
      </w:r>
    </w:p>
    <w:p w14:paraId="7ACF09F7" w14:textId="77777777" w:rsidR="00D2247D" w:rsidRDefault="00D2247D">
      <w:pPr>
        <w:pStyle w:val="PR3"/>
      </w:pPr>
      <w:r>
        <w:t>Owens Corning; Fiberglas 700 Series.</w:t>
      </w:r>
    </w:p>
    <w:p w14:paraId="73BE4FC0" w14:textId="77777777" w:rsidR="00D2247D" w:rsidRPr="003A657B" w:rsidRDefault="00D2247D" w:rsidP="003A657B">
      <w:pPr>
        <w:pStyle w:val="PRN"/>
      </w:pPr>
      <w:r w:rsidRPr="003A657B">
        <w:lastRenderedPageBreak/>
        <w:t>For operating temperatures higher than 250 deg F (121 deg C), use high-temperature board insulation in first paragraph below.</w:t>
      </w:r>
    </w:p>
    <w:p w14:paraId="67065EE0" w14:textId="77777777" w:rsidR="00D2247D" w:rsidRDefault="00D2247D">
      <w:pPr>
        <w:pStyle w:val="PR1"/>
      </w:pPr>
      <w:r>
        <w:t>High-Temperature, Mineral-Fiber Board Insulation:  Mineral or glass fibers bonded with a thermosetting resin.  Comply with ASTM C 612, Type III, without factory-applied jacket.</w:t>
      </w:r>
    </w:p>
    <w:p w14:paraId="7A72A764" w14:textId="77777777" w:rsidR="00D2247D" w:rsidRDefault="00D2247D">
      <w:pPr>
        <w:pStyle w:val="PR2"/>
        <w:spacing w:before="240"/>
      </w:pPr>
      <w:r>
        <w:t xml:space="preserve">Products:  Subject to compliance with requirements, </w:t>
      </w:r>
      <w:r w:rsidRPr="00E849F4">
        <w:t>provide one of the following</w:t>
      </w:r>
      <w:r>
        <w:t>:</w:t>
      </w:r>
    </w:p>
    <w:p w14:paraId="1B8C9660" w14:textId="77777777" w:rsidR="00E849F4" w:rsidRDefault="00E849F4" w:rsidP="00E849F4">
      <w:pPr>
        <w:pStyle w:val="PR3"/>
        <w:numPr>
          <w:ilvl w:val="0"/>
          <w:numId w:val="0"/>
        </w:numPr>
        <w:ind w:left="2016"/>
      </w:pPr>
    </w:p>
    <w:p w14:paraId="7B719BD7" w14:textId="77777777" w:rsidR="00D2247D" w:rsidRDefault="00D2247D">
      <w:pPr>
        <w:pStyle w:val="PR3"/>
      </w:pPr>
      <w:r>
        <w:t>Johns Manville; 1000 Series Spin-</w:t>
      </w:r>
      <w:proofErr w:type="spellStart"/>
      <w:r>
        <w:t>Glas</w:t>
      </w:r>
      <w:proofErr w:type="spellEnd"/>
      <w:r>
        <w:t>.</w:t>
      </w:r>
    </w:p>
    <w:p w14:paraId="5074856F" w14:textId="77777777" w:rsidR="00D2247D" w:rsidRDefault="00D2247D">
      <w:pPr>
        <w:pStyle w:val="PR3"/>
      </w:pPr>
      <w:r>
        <w:t>Owens Corning; High Temperature Industrial Board Insulations.</w:t>
      </w:r>
    </w:p>
    <w:p w14:paraId="212FD6C2" w14:textId="77777777" w:rsidR="00D2247D" w:rsidRDefault="00D2247D">
      <w:pPr>
        <w:pStyle w:val="PR1"/>
      </w:pPr>
      <w:r>
        <w:t>Mineral-Fiber, Preformed Pipe Insulation:</w:t>
      </w:r>
    </w:p>
    <w:p w14:paraId="434E8560" w14:textId="77777777" w:rsidR="00D2247D" w:rsidRDefault="00D2247D">
      <w:pPr>
        <w:pStyle w:val="PR2"/>
        <w:spacing w:before="240"/>
      </w:pPr>
      <w:r>
        <w:t xml:space="preserve">Products:  Subject to compliance with requirements, </w:t>
      </w:r>
      <w:r w:rsidRPr="00E849F4">
        <w:t>provide one of the following</w:t>
      </w:r>
      <w:r>
        <w:t>:</w:t>
      </w:r>
    </w:p>
    <w:p w14:paraId="365F96DB" w14:textId="77777777" w:rsidR="00E849F4" w:rsidRDefault="00E849F4" w:rsidP="00E849F4">
      <w:pPr>
        <w:pStyle w:val="PR3"/>
        <w:numPr>
          <w:ilvl w:val="0"/>
          <w:numId w:val="0"/>
        </w:numPr>
        <w:ind w:left="2016"/>
      </w:pPr>
    </w:p>
    <w:p w14:paraId="0C2B2761" w14:textId="77777777" w:rsidR="00D2247D" w:rsidRDefault="00D2247D">
      <w:pPr>
        <w:pStyle w:val="PR3"/>
      </w:pPr>
      <w:r>
        <w:t>Johns Manville; Micro-Lok.</w:t>
      </w:r>
    </w:p>
    <w:p w14:paraId="6E926337" w14:textId="77777777" w:rsidR="00D2247D" w:rsidRDefault="003704B1">
      <w:pPr>
        <w:pStyle w:val="PR3"/>
      </w:pPr>
      <w:r>
        <w:t xml:space="preserve">Knauf Insulation; 1000 </w:t>
      </w:r>
      <w:r w:rsidR="00D2247D">
        <w:t>Pipe Insulation.</w:t>
      </w:r>
    </w:p>
    <w:p w14:paraId="00F530EB" w14:textId="77777777" w:rsidR="00D2247D" w:rsidRDefault="00D2247D">
      <w:pPr>
        <w:pStyle w:val="PR3"/>
      </w:pPr>
      <w:r>
        <w:t>Owens Corning; Fiberglas Pipe Insulation.</w:t>
      </w:r>
    </w:p>
    <w:p w14:paraId="59624544" w14:textId="77777777" w:rsidR="00D2247D" w:rsidRPr="003A657B" w:rsidRDefault="00D2247D" w:rsidP="003A657B">
      <w:pPr>
        <w:pStyle w:val="PRN"/>
      </w:pPr>
      <w:r w:rsidRPr="003A657B">
        <w:t>ASJ requires field-applied adhesive and staples.  ASJ with SSL does not require field-applied adhesive and staples, resulting in reduced installation labor.</w:t>
      </w:r>
    </w:p>
    <w:p w14:paraId="2A082DC1" w14:textId="77777777" w:rsidR="00D2247D" w:rsidRDefault="003704B1">
      <w:pPr>
        <w:pStyle w:val="PR2"/>
        <w:spacing w:before="240"/>
      </w:pPr>
      <w:r>
        <w:t>Type I</w:t>
      </w:r>
      <w:r w:rsidRPr="003704B1">
        <w:t xml:space="preserve">, </w:t>
      </w:r>
      <w:r w:rsidRPr="003704B1">
        <w:rPr>
          <w:rStyle w:val="IP"/>
          <w:color w:val="auto"/>
        </w:rPr>
        <w:t>850 deg F</w:t>
      </w:r>
      <w:r w:rsidRPr="003704B1">
        <w:rPr>
          <w:rStyle w:val="SI"/>
          <w:color w:val="auto"/>
        </w:rPr>
        <w:t xml:space="preserve"> (454 deg C)</w:t>
      </w:r>
      <w:r w:rsidRPr="003704B1">
        <w:t xml:space="preserve"> Materials</w:t>
      </w:r>
      <w:r>
        <w:t xml:space="preserve">:  Mineral or glass fibers bonded with a thermosetting resin.  Comply with ASTM C 547, Type I, Grade A, </w:t>
      </w:r>
      <w:r w:rsidRPr="003704B1">
        <w:t>with factory-applied ASJ-SSL</w:t>
      </w:r>
      <w:r>
        <w:t>.  Factory-applied jacket requirements are specified in "Factory-Applied Jackets" Article.</w:t>
      </w:r>
    </w:p>
    <w:p w14:paraId="16D00135" w14:textId="77777777" w:rsidR="00D2247D" w:rsidRPr="003A657B" w:rsidRDefault="00D2247D" w:rsidP="003A657B">
      <w:pPr>
        <w:pStyle w:val="PRN"/>
      </w:pPr>
      <w:r w:rsidRPr="003A657B">
        <w:t>Pipe and tank insulation is used for large-diameter piping and vessels.  ASJ is commonly used.</w:t>
      </w:r>
    </w:p>
    <w:p w14:paraId="44CB1BA8" w14:textId="77777777" w:rsidR="00D2247D" w:rsidRDefault="00D2247D">
      <w:pPr>
        <w:pStyle w:val="PR1"/>
      </w:pPr>
      <w:r>
        <w:t xml:space="preserve">Mineral-Fiber, Pipe and Tank Insulation:  Mineral or glass fibers bonded with a thermosetting resin.  Semirigid board material with factory-applied </w:t>
      </w:r>
      <w:r w:rsidRPr="00E849F4">
        <w:t>ASJ</w:t>
      </w:r>
      <w:r>
        <w:t xml:space="preserve"> </w:t>
      </w:r>
      <w:r w:rsidR="003704B1">
        <w:t xml:space="preserve">jacket </w:t>
      </w:r>
      <w:r>
        <w:t>complying with ASTM C 1393, Type </w:t>
      </w:r>
      <w:r w:rsidRPr="00E849F4">
        <w:t xml:space="preserve">II or Type IIIA Category 2, or with properties similar to ASTM C 612, Type IB.  Nominal density is </w:t>
      </w:r>
      <w:r w:rsidRPr="00E849F4">
        <w:rPr>
          <w:rStyle w:val="IP"/>
          <w:color w:val="auto"/>
        </w:rPr>
        <w:t>2.5 lb/cu. ft.</w:t>
      </w:r>
      <w:r w:rsidRPr="00E849F4">
        <w:rPr>
          <w:rStyle w:val="SI"/>
          <w:color w:val="auto"/>
        </w:rPr>
        <w:t xml:space="preserve"> (40 kg/cu. m)</w:t>
      </w:r>
      <w:r w:rsidRPr="00E849F4">
        <w:t xml:space="preserve"> or more.  Thermal conductivity (k-value) at </w:t>
      </w:r>
      <w:r w:rsidRPr="00E849F4">
        <w:rPr>
          <w:rStyle w:val="IP"/>
          <w:color w:val="auto"/>
        </w:rPr>
        <w:t>100 deg F</w:t>
      </w:r>
      <w:r w:rsidRPr="00E849F4">
        <w:rPr>
          <w:rStyle w:val="SI"/>
          <w:color w:val="auto"/>
        </w:rPr>
        <w:t xml:space="preserve"> (55 deg C)</w:t>
      </w:r>
      <w:r w:rsidRPr="00E849F4">
        <w:t xml:space="preserve"> is </w:t>
      </w:r>
      <w:r w:rsidRPr="00E849F4">
        <w:rPr>
          <w:rStyle w:val="IP"/>
          <w:color w:val="auto"/>
        </w:rPr>
        <w:t>0.29 Btu x in./h x sq. ft. x deg F</w:t>
      </w:r>
      <w:r w:rsidRPr="00E849F4">
        <w:rPr>
          <w:rStyle w:val="SI"/>
          <w:color w:val="auto"/>
        </w:rPr>
        <w:t xml:space="preserve"> (0.042 W/m x K)</w:t>
      </w:r>
      <w:r w:rsidRPr="00E849F4">
        <w:t xml:space="preserve"> or less.  Factory-applied jacket requirements are specified in "Factory-Applied Jackets" Article</w:t>
      </w:r>
      <w:r>
        <w:t>.</w:t>
      </w:r>
    </w:p>
    <w:p w14:paraId="3EF0C7DC" w14:textId="77777777" w:rsidR="00D2247D" w:rsidRDefault="00D2247D">
      <w:pPr>
        <w:pStyle w:val="PR2"/>
        <w:spacing w:before="240"/>
      </w:pPr>
      <w:r>
        <w:t xml:space="preserve">Products:  Subject to compliance with requirements, </w:t>
      </w:r>
      <w:r w:rsidRPr="00E849F4">
        <w:t>provide one of the following</w:t>
      </w:r>
      <w:r>
        <w:t>:</w:t>
      </w:r>
    </w:p>
    <w:p w14:paraId="363015DE" w14:textId="77777777" w:rsidR="00D2247D" w:rsidRDefault="00D2247D">
      <w:pPr>
        <w:pStyle w:val="PR3"/>
        <w:spacing w:before="240"/>
      </w:pPr>
      <w:r>
        <w:t xml:space="preserve">CertainTeed Corp.; </w:t>
      </w:r>
      <w:proofErr w:type="spellStart"/>
      <w:r>
        <w:t>CrimpWrap</w:t>
      </w:r>
      <w:proofErr w:type="spellEnd"/>
      <w:r>
        <w:t>.</w:t>
      </w:r>
    </w:p>
    <w:p w14:paraId="6DC3C268" w14:textId="77777777" w:rsidR="00D2247D" w:rsidRDefault="00D2247D">
      <w:pPr>
        <w:pStyle w:val="PR3"/>
      </w:pPr>
      <w:r>
        <w:t xml:space="preserve">Johns Manville; </w:t>
      </w:r>
      <w:proofErr w:type="spellStart"/>
      <w:r>
        <w:t>MicroFlex</w:t>
      </w:r>
      <w:proofErr w:type="spellEnd"/>
      <w:r>
        <w:t>.</w:t>
      </w:r>
    </w:p>
    <w:p w14:paraId="0A060B0B" w14:textId="77777777" w:rsidR="00D2247D" w:rsidRDefault="00D2247D">
      <w:pPr>
        <w:pStyle w:val="PR3"/>
      </w:pPr>
      <w:r>
        <w:t>Knauf Insulation; Pipe and Tank Insulation.</w:t>
      </w:r>
    </w:p>
    <w:p w14:paraId="24E250D5" w14:textId="77777777" w:rsidR="00D2247D" w:rsidRDefault="00D2247D">
      <w:pPr>
        <w:pStyle w:val="PR3"/>
      </w:pPr>
      <w:r>
        <w:t>Owens Corning; Fiberglas Pipe and Tank Insulation.</w:t>
      </w:r>
    </w:p>
    <w:p w14:paraId="1943B8D3" w14:textId="77777777" w:rsidR="00D2247D" w:rsidRDefault="00D2247D">
      <w:pPr>
        <w:pStyle w:val="PR1"/>
      </w:pPr>
      <w:r>
        <w:t>Polyolefin:  Unicellular, polyethylene thermal plastic insulation.  Comply with ASTM C 534 or ASTM C 1427, Type I, Grade 1 for tubular materials and Type II, Grade 1 for sheet materials.</w:t>
      </w:r>
    </w:p>
    <w:p w14:paraId="56162807" w14:textId="77777777" w:rsidR="00D2247D" w:rsidRDefault="00D2247D">
      <w:pPr>
        <w:pStyle w:val="PR2"/>
        <w:spacing w:before="240"/>
      </w:pPr>
      <w:r>
        <w:t xml:space="preserve">Products:  Subject to compliance with requirements, </w:t>
      </w:r>
      <w:r w:rsidRPr="00E849F4">
        <w:t>provide one of the following</w:t>
      </w:r>
      <w:r>
        <w:t>:</w:t>
      </w:r>
    </w:p>
    <w:p w14:paraId="2B0A8948" w14:textId="77777777" w:rsidR="00D2247D" w:rsidRDefault="00D2247D">
      <w:pPr>
        <w:pStyle w:val="PR3"/>
        <w:spacing w:before="240"/>
      </w:pPr>
      <w:proofErr w:type="spellStart"/>
      <w:r>
        <w:t>Armacell</w:t>
      </w:r>
      <w:proofErr w:type="spellEnd"/>
      <w:r>
        <w:t xml:space="preserve"> LLC; </w:t>
      </w:r>
      <w:proofErr w:type="spellStart"/>
      <w:r>
        <w:t>Tubolit</w:t>
      </w:r>
      <w:proofErr w:type="spellEnd"/>
      <w:r>
        <w:t>.</w:t>
      </w:r>
    </w:p>
    <w:p w14:paraId="4E4168D8" w14:textId="77777777" w:rsidR="00D2247D" w:rsidRDefault="00D2247D">
      <w:pPr>
        <w:pStyle w:val="PR3"/>
      </w:pPr>
      <w:proofErr w:type="spellStart"/>
      <w:r>
        <w:t>Nomaco</w:t>
      </w:r>
      <w:proofErr w:type="spellEnd"/>
      <w:r>
        <w:t xml:space="preserve"> Inc.; IMCOLOCK, IMCOSHEET, NOMALOCK, and NOMAPLY.</w:t>
      </w:r>
    </w:p>
    <w:p w14:paraId="3E601091" w14:textId="77777777" w:rsidR="00D2247D" w:rsidRPr="003A657B" w:rsidRDefault="00D2247D" w:rsidP="003A657B">
      <w:pPr>
        <w:pStyle w:val="PRN"/>
      </w:pPr>
      <w:r w:rsidRPr="003A657B">
        <w:lastRenderedPageBreak/>
        <w:t>Polystyrene is for outdoor use only; its flame-spread/smoke-developed indexes are not suitable for most indoor applications.</w:t>
      </w:r>
    </w:p>
    <w:p w14:paraId="06686C50" w14:textId="77777777" w:rsidR="00D2247D" w:rsidRDefault="00D2247D">
      <w:pPr>
        <w:pStyle w:val="PR1"/>
      </w:pPr>
      <w:r>
        <w:t xml:space="preserve">Polystyrene:  Rigid, extruded cellular polystyrene intended for use as thermal insulation.  Comply with ASTM C 578, Type IV or Type XIII, except thermal conductivity (k-value) shall not </w:t>
      </w:r>
      <w:r w:rsidRPr="00E849F4">
        <w:t xml:space="preserve">exceed </w:t>
      </w:r>
      <w:r w:rsidRPr="00E849F4">
        <w:rPr>
          <w:rStyle w:val="IP"/>
          <w:color w:val="auto"/>
        </w:rPr>
        <w:t>0.26 Btu x in./h x sq. ft. x deg F</w:t>
      </w:r>
      <w:r w:rsidRPr="00E849F4">
        <w:rPr>
          <w:rStyle w:val="SI"/>
          <w:color w:val="auto"/>
        </w:rPr>
        <w:t xml:space="preserve"> (0.038 W/m x K)</w:t>
      </w:r>
      <w:r w:rsidRPr="00E849F4">
        <w:t xml:space="preserve"> after 180 days</w:t>
      </w:r>
      <w:r>
        <w:t xml:space="preserve"> of aging.  Fabricate shapes according to ASTM C 450 and ASTM C 585.</w:t>
      </w:r>
    </w:p>
    <w:p w14:paraId="6F0FE02C" w14:textId="77777777" w:rsidR="00D2247D" w:rsidRDefault="00D2247D">
      <w:pPr>
        <w:pStyle w:val="PR2"/>
        <w:spacing w:before="240"/>
      </w:pPr>
      <w:r>
        <w:t xml:space="preserve">Products:  Subject to compliance with requirements, </w:t>
      </w:r>
      <w:r w:rsidRPr="00E849F4">
        <w:t>provide one of the following</w:t>
      </w:r>
      <w:r>
        <w:t>:</w:t>
      </w:r>
    </w:p>
    <w:p w14:paraId="4F17F125" w14:textId="77777777" w:rsidR="00D2247D" w:rsidRDefault="00D2247D">
      <w:pPr>
        <w:pStyle w:val="PR3"/>
        <w:spacing w:before="240"/>
      </w:pPr>
      <w:r>
        <w:t>Dow Chemical Company (The); Styrofoam.</w:t>
      </w:r>
    </w:p>
    <w:p w14:paraId="648AE757" w14:textId="77777777" w:rsidR="00D2247D" w:rsidRDefault="00D2247D">
      <w:pPr>
        <w:pStyle w:val="PR3"/>
      </w:pPr>
      <w:r>
        <w:t>Knauf Insulation; Knauf Polystyrene.</w:t>
      </w:r>
    </w:p>
    <w:p w14:paraId="3FD9D8B6" w14:textId="77777777" w:rsidR="00D2247D" w:rsidRDefault="00D2247D">
      <w:pPr>
        <w:pStyle w:val="ART"/>
      </w:pPr>
      <w:r>
        <w:t>INSULATING CEMENTS</w:t>
      </w:r>
    </w:p>
    <w:p w14:paraId="235B8B5F" w14:textId="77777777" w:rsidR="00D2247D" w:rsidRPr="002F0E44" w:rsidRDefault="00D2247D" w:rsidP="002F0E44">
      <w:pPr>
        <w:pStyle w:val="PRN"/>
      </w:pPr>
      <w:r w:rsidRPr="002F0E44">
        <w:t>Mineral-fiber insulating cement is suitable for temperatures from 100 to 1600 deg F (38 to 871 deg C).  Vermiculite insulating cement is suitable for temperatures from 100 to 1800 deg F (38 to 982 deg C).</w:t>
      </w:r>
    </w:p>
    <w:p w14:paraId="09FE7968" w14:textId="77777777" w:rsidR="00D2247D" w:rsidRDefault="00D2247D">
      <w:pPr>
        <w:pStyle w:val="PR1"/>
      </w:pPr>
      <w:r>
        <w:t>Mineral-Fiber Insulating Cement:  Comply with ASTM C 195.</w:t>
      </w:r>
    </w:p>
    <w:p w14:paraId="02843F9C" w14:textId="77777777" w:rsidR="00D2247D" w:rsidRDefault="00D2247D">
      <w:pPr>
        <w:pStyle w:val="PR1"/>
      </w:pPr>
      <w:r>
        <w:t>Expanded or Exfoliated Vermiculite Insulating Cement:  Comply with ASTM C 196.</w:t>
      </w:r>
    </w:p>
    <w:p w14:paraId="2688F953" w14:textId="77777777" w:rsidR="00D2247D" w:rsidRPr="002F0E44" w:rsidRDefault="00D2247D" w:rsidP="002F0E44">
      <w:pPr>
        <w:pStyle w:val="PRN"/>
      </w:pPr>
      <w:r w:rsidRPr="002F0E44">
        <w:t>Mineral-fiber, hydraulic-setting cement is suitable for temperatures from 100 to 1200 deg F (38 to 649 deg C) and for a smooth surface.</w:t>
      </w:r>
    </w:p>
    <w:p w14:paraId="6FD19ABA" w14:textId="77777777" w:rsidR="00D2247D" w:rsidRDefault="00D2247D">
      <w:pPr>
        <w:pStyle w:val="PR1"/>
      </w:pPr>
      <w:r>
        <w:t>Mineral-Fiber, Hydraulic-Setting Insulating and Finishing Cement:  Comply with ASTM C 449/C 449M.</w:t>
      </w:r>
    </w:p>
    <w:p w14:paraId="5729BD8A" w14:textId="77777777" w:rsidR="00D2247D" w:rsidRDefault="00D2247D">
      <w:pPr>
        <w:pStyle w:val="ART"/>
      </w:pPr>
      <w:r>
        <w:t>ADHESIVES</w:t>
      </w:r>
    </w:p>
    <w:p w14:paraId="77594D97" w14:textId="77777777" w:rsidR="00D2247D" w:rsidRDefault="00D2247D">
      <w:pPr>
        <w:pStyle w:val="PR1"/>
      </w:pPr>
      <w:r>
        <w:t>Materials shall be compatible with insulation materials, jackets, and substrates and for bonding insulation to itself and to surfaces to be insulated, unless otherwise indicated.</w:t>
      </w:r>
    </w:p>
    <w:p w14:paraId="3802A0BA" w14:textId="77777777" w:rsidR="00D2247D" w:rsidRPr="00E849F4" w:rsidRDefault="00D2247D">
      <w:pPr>
        <w:pStyle w:val="PR1"/>
      </w:pPr>
      <w:r w:rsidRPr="00E849F4">
        <w:t xml:space="preserve">Calcium Silicate Adhesive:  Fibrous, sodium-silicate-based adhesive with a service temperature range of </w:t>
      </w:r>
      <w:r w:rsidRPr="00E849F4">
        <w:rPr>
          <w:rStyle w:val="IP"/>
          <w:color w:val="auto"/>
        </w:rPr>
        <w:t>50 to 800 deg F</w:t>
      </w:r>
      <w:r w:rsidRPr="00E849F4">
        <w:rPr>
          <w:rStyle w:val="SI"/>
          <w:color w:val="auto"/>
        </w:rPr>
        <w:t xml:space="preserve"> (10 to 427 deg C)</w:t>
      </w:r>
      <w:r w:rsidRPr="00E849F4">
        <w:t>.</w:t>
      </w:r>
    </w:p>
    <w:p w14:paraId="57DCD79C" w14:textId="77777777" w:rsidR="00D2247D" w:rsidRPr="003D158F" w:rsidRDefault="00D2247D" w:rsidP="003D158F">
      <w:pPr>
        <w:pStyle w:val="PRN"/>
      </w:pPr>
      <w:r w:rsidRPr="003D158F">
        <w:t>Retain subparagraph below if low-emitting materials are required for LEED-NC Credit EQ 4.1.</w:t>
      </w:r>
    </w:p>
    <w:p w14:paraId="4E4865EB" w14:textId="77777777" w:rsidR="00D2247D" w:rsidRDefault="00D2247D">
      <w:pPr>
        <w:pStyle w:val="PR2"/>
        <w:spacing w:before="240"/>
      </w:pPr>
      <w:r>
        <w:t>For indoor applications, use adhesive that has a VOC content of 80 g/L or less when calculated according to 40 CFR 59, Subpart D (EPA Method 24).</w:t>
      </w:r>
    </w:p>
    <w:p w14:paraId="4A7AD7F0" w14:textId="77777777" w:rsidR="00D2247D" w:rsidRDefault="00D2247D">
      <w:pPr>
        <w:pStyle w:val="PR1"/>
      </w:pPr>
      <w:r>
        <w:t xml:space="preserve">Cellular-Glass, </w:t>
      </w:r>
      <w:r w:rsidRPr="00E849F4">
        <w:t xml:space="preserve">Phenolic, Polyisocyanurate, and Polystyrene Adhesive:  Solvent-based resin adhesive, with a service temperature range of </w:t>
      </w:r>
      <w:r w:rsidRPr="00E849F4">
        <w:rPr>
          <w:rStyle w:val="IP"/>
          <w:color w:val="auto"/>
        </w:rPr>
        <w:t>minus 75 to plus 300 deg F</w:t>
      </w:r>
      <w:r w:rsidRPr="00E849F4">
        <w:rPr>
          <w:rStyle w:val="SI"/>
          <w:color w:val="auto"/>
        </w:rPr>
        <w:t xml:space="preserve"> (minus 59 to plus 149 deg C)</w:t>
      </w:r>
      <w:r w:rsidRPr="00E849F4">
        <w:t>.</w:t>
      </w:r>
    </w:p>
    <w:p w14:paraId="65BAFDC8" w14:textId="77777777" w:rsidR="00D2247D" w:rsidRPr="003D158F" w:rsidRDefault="00D2247D" w:rsidP="003D158F">
      <w:pPr>
        <w:pStyle w:val="PRN"/>
      </w:pPr>
      <w:r w:rsidRPr="003D158F">
        <w:t>Retain subparagraph below if low-emitting materials are required for LEED-NC Credit EQ 4.1.</w:t>
      </w:r>
    </w:p>
    <w:p w14:paraId="51A6DB90" w14:textId="77777777" w:rsidR="00D2247D" w:rsidRDefault="00D2247D">
      <w:pPr>
        <w:pStyle w:val="PR2"/>
        <w:spacing w:before="240"/>
      </w:pPr>
      <w:r>
        <w:t>For indoor applications, use adhesive that has a VOC content of 50 g/L or less when calculated according to 40 CFR 59, Subpart D (EPA Method 24).</w:t>
      </w:r>
    </w:p>
    <w:p w14:paraId="09421176" w14:textId="77777777" w:rsidR="00D2247D" w:rsidRDefault="00D2247D">
      <w:pPr>
        <w:pStyle w:val="PR1"/>
      </w:pPr>
      <w:r>
        <w:lastRenderedPageBreak/>
        <w:t>Flexible Elastomeric and Polyolefin Adhesive:  Comply with MIL-A-24179A, Type II, Class I.</w:t>
      </w:r>
    </w:p>
    <w:p w14:paraId="46A48FCB" w14:textId="77777777" w:rsidR="00D2247D" w:rsidRPr="003D158F" w:rsidRDefault="00D2247D" w:rsidP="003D158F">
      <w:pPr>
        <w:pStyle w:val="PRN"/>
      </w:pPr>
      <w:r w:rsidRPr="003D158F">
        <w:t>Retain subparagraph below if low-emitting materials are required for LEED-NC Credit EQ 4.1.</w:t>
      </w:r>
    </w:p>
    <w:p w14:paraId="322D33DE" w14:textId="77777777" w:rsidR="00D2247D" w:rsidRDefault="00D2247D">
      <w:pPr>
        <w:pStyle w:val="PR2"/>
        <w:spacing w:before="240"/>
      </w:pPr>
      <w:r>
        <w:t>For indoor applications, use adhesive that has a VOC content of 50 g/L or less when calculated according to 40 CFR 59, Subpart D (EPA Method 24).</w:t>
      </w:r>
    </w:p>
    <w:p w14:paraId="0B2B8C51" w14:textId="77777777" w:rsidR="00D2247D" w:rsidRDefault="00D2247D">
      <w:pPr>
        <w:pStyle w:val="PR1"/>
      </w:pPr>
      <w:r>
        <w:t>Mineral-Fiber Adhesive:  Comply with MIL-A-3316C, Class 2, Grade A.</w:t>
      </w:r>
    </w:p>
    <w:p w14:paraId="20B2A98A" w14:textId="77777777" w:rsidR="00D2247D" w:rsidRPr="003D158F" w:rsidRDefault="00D2247D" w:rsidP="003D158F">
      <w:pPr>
        <w:pStyle w:val="PRN"/>
      </w:pPr>
      <w:r w:rsidRPr="003D158F">
        <w:t>Retain subparagraph below if low-emitting materials are required for LEED-NC Credit EQ 4.1.</w:t>
      </w:r>
    </w:p>
    <w:p w14:paraId="011EC9C2" w14:textId="77777777" w:rsidR="00D2247D" w:rsidRDefault="00D2247D">
      <w:pPr>
        <w:pStyle w:val="PR2"/>
        <w:spacing w:before="240"/>
      </w:pPr>
      <w:r>
        <w:t>For indoor applications, use adhesive that has a VOC content of 80 g/L or less when calculated according to 40 CFR 59, Subpart D (EPA Method 24).</w:t>
      </w:r>
    </w:p>
    <w:p w14:paraId="152EDAEA" w14:textId="77777777" w:rsidR="00D2247D" w:rsidRPr="00E849F4" w:rsidRDefault="00D2247D">
      <w:pPr>
        <w:pStyle w:val="PR1"/>
      </w:pPr>
      <w:r>
        <w:t xml:space="preserve">Polystyrene </w:t>
      </w:r>
      <w:r w:rsidRPr="00E849F4">
        <w:t xml:space="preserve">Adhesive:  Solvent- or water-based, synthetic resin adhesive with a service temperature range of </w:t>
      </w:r>
      <w:r w:rsidRPr="00E849F4">
        <w:rPr>
          <w:rStyle w:val="IP"/>
          <w:color w:val="auto"/>
        </w:rPr>
        <w:t>minus 20 to plus 140 deg F</w:t>
      </w:r>
      <w:r w:rsidRPr="00E849F4">
        <w:rPr>
          <w:rStyle w:val="SI"/>
          <w:color w:val="auto"/>
        </w:rPr>
        <w:t xml:space="preserve"> (29 to plus 60 deg C)</w:t>
      </w:r>
      <w:r w:rsidRPr="00E849F4">
        <w:t>.</w:t>
      </w:r>
    </w:p>
    <w:p w14:paraId="419108C4" w14:textId="77777777" w:rsidR="00D2247D" w:rsidRDefault="00D2247D">
      <w:pPr>
        <w:pStyle w:val="PR1"/>
      </w:pPr>
      <w:r>
        <w:t>ASJ Adhesive, and FSK and PVDC Jacket Adhesive:  Comply with MIL-A-3316C, Class 2, Grade A for bonding insulation jacket lap seams and joints.</w:t>
      </w:r>
    </w:p>
    <w:p w14:paraId="740A30A9" w14:textId="77777777" w:rsidR="00D2247D" w:rsidRPr="003D158F" w:rsidRDefault="00D2247D" w:rsidP="003D158F">
      <w:pPr>
        <w:pStyle w:val="PRN"/>
      </w:pPr>
      <w:r w:rsidRPr="003D158F">
        <w:t>Retain subparagraph below if low-emitting materials are required for LEED-NC Credit EQ 4.1.</w:t>
      </w:r>
    </w:p>
    <w:p w14:paraId="45F9C9AA" w14:textId="77777777" w:rsidR="00D2247D" w:rsidRDefault="00D2247D">
      <w:pPr>
        <w:pStyle w:val="PR2"/>
        <w:spacing w:before="240"/>
      </w:pPr>
      <w:r>
        <w:t>For indoor applications, use adhesive that has a VOC content of 50 g/L or less when calculated according to 40 CFR 59, Subpart D (EPA Method 24).</w:t>
      </w:r>
    </w:p>
    <w:p w14:paraId="1ABA6BC8" w14:textId="77777777" w:rsidR="00D2247D" w:rsidRDefault="00D2247D">
      <w:pPr>
        <w:pStyle w:val="PR1"/>
      </w:pPr>
      <w:r>
        <w:t>PVC Jacket Adhesive:  Compatible with PVC jacket.</w:t>
      </w:r>
    </w:p>
    <w:p w14:paraId="7CC59625" w14:textId="77777777" w:rsidR="00D2247D" w:rsidRPr="003D158F" w:rsidRDefault="00D2247D" w:rsidP="003D158F">
      <w:pPr>
        <w:pStyle w:val="PRN"/>
      </w:pPr>
      <w:r w:rsidRPr="003D158F">
        <w:t>Retain subparagraph below if low-emitting materials are required for LEED-NC Credit EQ 4.1.</w:t>
      </w:r>
    </w:p>
    <w:p w14:paraId="431DF603" w14:textId="77777777" w:rsidR="00D2247D" w:rsidRDefault="00D2247D">
      <w:pPr>
        <w:pStyle w:val="PR2"/>
        <w:spacing w:before="240"/>
      </w:pPr>
      <w:r>
        <w:t>For indoor applications, use adhesive that has a VOC content of 50 g/L or less when calculated according to 40 CFR 59, Subpart D (EPA Method 24).</w:t>
      </w:r>
    </w:p>
    <w:p w14:paraId="6F73B292" w14:textId="77777777" w:rsidR="00D2247D" w:rsidRDefault="00D2247D">
      <w:pPr>
        <w:pStyle w:val="ART"/>
      </w:pPr>
      <w:r>
        <w:t>MASTICS</w:t>
      </w:r>
    </w:p>
    <w:p w14:paraId="449670F1" w14:textId="77777777" w:rsidR="00D2247D" w:rsidRPr="002F0E44" w:rsidRDefault="00D2247D" w:rsidP="002F0E44">
      <w:pPr>
        <w:pStyle w:val="PRN"/>
      </w:pPr>
      <w:r w:rsidRPr="002F0E44">
        <w:t>LEED-NC Credit EQ 4.1 does not address requirements for mastics.</w:t>
      </w:r>
    </w:p>
    <w:p w14:paraId="5A77A896" w14:textId="77777777" w:rsidR="00D2247D" w:rsidRDefault="00D2247D">
      <w:pPr>
        <w:pStyle w:val="PR1"/>
      </w:pPr>
      <w:r>
        <w:t>Materials shall be compatible with insulation materials, jackets, and substrates; comply with MIL-C-19565C, Type II.</w:t>
      </w:r>
    </w:p>
    <w:p w14:paraId="3B8B76EE" w14:textId="77777777" w:rsidR="00D2247D" w:rsidRDefault="00D2247D">
      <w:pPr>
        <w:pStyle w:val="ART"/>
      </w:pPr>
      <w:r>
        <w:t>LAGGING ADHESIVES</w:t>
      </w:r>
    </w:p>
    <w:p w14:paraId="705E6CA3" w14:textId="77777777" w:rsidR="00D2247D" w:rsidRPr="002F0E44" w:rsidRDefault="00D2247D" w:rsidP="002F0E44">
      <w:pPr>
        <w:pStyle w:val="PRN"/>
      </w:pPr>
      <w:r w:rsidRPr="002F0E44">
        <w:t>LEED-NC Credit EQ 4.1 does not address requirements for lagging adhesives.</w:t>
      </w:r>
    </w:p>
    <w:p w14:paraId="717AA3CB" w14:textId="77777777" w:rsidR="00D2247D" w:rsidRDefault="00D2247D">
      <w:pPr>
        <w:pStyle w:val="PR1"/>
      </w:pPr>
      <w:r>
        <w:t>Description:  Comply with MIL-A-3316C, Class I, Grade A, and shall be compatible with insulation materials, jackets, and substrates.</w:t>
      </w:r>
    </w:p>
    <w:p w14:paraId="08EAA93F" w14:textId="77777777" w:rsidR="00D2247D" w:rsidRDefault="00D2247D">
      <w:pPr>
        <w:pStyle w:val="ART"/>
      </w:pPr>
      <w:r>
        <w:t>SEALANTS</w:t>
      </w:r>
    </w:p>
    <w:p w14:paraId="2D6B8B2A" w14:textId="77777777" w:rsidR="00D2247D" w:rsidRDefault="00D2247D">
      <w:pPr>
        <w:pStyle w:val="PR1"/>
      </w:pPr>
      <w:r>
        <w:t>Joint Sealants:</w:t>
      </w:r>
    </w:p>
    <w:p w14:paraId="11C6835B" w14:textId="77777777" w:rsidR="00D2247D" w:rsidRDefault="00D2247D">
      <w:pPr>
        <w:pStyle w:val="PR2"/>
        <w:spacing w:before="240"/>
      </w:pPr>
      <w:r>
        <w:t>Materials shall be compatible with insulation materials, jackets, and substrates.</w:t>
      </w:r>
    </w:p>
    <w:p w14:paraId="07A9FD46" w14:textId="77777777" w:rsidR="00D2247D" w:rsidRDefault="00D2247D">
      <w:pPr>
        <w:pStyle w:val="PR2"/>
      </w:pPr>
      <w:r>
        <w:lastRenderedPageBreak/>
        <w:t>Permanently flexible, elastomeric sealant.</w:t>
      </w:r>
    </w:p>
    <w:p w14:paraId="1F661749" w14:textId="77777777" w:rsidR="00D2247D" w:rsidRDefault="00D2247D">
      <w:pPr>
        <w:pStyle w:val="PR2"/>
      </w:pPr>
      <w:r>
        <w:t xml:space="preserve">Service Temperature </w:t>
      </w:r>
      <w:r w:rsidRPr="003A152C">
        <w:t xml:space="preserve">Range:  </w:t>
      </w:r>
      <w:r w:rsidRPr="003A152C">
        <w:rPr>
          <w:rStyle w:val="IP"/>
          <w:color w:val="auto"/>
        </w:rPr>
        <w:t>Minus 100 to plus 300 deg F</w:t>
      </w:r>
      <w:r w:rsidRPr="003A152C">
        <w:rPr>
          <w:rStyle w:val="SI"/>
          <w:color w:val="auto"/>
        </w:rPr>
        <w:t xml:space="preserve"> (Minus 73 to plus 149 deg C)</w:t>
      </w:r>
      <w:r w:rsidRPr="003A152C">
        <w:t>.</w:t>
      </w:r>
    </w:p>
    <w:p w14:paraId="2A980F7B" w14:textId="77777777" w:rsidR="00D2247D" w:rsidRDefault="00D2247D">
      <w:pPr>
        <w:pStyle w:val="PR2"/>
      </w:pPr>
      <w:r>
        <w:t>Color:  White or gray.</w:t>
      </w:r>
    </w:p>
    <w:p w14:paraId="2696B1DC" w14:textId="77777777" w:rsidR="00D2247D" w:rsidRPr="003D158F" w:rsidRDefault="00D2247D" w:rsidP="003D158F">
      <w:pPr>
        <w:pStyle w:val="PRN"/>
      </w:pPr>
      <w:r w:rsidRPr="003D158F">
        <w:t>Retain subparagraph below if low-emitting materials are required for LEED-NC Credit EQ 4.1.</w:t>
      </w:r>
    </w:p>
    <w:p w14:paraId="7E320608" w14:textId="77777777" w:rsidR="00D2247D" w:rsidRDefault="00D2247D">
      <w:pPr>
        <w:pStyle w:val="PR2"/>
      </w:pPr>
      <w:r>
        <w:t>For indoor applications, use sealants that have a VOC content of 250 g/L or less when calculated according to 40 CFR 59, Subpart D (EPA Method 24).</w:t>
      </w:r>
    </w:p>
    <w:p w14:paraId="601E5B30" w14:textId="77777777" w:rsidR="00D2247D" w:rsidRPr="002F0E44" w:rsidRDefault="00D2247D" w:rsidP="002F0E44">
      <w:pPr>
        <w:pStyle w:val="PRN"/>
      </w:pPr>
      <w:r w:rsidRPr="002F0E44">
        <w:t>Materials in first paragraph below are for sealing metal jacket seams and joints.</w:t>
      </w:r>
    </w:p>
    <w:p w14:paraId="079D2B10" w14:textId="77777777" w:rsidR="00D2247D" w:rsidRDefault="00D2247D">
      <w:pPr>
        <w:pStyle w:val="PR1"/>
      </w:pPr>
      <w:r>
        <w:t>FSK and Metal Jacket Flashing Sealants:</w:t>
      </w:r>
    </w:p>
    <w:p w14:paraId="3389CA7F" w14:textId="77777777" w:rsidR="00D2247D" w:rsidRDefault="00D2247D">
      <w:pPr>
        <w:pStyle w:val="PR2"/>
        <w:spacing w:before="240"/>
      </w:pPr>
      <w:r>
        <w:t>Materials shall be compatible with insulation materials, jackets, and substrates.</w:t>
      </w:r>
    </w:p>
    <w:p w14:paraId="482A4121" w14:textId="77777777" w:rsidR="00D2247D" w:rsidRDefault="00D2247D">
      <w:pPr>
        <w:pStyle w:val="PR2"/>
      </w:pPr>
      <w:r>
        <w:t>Fire- and water-resistant, flexible, elastomeric sealant.</w:t>
      </w:r>
    </w:p>
    <w:p w14:paraId="18116469" w14:textId="77777777" w:rsidR="00D2247D" w:rsidRPr="003A152C" w:rsidRDefault="00D2247D">
      <w:pPr>
        <w:pStyle w:val="PR2"/>
      </w:pPr>
      <w:r>
        <w:t xml:space="preserve">Service Temperature </w:t>
      </w:r>
      <w:r w:rsidRPr="003A152C">
        <w:t xml:space="preserve">Range:  </w:t>
      </w:r>
      <w:r w:rsidRPr="003A152C">
        <w:rPr>
          <w:rStyle w:val="IP"/>
          <w:color w:val="auto"/>
        </w:rPr>
        <w:t>Minus 40 to plus 250 deg F</w:t>
      </w:r>
      <w:r w:rsidRPr="003A152C">
        <w:rPr>
          <w:rStyle w:val="SI"/>
          <w:color w:val="auto"/>
        </w:rPr>
        <w:t xml:space="preserve"> (Minus 40 to plus 121 deg C)</w:t>
      </w:r>
      <w:r w:rsidRPr="003A152C">
        <w:t>.</w:t>
      </w:r>
    </w:p>
    <w:p w14:paraId="6E45C651" w14:textId="77777777" w:rsidR="00D2247D" w:rsidRPr="003A152C" w:rsidRDefault="00D2247D">
      <w:pPr>
        <w:pStyle w:val="PR2"/>
      </w:pPr>
      <w:r w:rsidRPr="003A152C">
        <w:t>Color:  Aluminum.</w:t>
      </w:r>
    </w:p>
    <w:p w14:paraId="05D5F7C8" w14:textId="77777777" w:rsidR="00D2247D" w:rsidRPr="003D158F" w:rsidRDefault="00D2247D" w:rsidP="003D158F">
      <w:pPr>
        <w:pStyle w:val="PRN"/>
      </w:pPr>
      <w:r w:rsidRPr="003D158F">
        <w:t>Retain subparagraph below if low-emitting materials are required for LEED-NC Credit EQ 4.1.</w:t>
      </w:r>
    </w:p>
    <w:p w14:paraId="7C8F6BED" w14:textId="77777777" w:rsidR="00D2247D" w:rsidRDefault="00D2247D">
      <w:pPr>
        <w:pStyle w:val="PR2"/>
      </w:pPr>
      <w:r>
        <w:t>For indoor applications, use sealants that have a VOC content of 250 g/L or less when calculated according to 40 CFR 59, Subpart D (EPA Method 24).</w:t>
      </w:r>
    </w:p>
    <w:p w14:paraId="252C4CC0" w14:textId="77777777" w:rsidR="00D2247D" w:rsidRDefault="00D2247D">
      <w:pPr>
        <w:pStyle w:val="PR1"/>
      </w:pPr>
      <w:r>
        <w:t>ASJ Flashing Sealants, and Vinyl, PVDC, and PVC Jacket Flashing Sealants:</w:t>
      </w:r>
    </w:p>
    <w:p w14:paraId="2F8919B9" w14:textId="77777777" w:rsidR="00D2247D" w:rsidRDefault="00D2247D">
      <w:pPr>
        <w:pStyle w:val="PR2"/>
        <w:spacing w:before="240"/>
      </w:pPr>
      <w:r>
        <w:t>Materials shall be compatible with insulation materials, jackets, and substrates.</w:t>
      </w:r>
    </w:p>
    <w:p w14:paraId="39AC9BFC" w14:textId="77777777" w:rsidR="00D2247D" w:rsidRDefault="00D2247D">
      <w:pPr>
        <w:pStyle w:val="PR2"/>
      </w:pPr>
      <w:r>
        <w:t>Fire- and water-resistant, flexible, elastomeric sealant.</w:t>
      </w:r>
    </w:p>
    <w:p w14:paraId="2DE8DADB" w14:textId="77777777" w:rsidR="00D2247D" w:rsidRPr="003A152C" w:rsidRDefault="00D2247D">
      <w:pPr>
        <w:pStyle w:val="PR2"/>
      </w:pPr>
      <w:r>
        <w:t xml:space="preserve">Service </w:t>
      </w:r>
      <w:r w:rsidRPr="003A152C">
        <w:t xml:space="preserve">Temperature Range:  </w:t>
      </w:r>
      <w:r w:rsidRPr="003A152C">
        <w:rPr>
          <w:rStyle w:val="IP"/>
          <w:color w:val="auto"/>
        </w:rPr>
        <w:t>Minus 40 to plus 250 deg F</w:t>
      </w:r>
      <w:r w:rsidRPr="003A152C">
        <w:rPr>
          <w:rStyle w:val="SI"/>
          <w:color w:val="auto"/>
        </w:rPr>
        <w:t xml:space="preserve"> (Minus 40 to plus 121 deg C)</w:t>
      </w:r>
      <w:r w:rsidRPr="003A152C">
        <w:t>.</w:t>
      </w:r>
    </w:p>
    <w:p w14:paraId="5920C1E6" w14:textId="77777777" w:rsidR="00D2247D" w:rsidRPr="003A152C" w:rsidRDefault="00D2247D">
      <w:pPr>
        <w:pStyle w:val="PR2"/>
      </w:pPr>
      <w:r w:rsidRPr="003A152C">
        <w:t>Color:  White.</w:t>
      </w:r>
    </w:p>
    <w:p w14:paraId="58BB7330" w14:textId="77777777" w:rsidR="00D2247D" w:rsidRPr="003D158F" w:rsidRDefault="00D2247D" w:rsidP="003D158F">
      <w:pPr>
        <w:pStyle w:val="PRN"/>
      </w:pPr>
      <w:r w:rsidRPr="003D158F">
        <w:t>Retain subparagraph below if low-emitting materials are required for LEED-NC Credit EQ 4.1.</w:t>
      </w:r>
    </w:p>
    <w:p w14:paraId="2A3EE217" w14:textId="77777777" w:rsidR="00D2247D" w:rsidRDefault="00D2247D">
      <w:pPr>
        <w:pStyle w:val="PR2"/>
      </w:pPr>
      <w:r>
        <w:t>For indoor applications, use sealants that have a VOC content of 250 g/L or less when calculated according to 40 CFR 59, Subpart D (EPA Method 24).</w:t>
      </w:r>
    </w:p>
    <w:p w14:paraId="4974442D" w14:textId="77777777" w:rsidR="00D2247D" w:rsidRDefault="00D2247D">
      <w:pPr>
        <w:pStyle w:val="ART"/>
      </w:pPr>
      <w:r>
        <w:t>FACTORY-APPLIED JACKETS</w:t>
      </w:r>
    </w:p>
    <w:p w14:paraId="0C68588E" w14:textId="77777777" w:rsidR="00D2247D" w:rsidRPr="002F0E44" w:rsidRDefault="00D2247D" w:rsidP="002F0E44">
      <w:pPr>
        <w:pStyle w:val="PRN"/>
      </w:pPr>
      <w:r w:rsidRPr="002F0E44">
        <w:t>For insulation materials with factory-applied jackets for use on applications above 140 deg F (60 deg C), specify sufficient insulation thickness to maintain outer surface temperature of insulation below 140 deg F (60 deg C).  140 deg F (60 deg C) surface temperature is set by OSHA for personnel protection.</w:t>
      </w:r>
    </w:p>
    <w:p w14:paraId="1A19E9C6" w14:textId="77777777" w:rsidR="00D2247D" w:rsidRDefault="00D2247D">
      <w:pPr>
        <w:pStyle w:val="PR1"/>
      </w:pPr>
      <w:r>
        <w:t>Insulation system schedules indicate factory-applied jackets on various applications.  When factory-applied jackets are indicated, comply with the following:</w:t>
      </w:r>
    </w:p>
    <w:p w14:paraId="6F2A0E85" w14:textId="77777777" w:rsidR="00D2247D" w:rsidRDefault="00D2247D">
      <w:pPr>
        <w:pStyle w:val="PR2"/>
        <w:spacing w:before="240"/>
      </w:pPr>
      <w:r>
        <w:t xml:space="preserve">ASJ:  White, </w:t>
      </w:r>
      <w:proofErr w:type="spellStart"/>
      <w:r>
        <w:t>kraft</w:t>
      </w:r>
      <w:proofErr w:type="spellEnd"/>
      <w:r>
        <w:t>-paper, fiberglass-reinforced scrim with aluminum-foil backing; complying with ASTM C 1136, Type I.</w:t>
      </w:r>
    </w:p>
    <w:p w14:paraId="3B7BE9FF" w14:textId="77777777" w:rsidR="00D2247D" w:rsidRDefault="00D2247D">
      <w:pPr>
        <w:pStyle w:val="PR2"/>
      </w:pPr>
      <w:r>
        <w:t>ASJ-SSL:  ASJ with self-sealing, pressure-sensitive, acrylic-based adhesive covered by a removable protective strip; complying with ASTM C 1136, Type I.</w:t>
      </w:r>
    </w:p>
    <w:p w14:paraId="1BCCA1D9" w14:textId="77777777" w:rsidR="00D2247D" w:rsidRDefault="00D2247D">
      <w:pPr>
        <w:pStyle w:val="PR2"/>
      </w:pPr>
      <w:r>
        <w:t xml:space="preserve">FSK Jacket:  Aluminum-foil, fiberglass-reinforced scrim with </w:t>
      </w:r>
      <w:proofErr w:type="spellStart"/>
      <w:r>
        <w:t>kraft</w:t>
      </w:r>
      <w:proofErr w:type="spellEnd"/>
      <w:r>
        <w:t>-paper backing; complying with ASTM C 1136, Type II.</w:t>
      </w:r>
    </w:p>
    <w:p w14:paraId="1469BCE1" w14:textId="77777777" w:rsidR="00D2247D" w:rsidRDefault="00D2247D">
      <w:pPr>
        <w:pStyle w:val="ART"/>
      </w:pPr>
      <w:r>
        <w:t>FIELD-APPLIED JACKETS</w:t>
      </w:r>
    </w:p>
    <w:p w14:paraId="377FBC4F" w14:textId="77777777" w:rsidR="00D2247D" w:rsidRPr="002F0E44" w:rsidRDefault="00D2247D" w:rsidP="002F0E44">
      <w:pPr>
        <w:pStyle w:val="PRN"/>
      </w:pPr>
      <w:r w:rsidRPr="002F0E44">
        <w:t xml:space="preserve">Insulation jackets in this article are for field application.  ASTM C 921, Type I, is for use over insulation on equipment and pipes operating at below ambient temperatures at least part of the time or where a vapor </w:t>
      </w:r>
      <w:r w:rsidRPr="002F0E44">
        <w:lastRenderedPageBreak/>
        <w:t>barrier is required.  ASTM C 921, Type II, is for use over insulation on pipes operating above ambient temperatures or where a vapor retarder is not required.</w:t>
      </w:r>
    </w:p>
    <w:p w14:paraId="3A6801DC" w14:textId="77777777" w:rsidR="00D2247D" w:rsidRDefault="00D2247D">
      <w:pPr>
        <w:pStyle w:val="PR1"/>
      </w:pPr>
      <w:r>
        <w:t>Field-applied jackets shall comply with ASTM C 921, Type I, unless otherwise indicated.</w:t>
      </w:r>
    </w:p>
    <w:p w14:paraId="431C229F" w14:textId="77777777" w:rsidR="00D2247D" w:rsidRPr="002F0E44" w:rsidRDefault="00D2247D" w:rsidP="002F0E44">
      <w:pPr>
        <w:pStyle w:val="PRN"/>
      </w:pPr>
      <w:r w:rsidRPr="002F0E44">
        <w:t>Although other thicknesses for PVC jackets are available, a flame-spread index of 25 and a smoke-developed index of 50 apply only to thicknesses of 30 mils (0.8 mm) and less.</w:t>
      </w:r>
    </w:p>
    <w:p w14:paraId="29691577" w14:textId="77777777" w:rsidR="00D2247D" w:rsidRDefault="00D2247D">
      <w:pPr>
        <w:pStyle w:val="PR1"/>
      </w:pPr>
      <w:r>
        <w:t>PVC Jacket:  High-impact-resistant, UV-resistant PVC complying with ASTM D 1784, Class 16354-C; thickness as scheduled; roll stock ready for shop or field cutting and forming.  Thickness is indicated in field-applied jacket schedules.</w:t>
      </w:r>
    </w:p>
    <w:p w14:paraId="3F6938B1" w14:textId="77777777" w:rsidR="00D2247D" w:rsidRDefault="00D2247D">
      <w:pPr>
        <w:pStyle w:val="PR2"/>
        <w:spacing w:before="240"/>
      </w:pPr>
      <w:r>
        <w:t xml:space="preserve">Products:  Subject to compliance with requirements, </w:t>
      </w:r>
      <w:r w:rsidRPr="007B04BA">
        <w:t>provide one of the following</w:t>
      </w:r>
      <w:r>
        <w:t>:</w:t>
      </w:r>
    </w:p>
    <w:p w14:paraId="42B0BC90" w14:textId="77777777" w:rsidR="00D2247D" w:rsidRDefault="00D2247D">
      <w:pPr>
        <w:pStyle w:val="PR3"/>
        <w:spacing w:before="240"/>
      </w:pPr>
      <w:r>
        <w:t xml:space="preserve">Johns Manville; </w:t>
      </w:r>
      <w:proofErr w:type="spellStart"/>
      <w:r>
        <w:t>Zeston</w:t>
      </w:r>
      <w:proofErr w:type="spellEnd"/>
      <w:r>
        <w:t>.</w:t>
      </w:r>
    </w:p>
    <w:p w14:paraId="113EA71F" w14:textId="77777777" w:rsidR="00D2247D" w:rsidRDefault="00D2247D">
      <w:pPr>
        <w:pStyle w:val="PR2"/>
        <w:spacing w:before="240"/>
      </w:pPr>
      <w:r>
        <w:t>Adhesive:  As recommended by jacket material manufacturer.</w:t>
      </w:r>
    </w:p>
    <w:p w14:paraId="2B9E1CB1" w14:textId="77777777" w:rsidR="00D2247D" w:rsidRDefault="00D2247D">
      <w:pPr>
        <w:pStyle w:val="PR2"/>
      </w:pPr>
      <w:r>
        <w:t xml:space="preserve">Color:  </w:t>
      </w:r>
      <w:r w:rsidRPr="007B04BA">
        <w:t>White</w:t>
      </w:r>
      <w:r>
        <w:t>.</w:t>
      </w:r>
    </w:p>
    <w:p w14:paraId="6BBF7044" w14:textId="77777777" w:rsidR="00D2247D" w:rsidRDefault="00D2247D">
      <w:pPr>
        <w:pStyle w:val="PR2"/>
      </w:pPr>
      <w:r>
        <w:t>Factory-fabricated fitting covers to match jacket if available; otherwise, field fabricate.</w:t>
      </w:r>
    </w:p>
    <w:p w14:paraId="2A42C2DC" w14:textId="77777777" w:rsidR="00D2247D" w:rsidRDefault="00D2247D">
      <w:pPr>
        <w:pStyle w:val="PR3"/>
        <w:spacing w:before="240"/>
      </w:pPr>
      <w:r>
        <w:t>Shapes:  45- and 90-degree, short- and long-radius elbows, tees, valves, flanges, unions, reducers, end caps, soil-pipe hubs, traps, mechanical joints, and P-trap and supply covers for lavatories.</w:t>
      </w:r>
    </w:p>
    <w:p w14:paraId="5E3A49F6" w14:textId="77777777" w:rsidR="00D2247D" w:rsidRDefault="00D2247D">
      <w:pPr>
        <w:pStyle w:val="PR2"/>
        <w:spacing w:before="240"/>
      </w:pPr>
      <w:r>
        <w:t>Factory-fabricated tank heads and tank side panels.</w:t>
      </w:r>
    </w:p>
    <w:p w14:paraId="7D344C9D" w14:textId="77777777" w:rsidR="00D2247D" w:rsidRDefault="00D2247D">
      <w:pPr>
        <w:pStyle w:val="PR1"/>
      </w:pPr>
      <w:r>
        <w:t>Metal Jacket:</w:t>
      </w:r>
    </w:p>
    <w:p w14:paraId="5A6C129A" w14:textId="77777777" w:rsidR="00D2247D" w:rsidRDefault="00D2247D">
      <w:pPr>
        <w:pStyle w:val="PR2"/>
        <w:spacing w:before="240"/>
      </w:pPr>
      <w:r>
        <w:t xml:space="preserve">Products:  Subject to compliance with requirements, </w:t>
      </w:r>
      <w:r w:rsidRPr="007B04BA">
        <w:t>provide one of the following</w:t>
      </w:r>
      <w:r>
        <w:t>:</w:t>
      </w:r>
    </w:p>
    <w:p w14:paraId="7F12899D" w14:textId="77777777" w:rsidR="00D2247D" w:rsidRDefault="00D2247D">
      <w:pPr>
        <w:pStyle w:val="PR3"/>
        <w:spacing w:before="240"/>
      </w:pPr>
      <w:r>
        <w:t>Childers Products, Division of ITW; Metal Jacketing Systems.</w:t>
      </w:r>
    </w:p>
    <w:p w14:paraId="05364CEA" w14:textId="77777777" w:rsidR="00D2247D" w:rsidRPr="007B04BA" w:rsidRDefault="00D2247D">
      <w:pPr>
        <w:pStyle w:val="PR2"/>
        <w:spacing w:before="240"/>
      </w:pPr>
      <w:r>
        <w:t xml:space="preserve">Aluminum Jacket:  </w:t>
      </w:r>
      <w:r w:rsidRPr="007B04BA">
        <w:t xml:space="preserve">Comply with </w:t>
      </w:r>
      <w:r w:rsidRPr="007B04BA">
        <w:rPr>
          <w:rStyle w:val="IP"/>
          <w:color w:val="auto"/>
        </w:rPr>
        <w:t>ASTM B 209</w:t>
      </w:r>
      <w:r w:rsidRPr="007B04BA">
        <w:rPr>
          <w:rStyle w:val="SI"/>
          <w:color w:val="auto"/>
        </w:rPr>
        <w:t xml:space="preserve"> (ASTM B 209M)</w:t>
      </w:r>
      <w:r w:rsidRPr="007B04BA">
        <w:t>, Alloy 3003, 3005, 3105 or 5005, Temper H-14.</w:t>
      </w:r>
    </w:p>
    <w:p w14:paraId="0F3170AC" w14:textId="77777777" w:rsidR="007B04BA" w:rsidRDefault="007B04BA" w:rsidP="007B04BA">
      <w:pPr>
        <w:pStyle w:val="PR3"/>
        <w:numPr>
          <w:ilvl w:val="0"/>
          <w:numId w:val="0"/>
        </w:numPr>
        <w:ind w:left="2016"/>
      </w:pPr>
    </w:p>
    <w:p w14:paraId="76BC2AC8" w14:textId="77777777" w:rsidR="00D2247D" w:rsidRDefault="00D2247D">
      <w:pPr>
        <w:pStyle w:val="PR3"/>
      </w:pPr>
      <w:r>
        <w:t>Finish and thickness are indicated in field-applied jacket schedules.</w:t>
      </w:r>
    </w:p>
    <w:p w14:paraId="2BC2329E" w14:textId="77777777" w:rsidR="00D2247D" w:rsidRPr="002F0E44" w:rsidRDefault="00D2247D" w:rsidP="002F0E44">
      <w:pPr>
        <w:pStyle w:val="PRN"/>
      </w:pPr>
      <w:r w:rsidRPr="002F0E44">
        <w:t>Among the three moisture barriers in first subparagraph below, 1-mil (0.025-mm) barrier provides the least protection against galvanic corrosion, 3-mil (0.075-mm) barrier offers better protection, and Polysurlyn barrier offers the best protection.  For most indoor applications, 1-mil (0.025-mm) barrier is adequate.  For outdoor applications, select either 3-mil (0.075-mm) or Polysurlyn barrier.</w:t>
      </w:r>
    </w:p>
    <w:p w14:paraId="541CA9E5" w14:textId="77777777" w:rsidR="00D2247D" w:rsidRPr="007B04BA" w:rsidRDefault="00D2247D">
      <w:pPr>
        <w:pStyle w:val="PR3"/>
      </w:pPr>
      <w:r>
        <w:t xml:space="preserve">Moisture Barrier for Indoor </w:t>
      </w:r>
      <w:r w:rsidRPr="007B04BA">
        <w:t xml:space="preserve">Applications:  </w:t>
      </w:r>
      <w:r w:rsidRPr="007B04BA">
        <w:rPr>
          <w:rStyle w:val="IP"/>
          <w:color w:val="auto"/>
        </w:rPr>
        <w:t>1-mil-</w:t>
      </w:r>
      <w:r w:rsidRPr="007B04BA">
        <w:rPr>
          <w:rStyle w:val="SI"/>
          <w:color w:val="auto"/>
        </w:rPr>
        <w:t xml:space="preserve"> (0.025-mm-)</w:t>
      </w:r>
      <w:r w:rsidRPr="007B04BA">
        <w:t xml:space="preserve"> thick, heat-bonded polyethylene and </w:t>
      </w:r>
      <w:proofErr w:type="spellStart"/>
      <w:r w:rsidRPr="007B04BA">
        <w:t>kraft</w:t>
      </w:r>
      <w:proofErr w:type="spellEnd"/>
      <w:r w:rsidRPr="007B04BA">
        <w:t xml:space="preserve"> paper.</w:t>
      </w:r>
    </w:p>
    <w:p w14:paraId="6AAE8F81" w14:textId="77777777" w:rsidR="00D2247D" w:rsidRDefault="00D2247D">
      <w:pPr>
        <w:pStyle w:val="PR3"/>
      </w:pPr>
      <w:r w:rsidRPr="007B04BA">
        <w:t xml:space="preserve">Moisture Barrier for Outdoor Applications:  </w:t>
      </w:r>
      <w:r w:rsidRPr="007B04BA">
        <w:rPr>
          <w:rStyle w:val="IP"/>
          <w:color w:val="auto"/>
        </w:rPr>
        <w:t>3-mil-</w:t>
      </w:r>
      <w:r w:rsidRPr="007B04BA">
        <w:rPr>
          <w:rStyle w:val="SI"/>
          <w:color w:val="auto"/>
        </w:rPr>
        <w:t xml:space="preserve"> (0.075-mm-)</w:t>
      </w:r>
      <w:r w:rsidRPr="007B04BA">
        <w:t xml:space="preserve"> thick, heat-bonded polyethylene and </w:t>
      </w:r>
      <w:proofErr w:type="spellStart"/>
      <w:r w:rsidRPr="007B04BA">
        <w:t>kraft</w:t>
      </w:r>
      <w:proofErr w:type="spellEnd"/>
      <w:r w:rsidRPr="007B04BA">
        <w:t xml:space="preserve"> paper</w:t>
      </w:r>
      <w:r>
        <w:t>.</w:t>
      </w:r>
    </w:p>
    <w:p w14:paraId="45C4357C" w14:textId="77777777" w:rsidR="00D2247D" w:rsidRDefault="00D2247D">
      <w:pPr>
        <w:pStyle w:val="PR3"/>
      </w:pPr>
      <w:r>
        <w:t>Factory-Fabricated Fitting Covers:</w:t>
      </w:r>
    </w:p>
    <w:p w14:paraId="1344A5EC" w14:textId="77777777" w:rsidR="00D2247D" w:rsidRDefault="00D2247D">
      <w:pPr>
        <w:pStyle w:val="PR4"/>
        <w:spacing w:before="240"/>
      </w:pPr>
      <w:r>
        <w:t>Same material, finish, and thickness as jacket.</w:t>
      </w:r>
    </w:p>
    <w:p w14:paraId="4B9E1A56" w14:textId="77777777" w:rsidR="00D2247D" w:rsidRDefault="00D2247D">
      <w:pPr>
        <w:pStyle w:val="PR4"/>
      </w:pPr>
      <w:r>
        <w:t>Preformed 2-piece or gore, 45- and 90-degree, short- and long-radius elbows.</w:t>
      </w:r>
    </w:p>
    <w:p w14:paraId="0B6539A6" w14:textId="77777777" w:rsidR="00D2247D" w:rsidRDefault="00D2247D">
      <w:pPr>
        <w:pStyle w:val="PR4"/>
      </w:pPr>
      <w:r>
        <w:t>Tee covers.</w:t>
      </w:r>
    </w:p>
    <w:p w14:paraId="45615811" w14:textId="77777777" w:rsidR="00D2247D" w:rsidRDefault="00D2247D">
      <w:pPr>
        <w:pStyle w:val="PR4"/>
      </w:pPr>
      <w:r>
        <w:t>Flange and union covers.</w:t>
      </w:r>
    </w:p>
    <w:p w14:paraId="427C57F2" w14:textId="77777777" w:rsidR="00D2247D" w:rsidRDefault="00D2247D">
      <w:pPr>
        <w:pStyle w:val="PR4"/>
      </w:pPr>
      <w:r>
        <w:lastRenderedPageBreak/>
        <w:t>End caps.</w:t>
      </w:r>
    </w:p>
    <w:p w14:paraId="3746BB9A" w14:textId="77777777" w:rsidR="00D2247D" w:rsidRDefault="00D2247D">
      <w:pPr>
        <w:pStyle w:val="PR4"/>
      </w:pPr>
      <w:r>
        <w:t>Beveled collars.</w:t>
      </w:r>
    </w:p>
    <w:p w14:paraId="2F97D0DF" w14:textId="77777777" w:rsidR="00D2247D" w:rsidRDefault="00D2247D">
      <w:pPr>
        <w:pStyle w:val="PR4"/>
      </w:pPr>
      <w:r>
        <w:t>Valve covers.</w:t>
      </w:r>
    </w:p>
    <w:p w14:paraId="6E34D140" w14:textId="77777777" w:rsidR="00D2247D" w:rsidRDefault="00D2247D">
      <w:pPr>
        <w:pStyle w:val="PR4"/>
      </w:pPr>
      <w:r>
        <w:t>Field fabricate fitting covers only if factory-fabricated fitting covers are not available.</w:t>
      </w:r>
    </w:p>
    <w:p w14:paraId="7B4C8712" w14:textId="77777777" w:rsidR="00D2247D" w:rsidRDefault="00D2247D">
      <w:pPr>
        <w:pStyle w:val="PR2"/>
        <w:spacing w:before="240"/>
      </w:pPr>
      <w:r>
        <w:t>Stainless-Steel Jacket:  ASTM A 167 or ASTM A 240/A 240M.</w:t>
      </w:r>
    </w:p>
    <w:p w14:paraId="41E6C370" w14:textId="77777777" w:rsidR="007B04BA" w:rsidRDefault="007B04BA" w:rsidP="007B04BA">
      <w:pPr>
        <w:pStyle w:val="PR3"/>
        <w:numPr>
          <w:ilvl w:val="0"/>
          <w:numId w:val="0"/>
        </w:numPr>
        <w:ind w:left="2016"/>
      </w:pPr>
    </w:p>
    <w:p w14:paraId="4CE469F1" w14:textId="77777777" w:rsidR="00D2247D" w:rsidRDefault="00D2247D">
      <w:pPr>
        <w:pStyle w:val="PR3"/>
      </w:pPr>
      <w:r>
        <w:t>Material, finish, and thickness are indicated in field-applied jacket schedules.</w:t>
      </w:r>
    </w:p>
    <w:p w14:paraId="71C11C9D" w14:textId="77777777" w:rsidR="00D2247D" w:rsidRPr="002F0E44" w:rsidRDefault="00D2247D" w:rsidP="002F0E44">
      <w:pPr>
        <w:pStyle w:val="PRN"/>
      </w:pPr>
      <w:r w:rsidRPr="002F0E44">
        <w:t>Among the three moisture barriers in first subparagraph below, 1-mil (0.025-mm) barrier provides the least protection against galvanic corrosion, 3-mil (0.075-mm) barrier offers better protection, and Polysurlyn barrier offers the best protection.  For most indoor applications, 1-mil (0.025-mm) barrier is adequate.</w:t>
      </w:r>
    </w:p>
    <w:p w14:paraId="1873999D" w14:textId="77777777" w:rsidR="00D2247D" w:rsidRPr="007B04BA" w:rsidRDefault="00D2247D">
      <w:pPr>
        <w:pStyle w:val="PR3"/>
      </w:pPr>
      <w:r>
        <w:t xml:space="preserve">Moisture Barrier for </w:t>
      </w:r>
      <w:r w:rsidRPr="007B04BA">
        <w:t xml:space="preserve">Indoor Applications:  </w:t>
      </w:r>
      <w:r w:rsidRPr="007B04BA">
        <w:rPr>
          <w:rStyle w:val="IP"/>
          <w:color w:val="auto"/>
        </w:rPr>
        <w:t>1-mil-</w:t>
      </w:r>
      <w:r w:rsidRPr="007B04BA">
        <w:rPr>
          <w:rStyle w:val="SI"/>
          <w:color w:val="auto"/>
        </w:rPr>
        <w:t xml:space="preserve"> (0.025-mm-)</w:t>
      </w:r>
      <w:r w:rsidRPr="007B04BA">
        <w:t xml:space="preserve"> thick, heat-bonded polyethylene and </w:t>
      </w:r>
      <w:proofErr w:type="spellStart"/>
      <w:r w:rsidRPr="007B04BA">
        <w:t>kraft</w:t>
      </w:r>
      <w:proofErr w:type="spellEnd"/>
      <w:r w:rsidRPr="007B04BA">
        <w:t xml:space="preserve"> paper.</w:t>
      </w:r>
    </w:p>
    <w:p w14:paraId="25D8E923" w14:textId="77777777" w:rsidR="00D2247D" w:rsidRDefault="00D2247D">
      <w:pPr>
        <w:pStyle w:val="PR3"/>
      </w:pPr>
      <w:r w:rsidRPr="007B04BA">
        <w:t xml:space="preserve">Moisture Barrier for Outdoor Applications:  </w:t>
      </w:r>
      <w:r w:rsidRPr="007B04BA">
        <w:rPr>
          <w:rStyle w:val="IP"/>
          <w:color w:val="auto"/>
        </w:rPr>
        <w:t>3-mil-</w:t>
      </w:r>
      <w:r w:rsidRPr="007B04BA">
        <w:rPr>
          <w:rStyle w:val="SI"/>
          <w:color w:val="auto"/>
        </w:rPr>
        <w:t xml:space="preserve"> (0.075-mm-)</w:t>
      </w:r>
      <w:r w:rsidRPr="007B04BA">
        <w:t xml:space="preserve"> thick, heat-bonded polyethylene and </w:t>
      </w:r>
      <w:proofErr w:type="spellStart"/>
      <w:r w:rsidRPr="007B04BA">
        <w:t>kraft</w:t>
      </w:r>
      <w:proofErr w:type="spellEnd"/>
      <w:r w:rsidRPr="007B04BA">
        <w:t xml:space="preserve"> paper</w:t>
      </w:r>
      <w:r>
        <w:t>.</w:t>
      </w:r>
    </w:p>
    <w:p w14:paraId="0D74BA09" w14:textId="77777777" w:rsidR="00D2247D" w:rsidRDefault="00D2247D">
      <w:pPr>
        <w:pStyle w:val="PR3"/>
      </w:pPr>
      <w:r>
        <w:t>Factory-Fabricated Fitting Covers:</w:t>
      </w:r>
    </w:p>
    <w:p w14:paraId="5211A856" w14:textId="77777777" w:rsidR="00D2247D" w:rsidRDefault="00D2247D">
      <w:pPr>
        <w:pStyle w:val="PR4"/>
        <w:spacing w:before="240"/>
      </w:pPr>
      <w:r>
        <w:t>Same material, finish, and thickness as jacket.</w:t>
      </w:r>
    </w:p>
    <w:p w14:paraId="0A73C682" w14:textId="77777777" w:rsidR="00D2247D" w:rsidRDefault="00D2247D">
      <w:pPr>
        <w:pStyle w:val="PR4"/>
      </w:pPr>
      <w:r>
        <w:t>Preformed 2-piece or gore, 45- and 90-degree, short- and long-radius elbows.</w:t>
      </w:r>
    </w:p>
    <w:p w14:paraId="169325D9" w14:textId="77777777" w:rsidR="00D2247D" w:rsidRDefault="00D2247D">
      <w:pPr>
        <w:pStyle w:val="PR4"/>
      </w:pPr>
      <w:r>
        <w:t>Tee covers.</w:t>
      </w:r>
    </w:p>
    <w:p w14:paraId="261FA749" w14:textId="77777777" w:rsidR="00D2247D" w:rsidRDefault="00D2247D">
      <w:pPr>
        <w:pStyle w:val="PR4"/>
      </w:pPr>
      <w:r>
        <w:t>Flange and union covers.</w:t>
      </w:r>
    </w:p>
    <w:p w14:paraId="276170DD" w14:textId="77777777" w:rsidR="00D2247D" w:rsidRDefault="00D2247D">
      <w:pPr>
        <w:pStyle w:val="PR4"/>
      </w:pPr>
      <w:r>
        <w:t>End caps.</w:t>
      </w:r>
    </w:p>
    <w:p w14:paraId="6033A3DA" w14:textId="77777777" w:rsidR="00D2247D" w:rsidRDefault="00D2247D">
      <w:pPr>
        <w:pStyle w:val="PR4"/>
      </w:pPr>
      <w:r>
        <w:t>Beveled collars.</w:t>
      </w:r>
    </w:p>
    <w:p w14:paraId="3821CCAB" w14:textId="77777777" w:rsidR="00D2247D" w:rsidRDefault="00D2247D">
      <w:pPr>
        <w:pStyle w:val="PR4"/>
      </w:pPr>
      <w:r>
        <w:t>Valve covers.</w:t>
      </w:r>
    </w:p>
    <w:p w14:paraId="03B59A3C" w14:textId="77777777" w:rsidR="00D2247D" w:rsidRDefault="00D2247D">
      <w:pPr>
        <w:pStyle w:val="PR4"/>
      </w:pPr>
      <w:r>
        <w:t>Field fabricate fitting covers only if factory-fabricated fitting covers are not available.</w:t>
      </w:r>
    </w:p>
    <w:p w14:paraId="68EAA8AA" w14:textId="77777777" w:rsidR="00D2247D" w:rsidRDefault="00D2247D">
      <w:pPr>
        <w:pStyle w:val="PR1"/>
      </w:pPr>
      <w:r>
        <w:t xml:space="preserve">Underground Direct-Buried </w:t>
      </w:r>
      <w:r w:rsidRPr="007B04BA">
        <w:t xml:space="preserve">Jacket:  </w:t>
      </w:r>
      <w:r w:rsidRPr="007B04BA">
        <w:rPr>
          <w:rStyle w:val="IP"/>
          <w:color w:val="auto"/>
        </w:rPr>
        <w:t>125-mil-</w:t>
      </w:r>
      <w:r w:rsidRPr="007B04BA">
        <w:rPr>
          <w:rStyle w:val="SI"/>
          <w:color w:val="auto"/>
        </w:rPr>
        <w:t xml:space="preserve"> (3.2-mm-)</w:t>
      </w:r>
      <w:r w:rsidRPr="007B04BA">
        <w:t xml:space="preserve"> thick vapor</w:t>
      </w:r>
      <w:r>
        <w:t xml:space="preserve"> barrier and waterproofing membrane consisting of a rubberized bituminous resin reinforced with a woven-glass fiber or polyester scrim and laminated aluminum foil.</w:t>
      </w:r>
    </w:p>
    <w:p w14:paraId="0D557CCB" w14:textId="77777777" w:rsidR="00D2247D" w:rsidRDefault="00D2247D">
      <w:pPr>
        <w:pStyle w:val="PR2"/>
        <w:spacing w:before="240"/>
      </w:pPr>
      <w:r>
        <w:t xml:space="preserve">Products:  Subject to compliance with requirements, </w:t>
      </w:r>
      <w:r w:rsidRPr="007B04BA">
        <w:t>provide one of the following</w:t>
      </w:r>
      <w:r>
        <w:t>:</w:t>
      </w:r>
    </w:p>
    <w:p w14:paraId="23A134F7" w14:textId="77777777" w:rsidR="00D2247D" w:rsidRDefault="00D2247D">
      <w:pPr>
        <w:pStyle w:val="PR3"/>
        <w:spacing w:before="240"/>
      </w:pPr>
      <w:r>
        <w:t xml:space="preserve">Pittsburgh Corning Corporation; </w:t>
      </w:r>
      <w:proofErr w:type="spellStart"/>
      <w:r>
        <w:t>Pittwrap</w:t>
      </w:r>
      <w:proofErr w:type="spellEnd"/>
      <w:r>
        <w:t>.</w:t>
      </w:r>
    </w:p>
    <w:p w14:paraId="7A79AA90" w14:textId="77777777" w:rsidR="00D2247D" w:rsidRDefault="00D2247D">
      <w:pPr>
        <w:pStyle w:val="ART"/>
      </w:pPr>
      <w:r>
        <w:t>TAPES</w:t>
      </w:r>
    </w:p>
    <w:p w14:paraId="2891576A" w14:textId="77777777" w:rsidR="00D2247D" w:rsidRDefault="00D2247D">
      <w:pPr>
        <w:pStyle w:val="PR1"/>
      </w:pPr>
      <w:r>
        <w:t>ASJ Tape:  White vapor-retarder tape matching factory-applied jacket with acrylic adhesive, complying with ASTM C 1136.</w:t>
      </w:r>
    </w:p>
    <w:p w14:paraId="6AD35625" w14:textId="77777777" w:rsidR="00D2247D" w:rsidRDefault="00D2247D">
      <w:pPr>
        <w:pStyle w:val="PR1"/>
      </w:pPr>
      <w:r>
        <w:t>FSK Tape:  Foil-face, vapor-retarder tape matching factory-applied jacket with acrylic adhesive; complying with ASTM C 1136.</w:t>
      </w:r>
    </w:p>
    <w:p w14:paraId="489CC513" w14:textId="77777777" w:rsidR="00D2247D" w:rsidRDefault="00D2247D">
      <w:pPr>
        <w:pStyle w:val="PR1"/>
      </w:pPr>
      <w:r>
        <w:t>PVC Tape:  White vapor-retarder tape matching field-applied PVC jacket with acrylic adhesive.  Suitable for indoor and outdoor applications.</w:t>
      </w:r>
    </w:p>
    <w:p w14:paraId="414138A7" w14:textId="77777777" w:rsidR="00D2247D" w:rsidRDefault="00D2247D">
      <w:pPr>
        <w:pStyle w:val="PR1"/>
      </w:pPr>
      <w:r>
        <w:t>Aluminum-Foil Tape:  Vapor-retarder tape with acrylic adhesive.</w:t>
      </w:r>
    </w:p>
    <w:p w14:paraId="7E2734D5" w14:textId="77777777" w:rsidR="00D2247D" w:rsidRDefault="00D2247D">
      <w:pPr>
        <w:pStyle w:val="ART"/>
      </w:pPr>
      <w:r>
        <w:lastRenderedPageBreak/>
        <w:t>SECUREMENTS</w:t>
      </w:r>
    </w:p>
    <w:p w14:paraId="4122CB3C" w14:textId="77777777" w:rsidR="00D2247D" w:rsidRDefault="00D2247D">
      <w:pPr>
        <w:pStyle w:val="PR1"/>
      </w:pPr>
      <w:r>
        <w:t>Bands:</w:t>
      </w:r>
    </w:p>
    <w:p w14:paraId="6EDBA060" w14:textId="77777777" w:rsidR="00D2247D" w:rsidRPr="002F0E44" w:rsidRDefault="00D2247D" w:rsidP="002F0E44">
      <w:pPr>
        <w:pStyle w:val="PRN"/>
      </w:pPr>
      <w:r w:rsidRPr="002F0E44">
        <w:t>Wing seals are primarily used for fastening bands together.  Closed seals are occasionally used for large, 84-inch- (2130-mm-) diameter applications and where used with springs.  Wing seals are reusable; closed seals are not.</w:t>
      </w:r>
    </w:p>
    <w:p w14:paraId="7AA46C12" w14:textId="77777777" w:rsidR="00D2247D" w:rsidRPr="00E90A5F" w:rsidRDefault="00D2247D">
      <w:pPr>
        <w:pStyle w:val="PR2"/>
        <w:spacing w:before="240"/>
      </w:pPr>
      <w:r w:rsidRPr="00E90A5F">
        <w:t xml:space="preserve">Stainless Steel:  ASTM A 167 or ASTM A 240/A 240M, </w:t>
      </w:r>
      <w:proofErr w:type="gramStart"/>
      <w:r w:rsidRPr="00E90A5F">
        <w:t>Type  304</w:t>
      </w:r>
      <w:proofErr w:type="gramEnd"/>
      <w:r w:rsidRPr="00E90A5F">
        <w:t xml:space="preserve"> or Type 316; </w:t>
      </w:r>
      <w:r w:rsidRPr="00E90A5F">
        <w:rPr>
          <w:rStyle w:val="IP"/>
          <w:color w:val="auto"/>
        </w:rPr>
        <w:t>0.015 inch</w:t>
      </w:r>
      <w:r w:rsidRPr="00E90A5F">
        <w:rPr>
          <w:rStyle w:val="SI"/>
          <w:color w:val="auto"/>
        </w:rPr>
        <w:t xml:space="preserve"> (0.38 mm)</w:t>
      </w:r>
      <w:r w:rsidRPr="00E90A5F">
        <w:t xml:space="preserve"> thick, </w:t>
      </w:r>
      <w:r w:rsidRPr="00E90A5F">
        <w:rPr>
          <w:rStyle w:val="IP"/>
          <w:color w:val="auto"/>
        </w:rPr>
        <w:t>1/2 inch</w:t>
      </w:r>
      <w:r w:rsidRPr="00E90A5F">
        <w:rPr>
          <w:rStyle w:val="SI"/>
          <w:color w:val="auto"/>
        </w:rPr>
        <w:t xml:space="preserve"> (13 mm)</w:t>
      </w:r>
      <w:r w:rsidRPr="00E90A5F">
        <w:t xml:space="preserve"> wide with wing or closed seal.</w:t>
      </w:r>
    </w:p>
    <w:p w14:paraId="10D2EFA5" w14:textId="77777777" w:rsidR="00D2247D" w:rsidRDefault="00D2247D">
      <w:pPr>
        <w:pStyle w:val="PR2"/>
      </w:pPr>
      <w:r w:rsidRPr="00E90A5F">
        <w:t xml:space="preserve">Aluminum:  </w:t>
      </w:r>
      <w:r w:rsidRPr="00E90A5F">
        <w:rPr>
          <w:rStyle w:val="IP"/>
          <w:color w:val="auto"/>
        </w:rPr>
        <w:t>ASTM B 209</w:t>
      </w:r>
      <w:r w:rsidRPr="00E90A5F">
        <w:rPr>
          <w:rStyle w:val="SI"/>
          <w:color w:val="auto"/>
        </w:rPr>
        <w:t xml:space="preserve"> (ASTM B 209M)</w:t>
      </w:r>
      <w:r w:rsidRPr="00E90A5F">
        <w:t xml:space="preserve">, Alloy 3003, 3005, 3105, or 5005; Temper H-14, </w:t>
      </w:r>
      <w:r w:rsidRPr="00E90A5F">
        <w:rPr>
          <w:rStyle w:val="IP"/>
          <w:color w:val="auto"/>
        </w:rPr>
        <w:t>0.020 inch</w:t>
      </w:r>
      <w:r w:rsidRPr="00E90A5F">
        <w:rPr>
          <w:rStyle w:val="SI"/>
          <w:color w:val="auto"/>
        </w:rPr>
        <w:t xml:space="preserve"> (0.51 mm)</w:t>
      </w:r>
      <w:r w:rsidRPr="00E90A5F">
        <w:t xml:space="preserve"> thick, </w:t>
      </w:r>
      <w:r w:rsidRPr="00E90A5F">
        <w:rPr>
          <w:rStyle w:val="IP"/>
          <w:color w:val="auto"/>
        </w:rPr>
        <w:t>1/2 inch</w:t>
      </w:r>
      <w:r w:rsidRPr="00E90A5F">
        <w:rPr>
          <w:rStyle w:val="SI"/>
          <w:color w:val="auto"/>
        </w:rPr>
        <w:t xml:space="preserve"> (13 mm)</w:t>
      </w:r>
      <w:r w:rsidRPr="00E90A5F">
        <w:t xml:space="preserve"> wide with wing or closed seal</w:t>
      </w:r>
      <w:r>
        <w:t>.</w:t>
      </w:r>
    </w:p>
    <w:p w14:paraId="07403F39" w14:textId="77777777" w:rsidR="00D2247D" w:rsidRPr="002F0E44" w:rsidRDefault="00D2247D" w:rsidP="002F0E44">
      <w:pPr>
        <w:pStyle w:val="PRN"/>
      </w:pPr>
      <w:r w:rsidRPr="002F0E44">
        <w:t>Springs are used for large, 84-inch- (2130-mm-) diameter applications and on applications with rapid changes in expansion and contraction.</w:t>
      </w:r>
    </w:p>
    <w:p w14:paraId="46C61C9D" w14:textId="77777777" w:rsidR="00D2247D" w:rsidRDefault="00D2247D">
      <w:pPr>
        <w:pStyle w:val="PR2"/>
      </w:pPr>
      <w:r>
        <w:t>Springs:  Twin spring set constructed of stainless steel with ends flat and slotted to accept metal bands.  Spring size determined by manufacturer for application.</w:t>
      </w:r>
    </w:p>
    <w:p w14:paraId="394481A3" w14:textId="77777777" w:rsidR="00D2247D" w:rsidRDefault="00D2247D">
      <w:pPr>
        <w:pStyle w:val="PR1"/>
      </w:pPr>
      <w:r>
        <w:t>Insulation Pins and Hangers:</w:t>
      </w:r>
    </w:p>
    <w:p w14:paraId="142E1273" w14:textId="77777777" w:rsidR="00D2247D" w:rsidRDefault="00D2247D">
      <w:pPr>
        <w:pStyle w:val="PR2"/>
        <w:spacing w:before="240"/>
      </w:pPr>
      <w:r>
        <w:t>Capacitor-Discharge-Weld Pins:  Copper- or zinc-coated steel pin, fully annealed for capacitor-</w:t>
      </w:r>
      <w:r w:rsidRPr="00E90A5F">
        <w:t xml:space="preserve">discharge welding, </w:t>
      </w:r>
      <w:r w:rsidRPr="00E90A5F">
        <w:rPr>
          <w:rStyle w:val="IP"/>
          <w:color w:val="auto"/>
        </w:rPr>
        <w:t>0.106-inch-</w:t>
      </w:r>
      <w:r w:rsidRPr="00E90A5F">
        <w:rPr>
          <w:rStyle w:val="SI"/>
          <w:color w:val="auto"/>
        </w:rPr>
        <w:t xml:space="preserve"> (2.6-mm-)</w:t>
      </w:r>
      <w:r w:rsidRPr="00E90A5F">
        <w:t xml:space="preserve"> diameter</w:t>
      </w:r>
      <w:r>
        <w:t xml:space="preserve"> shank, length to suit depth of insulation indicated.</w:t>
      </w:r>
    </w:p>
    <w:p w14:paraId="46867D26" w14:textId="77777777" w:rsidR="00D2247D" w:rsidRDefault="00D2247D">
      <w:pPr>
        <w:pStyle w:val="PR2"/>
        <w:spacing w:before="240"/>
      </w:pPr>
      <w:r>
        <w:t>Cupped-Head, Capacitor-</w:t>
      </w:r>
      <w:r w:rsidRPr="00E90A5F">
        <w:t xml:space="preserve">Discharge-Weld Pins:  Copper- or zinc-coated steel pin, fully annealed for capacitor-discharge welding, </w:t>
      </w:r>
      <w:r w:rsidRPr="00E90A5F">
        <w:rPr>
          <w:rStyle w:val="IP"/>
          <w:color w:val="auto"/>
        </w:rPr>
        <w:t>0.106-inch-</w:t>
      </w:r>
      <w:r w:rsidRPr="00E90A5F">
        <w:rPr>
          <w:rStyle w:val="SI"/>
          <w:color w:val="auto"/>
        </w:rPr>
        <w:t xml:space="preserve"> (2.6-mm-)</w:t>
      </w:r>
      <w:r w:rsidRPr="00E90A5F">
        <w:t xml:space="preserve"> diameter shank, length to suit depth of insulation indicated with integral </w:t>
      </w:r>
      <w:r w:rsidRPr="00E90A5F">
        <w:rPr>
          <w:rStyle w:val="IP"/>
          <w:color w:val="auto"/>
        </w:rPr>
        <w:t>1-1/2-inch</w:t>
      </w:r>
      <w:r w:rsidRPr="00E90A5F">
        <w:rPr>
          <w:rStyle w:val="SI"/>
          <w:color w:val="auto"/>
        </w:rPr>
        <w:t xml:space="preserve"> (38-mm)</w:t>
      </w:r>
      <w:r w:rsidRPr="00E90A5F">
        <w:t xml:space="preserve"> galvanized</w:t>
      </w:r>
      <w:r>
        <w:t xml:space="preserve"> carbon-steel washer.</w:t>
      </w:r>
    </w:p>
    <w:p w14:paraId="307BFD90" w14:textId="77777777" w:rsidR="00D2247D" w:rsidRDefault="00D2247D">
      <w:pPr>
        <w:pStyle w:val="PR2"/>
        <w:spacing w:before="240"/>
      </w:pPr>
      <w:r>
        <w:t xml:space="preserve">Metal, Adhesively Attached, Perforated-Base Insulation Hangers:  Baseplate welded to projecting spindle that </w:t>
      </w:r>
      <w:proofErr w:type="gramStart"/>
      <w:r>
        <w:t>is capable of holding</w:t>
      </w:r>
      <w:proofErr w:type="gramEnd"/>
      <w:r>
        <w:t xml:space="preserve"> insulation, of thickness indicated, securely in position indicated when se</w:t>
      </w:r>
      <w:r w:rsidR="00E90A5F">
        <w:t>lf-locking washer is in place.</w:t>
      </w:r>
    </w:p>
    <w:p w14:paraId="1FBB403A" w14:textId="77777777" w:rsidR="00D2247D" w:rsidRDefault="00D2247D">
      <w:pPr>
        <w:pStyle w:val="PR2"/>
        <w:spacing w:before="240"/>
      </w:pPr>
      <w:r>
        <w:t xml:space="preserve">Nonmetal, Adhesively Attached, Perforated-Base Insulation Hangers:  Baseplate fastened to projecting spindle that </w:t>
      </w:r>
      <w:proofErr w:type="gramStart"/>
      <w:r>
        <w:t>is capable of holding</w:t>
      </w:r>
      <w:proofErr w:type="gramEnd"/>
      <w:r>
        <w:t xml:space="preserve"> insulation, of thickness indicated, securely in position indicated when se</w:t>
      </w:r>
      <w:r w:rsidR="00E90A5F">
        <w:t>lf-locking washer is in place.</w:t>
      </w:r>
    </w:p>
    <w:p w14:paraId="6D9BAC69" w14:textId="77777777" w:rsidR="00D2247D" w:rsidRDefault="00D2247D">
      <w:pPr>
        <w:pStyle w:val="PR2"/>
        <w:spacing w:before="240"/>
      </w:pPr>
      <w:r>
        <w:t xml:space="preserve">Self-Sticking-Base Insulation Hangers:  Baseplate welded to projecting spindle that </w:t>
      </w:r>
      <w:proofErr w:type="gramStart"/>
      <w:r>
        <w:t>is capable of holding</w:t>
      </w:r>
      <w:proofErr w:type="gramEnd"/>
      <w:r>
        <w:t xml:space="preserve"> insulation, of thickness indicated, securely in position indicated when se</w:t>
      </w:r>
      <w:r w:rsidR="00E90A5F">
        <w:t>lf-locking washer is in place.</w:t>
      </w:r>
    </w:p>
    <w:p w14:paraId="083232F5" w14:textId="77777777" w:rsidR="00D2247D" w:rsidRDefault="00D2247D">
      <w:pPr>
        <w:pStyle w:val="PR2"/>
        <w:spacing w:before="240"/>
      </w:pPr>
      <w:r>
        <w:t>Insulation-Ret</w:t>
      </w:r>
      <w:r w:rsidRPr="00E90A5F">
        <w:t xml:space="preserve">aining Washers:  Self-locking washers formed from </w:t>
      </w:r>
      <w:r w:rsidRPr="00E90A5F">
        <w:rPr>
          <w:rStyle w:val="IP"/>
          <w:color w:val="auto"/>
        </w:rPr>
        <w:t>0.016-inch-</w:t>
      </w:r>
      <w:r w:rsidRPr="00E90A5F">
        <w:rPr>
          <w:rStyle w:val="SI"/>
          <w:color w:val="auto"/>
        </w:rPr>
        <w:t xml:space="preserve"> (0.41-mm-)</w:t>
      </w:r>
      <w:r w:rsidRPr="00E90A5F">
        <w:t xml:space="preserve"> thick, galvanized-steel sheet, with beveled edge sized as required to hold insulation securely in place but not less than </w:t>
      </w:r>
      <w:r w:rsidRPr="00E90A5F">
        <w:rPr>
          <w:rStyle w:val="IP"/>
          <w:color w:val="auto"/>
        </w:rPr>
        <w:t>1-1/2 inches</w:t>
      </w:r>
      <w:r w:rsidRPr="00E90A5F">
        <w:rPr>
          <w:rStyle w:val="SI"/>
          <w:color w:val="auto"/>
        </w:rPr>
        <w:t xml:space="preserve"> (38 mm)</w:t>
      </w:r>
      <w:r w:rsidRPr="00E90A5F">
        <w:t xml:space="preserve"> in diame</w:t>
      </w:r>
      <w:r>
        <w:t>ter.</w:t>
      </w:r>
    </w:p>
    <w:p w14:paraId="08D98965" w14:textId="77777777" w:rsidR="00D2247D" w:rsidRDefault="00D2247D">
      <w:pPr>
        <w:pStyle w:val="PR2"/>
        <w:spacing w:before="240"/>
      </w:pPr>
      <w:r>
        <w:t xml:space="preserve">Nonmetal Insulation-Retaining Washers:  </w:t>
      </w:r>
      <w:r w:rsidRPr="00E90A5F">
        <w:t xml:space="preserve">Self-locking washers formed from </w:t>
      </w:r>
      <w:r w:rsidRPr="00E90A5F">
        <w:rPr>
          <w:rStyle w:val="IP"/>
          <w:color w:val="auto"/>
        </w:rPr>
        <w:t>0.016-inch-</w:t>
      </w:r>
      <w:r w:rsidRPr="00E90A5F">
        <w:rPr>
          <w:rStyle w:val="SI"/>
          <w:color w:val="auto"/>
        </w:rPr>
        <w:t xml:space="preserve"> (0.41-mm-)</w:t>
      </w:r>
      <w:r w:rsidRPr="00E90A5F">
        <w:t xml:space="preserve"> thick nylon sheet, with beveled edge sized as required to hold insulation securely in place but not less than </w:t>
      </w:r>
      <w:r w:rsidRPr="00E90A5F">
        <w:rPr>
          <w:rStyle w:val="IP"/>
          <w:color w:val="auto"/>
        </w:rPr>
        <w:t>1-1/2 inches</w:t>
      </w:r>
      <w:r w:rsidRPr="00E90A5F">
        <w:rPr>
          <w:rStyle w:val="SI"/>
          <w:color w:val="auto"/>
        </w:rPr>
        <w:t xml:space="preserve"> (38 mm)</w:t>
      </w:r>
      <w:r w:rsidRPr="00E90A5F">
        <w:t xml:space="preserve"> in d</w:t>
      </w:r>
      <w:r>
        <w:t>iameter.</w:t>
      </w:r>
    </w:p>
    <w:p w14:paraId="1C789780" w14:textId="77777777" w:rsidR="00D2247D" w:rsidRPr="00E90A5F" w:rsidRDefault="00D2247D">
      <w:pPr>
        <w:pStyle w:val="PR1"/>
      </w:pPr>
      <w:r>
        <w:t xml:space="preserve">Staples:  Outward-clinching </w:t>
      </w:r>
      <w:r w:rsidRPr="00E90A5F">
        <w:t xml:space="preserve">insulation staples, nominal </w:t>
      </w:r>
      <w:r w:rsidRPr="00E90A5F">
        <w:rPr>
          <w:rStyle w:val="IP"/>
          <w:color w:val="auto"/>
        </w:rPr>
        <w:t>3/4-inch-</w:t>
      </w:r>
      <w:r w:rsidRPr="00E90A5F">
        <w:rPr>
          <w:rStyle w:val="SI"/>
          <w:color w:val="auto"/>
        </w:rPr>
        <w:t xml:space="preserve"> (19-mm-)</w:t>
      </w:r>
      <w:r w:rsidRPr="00E90A5F">
        <w:t xml:space="preserve"> wide, stainless steel or Monel.</w:t>
      </w:r>
    </w:p>
    <w:p w14:paraId="5958B8A1" w14:textId="77777777" w:rsidR="00D2247D" w:rsidRDefault="00D2247D">
      <w:pPr>
        <w:pStyle w:val="PR1"/>
      </w:pPr>
      <w:r w:rsidRPr="00E90A5F">
        <w:lastRenderedPageBreak/>
        <w:t xml:space="preserve">Wire:  </w:t>
      </w:r>
      <w:r w:rsidRPr="00E90A5F">
        <w:rPr>
          <w:rStyle w:val="IP"/>
          <w:color w:val="auto"/>
        </w:rPr>
        <w:t>0.080-inch</w:t>
      </w:r>
      <w:r w:rsidRPr="00E90A5F">
        <w:rPr>
          <w:rStyle w:val="SI"/>
          <w:color w:val="auto"/>
        </w:rPr>
        <w:t xml:space="preserve"> (2.0-mm)</w:t>
      </w:r>
      <w:r w:rsidRPr="00E90A5F">
        <w:t xml:space="preserve"> nickel-copper alloy</w:t>
      </w:r>
      <w:r w:rsidR="00E90A5F" w:rsidRPr="00E90A5F">
        <w:t xml:space="preserve"> or </w:t>
      </w:r>
      <w:r w:rsidRPr="00E90A5F">
        <w:rPr>
          <w:rStyle w:val="IP"/>
          <w:color w:val="auto"/>
        </w:rPr>
        <w:t>0.062-inch</w:t>
      </w:r>
      <w:r w:rsidRPr="00E90A5F">
        <w:rPr>
          <w:rStyle w:val="SI"/>
          <w:color w:val="auto"/>
        </w:rPr>
        <w:t xml:space="preserve"> (1.6-mm)</w:t>
      </w:r>
      <w:r w:rsidRPr="00E90A5F">
        <w:t xml:space="preserve"> soft-annealed, stainless steel</w:t>
      </w:r>
      <w:r>
        <w:t>.</w:t>
      </w:r>
    </w:p>
    <w:p w14:paraId="3BAFDBFE" w14:textId="77777777" w:rsidR="00D2247D" w:rsidRDefault="00D2247D">
      <w:pPr>
        <w:pStyle w:val="ART"/>
      </w:pPr>
      <w:r>
        <w:t>CORNER ANGLES</w:t>
      </w:r>
    </w:p>
    <w:p w14:paraId="64978181" w14:textId="77777777" w:rsidR="00D2247D" w:rsidRPr="00E90A5F" w:rsidRDefault="00D2247D">
      <w:pPr>
        <w:pStyle w:val="PR1"/>
      </w:pPr>
      <w:r w:rsidRPr="00E90A5F">
        <w:t xml:space="preserve">PVC Corner Angles:  </w:t>
      </w:r>
      <w:r w:rsidRPr="00E90A5F">
        <w:rPr>
          <w:rStyle w:val="IP"/>
          <w:color w:val="auto"/>
        </w:rPr>
        <w:t>30 mils</w:t>
      </w:r>
      <w:r w:rsidRPr="00E90A5F">
        <w:rPr>
          <w:rStyle w:val="SI"/>
          <w:color w:val="auto"/>
        </w:rPr>
        <w:t xml:space="preserve"> (0.8 mm)</w:t>
      </w:r>
      <w:r w:rsidRPr="00E90A5F">
        <w:t xml:space="preserve"> thick, minimum </w:t>
      </w:r>
      <w:r w:rsidRPr="00E90A5F">
        <w:rPr>
          <w:rStyle w:val="IP"/>
          <w:color w:val="auto"/>
        </w:rPr>
        <w:t>1 by 1 inch</w:t>
      </w:r>
      <w:r w:rsidRPr="00E90A5F">
        <w:rPr>
          <w:rStyle w:val="SI"/>
          <w:color w:val="auto"/>
        </w:rPr>
        <w:t xml:space="preserve"> (25 by 25 mm)</w:t>
      </w:r>
      <w:r w:rsidRPr="00E90A5F">
        <w:t>, PVC according to ASTM D 1784, Class 16354-C.  White or color-coded to match adjacent surface.</w:t>
      </w:r>
    </w:p>
    <w:p w14:paraId="235010B9" w14:textId="77777777" w:rsidR="00D2247D" w:rsidRPr="00E90A5F" w:rsidRDefault="00D2247D">
      <w:pPr>
        <w:pStyle w:val="PR1"/>
      </w:pPr>
      <w:r w:rsidRPr="00E90A5F">
        <w:t xml:space="preserve">Aluminum Corner Angles:  </w:t>
      </w:r>
      <w:r w:rsidRPr="00E90A5F">
        <w:rPr>
          <w:rStyle w:val="IP"/>
          <w:color w:val="auto"/>
        </w:rPr>
        <w:t>0.040 inch</w:t>
      </w:r>
      <w:r w:rsidRPr="00E90A5F">
        <w:rPr>
          <w:rStyle w:val="SI"/>
          <w:color w:val="auto"/>
        </w:rPr>
        <w:t xml:space="preserve"> (1.0 mm)</w:t>
      </w:r>
      <w:r w:rsidRPr="00E90A5F">
        <w:t xml:space="preserve"> thick, minimum </w:t>
      </w:r>
      <w:r w:rsidRPr="00E90A5F">
        <w:rPr>
          <w:rStyle w:val="IP"/>
          <w:color w:val="auto"/>
        </w:rPr>
        <w:t>1 by 1 inch</w:t>
      </w:r>
      <w:r w:rsidRPr="00E90A5F">
        <w:rPr>
          <w:rStyle w:val="SI"/>
          <w:color w:val="auto"/>
        </w:rPr>
        <w:t xml:space="preserve"> (25 by 25 mm)</w:t>
      </w:r>
      <w:r w:rsidRPr="00E90A5F">
        <w:t xml:space="preserve">, aluminum according to </w:t>
      </w:r>
      <w:r w:rsidRPr="00E90A5F">
        <w:rPr>
          <w:rStyle w:val="IP"/>
          <w:color w:val="auto"/>
        </w:rPr>
        <w:t>ASTM B 209</w:t>
      </w:r>
      <w:r w:rsidRPr="00E90A5F">
        <w:rPr>
          <w:rStyle w:val="SI"/>
          <w:color w:val="auto"/>
        </w:rPr>
        <w:t xml:space="preserve"> (ASTM B 209M)</w:t>
      </w:r>
      <w:r w:rsidRPr="00E90A5F">
        <w:t>, Alloy 3003, 3005, 3105 or 5005; Temper H-14.</w:t>
      </w:r>
    </w:p>
    <w:p w14:paraId="519E6166" w14:textId="77777777" w:rsidR="00D2247D" w:rsidRDefault="00D2247D">
      <w:pPr>
        <w:pStyle w:val="PR1"/>
      </w:pPr>
      <w:r w:rsidRPr="00E90A5F">
        <w:t xml:space="preserve">Stainless-Steel Corner Angles:  </w:t>
      </w:r>
      <w:r w:rsidRPr="00E90A5F">
        <w:rPr>
          <w:rStyle w:val="IP"/>
          <w:color w:val="auto"/>
        </w:rPr>
        <w:t>0.024 inch</w:t>
      </w:r>
      <w:r w:rsidRPr="00E90A5F">
        <w:rPr>
          <w:rStyle w:val="SI"/>
          <w:color w:val="auto"/>
        </w:rPr>
        <w:t xml:space="preserve"> (0.61 mm)</w:t>
      </w:r>
      <w:r w:rsidRPr="00E90A5F">
        <w:t xml:space="preserve"> thick, minimum </w:t>
      </w:r>
      <w:r w:rsidRPr="00E90A5F">
        <w:rPr>
          <w:rStyle w:val="IP"/>
          <w:color w:val="auto"/>
        </w:rPr>
        <w:t>1 by 1 inch</w:t>
      </w:r>
      <w:r w:rsidRPr="00E90A5F">
        <w:rPr>
          <w:rStyle w:val="SI"/>
          <w:color w:val="auto"/>
        </w:rPr>
        <w:t xml:space="preserve"> (25 by 25 mm)</w:t>
      </w:r>
      <w:r w:rsidRPr="00E90A5F">
        <w:t xml:space="preserve">, stainless steel according to ASTM A 167 or ASTM A 240/A 240M, </w:t>
      </w:r>
      <w:proofErr w:type="gramStart"/>
      <w:r w:rsidRPr="00E90A5F">
        <w:t>Type  304</w:t>
      </w:r>
      <w:proofErr w:type="gramEnd"/>
      <w:r w:rsidRPr="00E90A5F">
        <w:t xml:space="preserve"> or 316</w:t>
      </w:r>
      <w:r>
        <w:t>.</w:t>
      </w:r>
    </w:p>
    <w:p w14:paraId="440B57E0" w14:textId="77777777" w:rsidR="00D2247D" w:rsidRDefault="00D2247D">
      <w:pPr>
        <w:pStyle w:val="PRT"/>
      </w:pPr>
      <w:r>
        <w:t>EXECUTION</w:t>
      </w:r>
    </w:p>
    <w:p w14:paraId="023713B5" w14:textId="77777777" w:rsidR="00D2247D" w:rsidRDefault="00D2247D">
      <w:pPr>
        <w:pStyle w:val="ART"/>
      </w:pPr>
      <w:r>
        <w:t>EXAMINATION</w:t>
      </w:r>
    </w:p>
    <w:p w14:paraId="15FBA660" w14:textId="77777777" w:rsidR="00D2247D" w:rsidRDefault="00D2247D">
      <w:pPr>
        <w:pStyle w:val="PR1"/>
      </w:pPr>
      <w:r>
        <w:t>Examine substrates and conditions for compliance with requirements for installation and other conditions affecting performance of insulation application.</w:t>
      </w:r>
    </w:p>
    <w:p w14:paraId="722A7D60" w14:textId="77777777" w:rsidR="00D2247D" w:rsidRDefault="00D2247D">
      <w:pPr>
        <w:pStyle w:val="PR2"/>
        <w:spacing w:before="240"/>
      </w:pPr>
      <w:r>
        <w:t>Verify that systems and equipment to be insulated have been tested and are free of defects.</w:t>
      </w:r>
    </w:p>
    <w:p w14:paraId="6318CE2C" w14:textId="77777777" w:rsidR="00D2247D" w:rsidRDefault="00D2247D">
      <w:pPr>
        <w:pStyle w:val="PR2"/>
      </w:pPr>
      <w:r>
        <w:t>Verify that surfaces to be insulated are clean and dry.</w:t>
      </w:r>
    </w:p>
    <w:p w14:paraId="49AA6964" w14:textId="77777777" w:rsidR="00D2247D" w:rsidRDefault="00D2247D">
      <w:pPr>
        <w:pStyle w:val="PR2"/>
      </w:pPr>
      <w:r>
        <w:t>Proceed with installation only after unsatisfactory conditions have been corrected.</w:t>
      </w:r>
    </w:p>
    <w:p w14:paraId="299A0163" w14:textId="77777777" w:rsidR="00D2247D" w:rsidRDefault="00D2247D">
      <w:pPr>
        <w:pStyle w:val="ART"/>
      </w:pPr>
      <w:r>
        <w:t>PREPARATION</w:t>
      </w:r>
    </w:p>
    <w:p w14:paraId="14340790" w14:textId="77777777" w:rsidR="00D2247D" w:rsidRDefault="00D2247D">
      <w:pPr>
        <w:pStyle w:val="PR1"/>
      </w:pPr>
      <w:r>
        <w:t>Surface Preparation:  Clean and dry surfaces to receive insulation.  Remove materials that will adversely affect insulation application.</w:t>
      </w:r>
    </w:p>
    <w:p w14:paraId="2B12D590" w14:textId="77777777" w:rsidR="00D2247D" w:rsidRDefault="00D2247D">
      <w:pPr>
        <w:pStyle w:val="PR1"/>
      </w:pPr>
      <w:r>
        <w:t>Coordinate insulation installation with the trade installing heat tracing.  Comply with requirements for heat tracing that apply to insulation.</w:t>
      </w:r>
    </w:p>
    <w:p w14:paraId="0C97BC46" w14:textId="77777777" w:rsidR="00D2247D" w:rsidRDefault="00D2247D">
      <w:pPr>
        <w:pStyle w:val="PR1"/>
      </w:pPr>
      <w:r>
        <w:t>Mix insulating cements with clean potable water; if insulating cements are to be in contact with stainless-steel surfaces, use demineralized water.</w:t>
      </w:r>
    </w:p>
    <w:p w14:paraId="341E7D6E" w14:textId="77777777" w:rsidR="00D2247D" w:rsidRDefault="00D2247D">
      <w:pPr>
        <w:pStyle w:val="ART"/>
      </w:pPr>
      <w:r>
        <w:t>GENERAL INSTALLATION REQUIREMENTS</w:t>
      </w:r>
    </w:p>
    <w:p w14:paraId="10BEC10D" w14:textId="77777777" w:rsidR="00D2247D" w:rsidRDefault="00D2247D">
      <w:pPr>
        <w:pStyle w:val="PR1"/>
      </w:pPr>
      <w:r>
        <w:t>Install insulation materials, accessories, and finishes with smooth, straight, and even surfaces; free of voids throughout the length of equipment and piping including fittings, valves, and specialties.</w:t>
      </w:r>
    </w:p>
    <w:p w14:paraId="0100CC45" w14:textId="77777777" w:rsidR="00D2247D" w:rsidRDefault="00D2247D">
      <w:pPr>
        <w:pStyle w:val="PR1"/>
      </w:pPr>
      <w:r>
        <w:t>Install insulation materials, forms, vapor barriers or retarders, jackets, and thicknesses required for each item of equipment and pipe system as specified in insulation system schedules.</w:t>
      </w:r>
    </w:p>
    <w:p w14:paraId="16A91D8E" w14:textId="77777777" w:rsidR="00D2247D" w:rsidRDefault="00D2247D">
      <w:pPr>
        <w:pStyle w:val="PR1"/>
      </w:pPr>
      <w:r>
        <w:lastRenderedPageBreak/>
        <w:t>Install accessories compatible with insulation materials and suitable for the service.  Install accessories that do not corrode, soften, or otherwise attack insulation or jacket in either wet or dry state.</w:t>
      </w:r>
    </w:p>
    <w:p w14:paraId="70DF83B0" w14:textId="77777777" w:rsidR="00D2247D" w:rsidRDefault="00D2247D">
      <w:pPr>
        <w:pStyle w:val="PR1"/>
      </w:pPr>
      <w:r>
        <w:t>Install insulation with longitudinal seams at top and bottom of horizontal runs.</w:t>
      </w:r>
    </w:p>
    <w:p w14:paraId="49CBD7A2" w14:textId="77777777" w:rsidR="00D2247D" w:rsidRDefault="00D2247D">
      <w:pPr>
        <w:pStyle w:val="PR1"/>
      </w:pPr>
      <w:r>
        <w:t>Install multiple layers of insulation with longitudinal and end seams staggered.</w:t>
      </w:r>
    </w:p>
    <w:p w14:paraId="2C1C383F" w14:textId="77777777" w:rsidR="00D2247D" w:rsidRDefault="00D2247D">
      <w:pPr>
        <w:pStyle w:val="PR1"/>
      </w:pPr>
      <w:r>
        <w:t>Do not weld brackets, clips, or other attachment devices to piping, fittings, and specialties.</w:t>
      </w:r>
    </w:p>
    <w:p w14:paraId="51A68CEC" w14:textId="77777777" w:rsidR="00D2247D" w:rsidRDefault="00D2247D">
      <w:pPr>
        <w:pStyle w:val="PR1"/>
      </w:pPr>
      <w:r>
        <w:t>Keep insulation materials dry during application and finishing.</w:t>
      </w:r>
    </w:p>
    <w:p w14:paraId="7D7910DF" w14:textId="77777777" w:rsidR="00D2247D" w:rsidRDefault="00D2247D">
      <w:pPr>
        <w:pStyle w:val="PR1"/>
      </w:pPr>
      <w:r>
        <w:t>Install insulation with tight longitudinal seams and end joints.  Bond seams and joints with adhesive recommended by insulation material manufacturer.</w:t>
      </w:r>
    </w:p>
    <w:p w14:paraId="288944BB" w14:textId="77777777" w:rsidR="00D2247D" w:rsidRDefault="00D2247D">
      <w:pPr>
        <w:pStyle w:val="PR1"/>
      </w:pPr>
      <w:r>
        <w:t>Install insulation with least number of joints practical.</w:t>
      </w:r>
    </w:p>
    <w:p w14:paraId="351E8E61" w14:textId="77777777" w:rsidR="00D2247D" w:rsidRDefault="00D2247D">
      <w:pPr>
        <w:pStyle w:val="PR1"/>
      </w:pPr>
      <w:r>
        <w:t>Where vapor barrier is indicated, seal joints, seams, and penetrations in insulation at hangers, supports, anchors, and other projections with vapor-barrier mastic.</w:t>
      </w:r>
    </w:p>
    <w:p w14:paraId="7048EDE9" w14:textId="77777777" w:rsidR="00D2247D" w:rsidRDefault="00D2247D">
      <w:pPr>
        <w:pStyle w:val="PR2"/>
        <w:spacing w:before="240"/>
      </w:pPr>
      <w:r>
        <w:t>Install insulation continuously through hangers and around anchor attachments.</w:t>
      </w:r>
    </w:p>
    <w:p w14:paraId="38DBF935" w14:textId="77777777" w:rsidR="00D2247D" w:rsidRDefault="00D2247D">
      <w:pPr>
        <w:pStyle w:val="PR2"/>
      </w:pPr>
      <w:r>
        <w:t>For insulation application where vapor barriers are indicated, extend insulation on anchor legs from point of attachment to supported item to point of attachment to structure.  Taper and seal ends at attachment to structure with vapor-barrier mastic.</w:t>
      </w:r>
    </w:p>
    <w:p w14:paraId="69F43FF1" w14:textId="77777777" w:rsidR="00D2247D" w:rsidRDefault="00D2247D">
      <w:pPr>
        <w:pStyle w:val="PR2"/>
      </w:pPr>
      <w:r>
        <w:t>Install insert materials and install insulation to tightly join the insert.  Seal insulation to insulation inserts with adhesive or sealing compound recommended by insulation material manufacturer.</w:t>
      </w:r>
    </w:p>
    <w:p w14:paraId="5A45EAA6" w14:textId="77777777" w:rsidR="00D2247D" w:rsidRDefault="00D2247D">
      <w:pPr>
        <w:pStyle w:val="PR2"/>
      </w:pPr>
      <w:r>
        <w:t>Cover inserts with jacket material matching adjacent pipe insulation.  Install shields over jacket, arranged to protect jacket from tear or puncture by hanger, support, and shield.</w:t>
      </w:r>
    </w:p>
    <w:p w14:paraId="4747C3F0" w14:textId="77777777" w:rsidR="00D2247D" w:rsidRDefault="00D2247D">
      <w:pPr>
        <w:pStyle w:val="PR1"/>
      </w:pPr>
      <w:r>
        <w:t>Apply adhesives, mastics, and sealants at manufacturer's recommended coverage rate and wet and dry film thicknesses.</w:t>
      </w:r>
    </w:p>
    <w:p w14:paraId="27349BAA" w14:textId="77777777" w:rsidR="00D2247D" w:rsidRDefault="00D2247D">
      <w:pPr>
        <w:pStyle w:val="PR1"/>
      </w:pPr>
      <w:r>
        <w:t>Install insulation with factory-applied jackets as follows:</w:t>
      </w:r>
    </w:p>
    <w:p w14:paraId="28449B8E" w14:textId="77777777" w:rsidR="00D2247D" w:rsidRPr="006B62F6" w:rsidRDefault="00D2247D">
      <w:pPr>
        <w:pStyle w:val="PR2"/>
        <w:spacing w:before="240"/>
      </w:pPr>
      <w:r>
        <w:t xml:space="preserve">Draw jacket </w:t>
      </w:r>
      <w:r w:rsidRPr="006B62F6">
        <w:t>tight and smooth.</w:t>
      </w:r>
    </w:p>
    <w:p w14:paraId="6B106568" w14:textId="77777777" w:rsidR="00D2247D" w:rsidRPr="006B62F6" w:rsidRDefault="00D2247D">
      <w:pPr>
        <w:pStyle w:val="PR2"/>
      </w:pPr>
      <w:r w:rsidRPr="006B62F6">
        <w:t xml:space="preserve">Cover circumferential joints with </w:t>
      </w:r>
      <w:r w:rsidRPr="006B62F6">
        <w:rPr>
          <w:rStyle w:val="IP"/>
          <w:color w:val="auto"/>
        </w:rPr>
        <w:t>3-inch-</w:t>
      </w:r>
      <w:r w:rsidRPr="006B62F6">
        <w:rPr>
          <w:rStyle w:val="SI"/>
          <w:color w:val="auto"/>
        </w:rPr>
        <w:t xml:space="preserve"> (75-mm-)</w:t>
      </w:r>
      <w:r w:rsidRPr="006B62F6">
        <w:t xml:space="preserve"> wide strips, of same material as insulation jacket.  Secure strips with adhesive and outward clinching staples along both edges of strip, spaced </w:t>
      </w:r>
      <w:r w:rsidRPr="006B62F6">
        <w:rPr>
          <w:rStyle w:val="IP"/>
          <w:color w:val="auto"/>
        </w:rPr>
        <w:t>4 inches</w:t>
      </w:r>
      <w:r w:rsidRPr="006B62F6">
        <w:rPr>
          <w:rStyle w:val="SI"/>
          <w:color w:val="auto"/>
        </w:rPr>
        <w:t xml:space="preserve"> (100 mm)</w:t>
      </w:r>
      <w:r w:rsidRPr="006B62F6">
        <w:t xml:space="preserve"> </w:t>
      </w:r>
      <w:proofErr w:type="spellStart"/>
      <w:r w:rsidRPr="006B62F6">
        <w:t>o.c.</w:t>
      </w:r>
      <w:proofErr w:type="spellEnd"/>
    </w:p>
    <w:p w14:paraId="6F0F4A47" w14:textId="77777777" w:rsidR="00D2247D" w:rsidRPr="006B62F6" w:rsidRDefault="00D2247D">
      <w:pPr>
        <w:pStyle w:val="PR2"/>
      </w:pPr>
      <w:r w:rsidRPr="006B62F6">
        <w:t xml:space="preserve">Overlap jacket longitudinal seams at least </w:t>
      </w:r>
      <w:r w:rsidRPr="006B62F6">
        <w:rPr>
          <w:rStyle w:val="IP"/>
          <w:color w:val="auto"/>
        </w:rPr>
        <w:t>1-1/2 inches</w:t>
      </w:r>
      <w:r w:rsidRPr="006B62F6">
        <w:rPr>
          <w:rStyle w:val="SI"/>
          <w:color w:val="auto"/>
        </w:rPr>
        <w:t xml:space="preserve"> (38 mm)</w:t>
      </w:r>
      <w:r w:rsidRPr="006B62F6">
        <w:t xml:space="preserve">.  Install insulation with longitudinal seams at bottom of pipe.  Clean and dry surface to receive self-sealing lap.  Staple laps with outward clinching staples along edge at </w:t>
      </w:r>
      <w:r w:rsidRPr="001626A9">
        <w:rPr>
          <w:rStyle w:val="IP"/>
          <w:color w:val="auto"/>
        </w:rPr>
        <w:t>2 inches</w:t>
      </w:r>
      <w:r w:rsidRPr="001626A9">
        <w:rPr>
          <w:rStyle w:val="SI"/>
          <w:color w:val="auto"/>
        </w:rPr>
        <w:t xml:space="preserve"> (50 mm)</w:t>
      </w:r>
      <w:r w:rsidRPr="006B62F6">
        <w:t xml:space="preserve"> </w:t>
      </w:r>
      <w:proofErr w:type="spellStart"/>
      <w:r w:rsidRPr="006B62F6">
        <w:t>o.c.</w:t>
      </w:r>
      <w:proofErr w:type="spellEnd"/>
    </w:p>
    <w:p w14:paraId="38A17D9B" w14:textId="77777777" w:rsidR="00D2247D" w:rsidRPr="006B62F6" w:rsidRDefault="00D2247D">
      <w:pPr>
        <w:pStyle w:val="PR3"/>
        <w:spacing w:before="240"/>
      </w:pPr>
      <w:r w:rsidRPr="006B62F6">
        <w:t>For below ambient services, apply vapor-barrier mastic over staples.</w:t>
      </w:r>
    </w:p>
    <w:p w14:paraId="265C67DF" w14:textId="77777777" w:rsidR="00D2247D" w:rsidRDefault="00D2247D">
      <w:pPr>
        <w:pStyle w:val="PR2"/>
        <w:spacing w:before="240"/>
      </w:pPr>
      <w:r w:rsidRPr="006B62F6">
        <w:t>Cover joints and seams with tape as recommended by insulation material manu</w:t>
      </w:r>
      <w:r>
        <w:t>facturer to maintain vapor seal.</w:t>
      </w:r>
    </w:p>
    <w:p w14:paraId="42099135" w14:textId="77777777" w:rsidR="00D2247D" w:rsidRDefault="00D2247D">
      <w:pPr>
        <w:pStyle w:val="PR2"/>
      </w:pPr>
      <w:r>
        <w:t>Where vapor barriers are indicated, apply vapor-barrier mastic on seams and joints and at ends adjacent to pipe flanges and fittings.</w:t>
      </w:r>
    </w:p>
    <w:p w14:paraId="041464C4" w14:textId="77777777" w:rsidR="00D2247D" w:rsidRDefault="00D2247D">
      <w:pPr>
        <w:pStyle w:val="PR1"/>
      </w:pPr>
      <w:r>
        <w:lastRenderedPageBreak/>
        <w:t>Cut insulation in a manner to avoid compressing insulation more than 75 percent of its nominal thickness.</w:t>
      </w:r>
    </w:p>
    <w:p w14:paraId="1D6A63C2" w14:textId="77777777" w:rsidR="00D2247D" w:rsidRDefault="00D2247D">
      <w:pPr>
        <w:pStyle w:val="PR1"/>
      </w:pPr>
      <w:r>
        <w:t>Finish installation with systems at operating conditions.  Repair joint separations and cracking due to thermal movement.</w:t>
      </w:r>
    </w:p>
    <w:p w14:paraId="1581D7EE" w14:textId="77777777" w:rsidR="00D2247D" w:rsidRDefault="00D2247D">
      <w:pPr>
        <w:pStyle w:val="PR1"/>
      </w:pPr>
      <w:r>
        <w:t xml:space="preserve">Repair </w:t>
      </w:r>
      <w:r w:rsidRPr="006B62F6">
        <w:t xml:space="preserve">damaged insulation facings by applying same facing material over damaged areas.  Extend patches at least </w:t>
      </w:r>
      <w:r w:rsidRPr="006B62F6">
        <w:rPr>
          <w:rStyle w:val="IP"/>
          <w:color w:val="auto"/>
        </w:rPr>
        <w:t>4 inches</w:t>
      </w:r>
      <w:r w:rsidRPr="006B62F6">
        <w:rPr>
          <w:rStyle w:val="SI"/>
          <w:color w:val="auto"/>
        </w:rPr>
        <w:t xml:space="preserve"> (100 mm)</w:t>
      </w:r>
      <w:r w:rsidRPr="006B62F6">
        <w:t xml:space="preserve"> beyond damaged</w:t>
      </w:r>
      <w:r>
        <w:t xml:space="preserve"> areas.  Adhere, staple, and seal patches similar to butt joints.</w:t>
      </w:r>
    </w:p>
    <w:p w14:paraId="31457FC2" w14:textId="77777777" w:rsidR="00D2247D" w:rsidRDefault="00D2247D">
      <w:pPr>
        <w:pStyle w:val="PR1"/>
      </w:pPr>
      <w:r>
        <w:t>For above ambient services, do not install insulation to the following:</w:t>
      </w:r>
    </w:p>
    <w:p w14:paraId="5242F517" w14:textId="77777777" w:rsidR="00D2247D" w:rsidRDefault="00D2247D">
      <w:pPr>
        <w:pStyle w:val="PR2"/>
        <w:spacing w:before="240"/>
      </w:pPr>
      <w:r>
        <w:t>Vibration-control devices.</w:t>
      </w:r>
    </w:p>
    <w:p w14:paraId="6DC1555C" w14:textId="77777777" w:rsidR="00D2247D" w:rsidRDefault="00D2247D">
      <w:pPr>
        <w:pStyle w:val="PR2"/>
      </w:pPr>
      <w:r>
        <w:t>Testing agency labels and stamps.</w:t>
      </w:r>
    </w:p>
    <w:p w14:paraId="2CF49ABE" w14:textId="77777777" w:rsidR="00D2247D" w:rsidRDefault="00D2247D">
      <w:pPr>
        <w:pStyle w:val="PR2"/>
      </w:pPr>
      <w:r>
        <w:t>Nameplates and data plates.</w:t>
      </w:r>
    </w:p>
    <w:p w14:paraId="3EE1294A" w14:textId="77777777" w:rsidR="00D2247D" w:rsidRDefault="00D2247D">
      <w:pPr>
        <w:pStyle w:val="PR2"/>
      </w:pPr>
      <w:r>
        <w:t>Manholes.</w:t>
      </w:r>
    </w:p>
    <w:p w14:paraId="5EF9D38C" w14:textId="77777777" w:rsidR="00D2247D" w:rsidRDefault="00D2247D">
      <w:pPr>
        <w:pStyle w:val="PR2"/>
      </w:pPr>
      <w:r>
        <w:t>Handholes.</w:t>
      </w:r>
    </w:p>
    <w:p w14:paraId="31358FA1" w14:textId="77777777" w:rsidR="00D2247D" w:rsidRDefault="00D2247D">
      <w:pPr>
        <w:pStyle w:val="PR2"/>
      </w:pPr>
      <w:r>
        <w:t>Cleanouts.</w:t>
      </w:r>
    </w:p>
    <w:p w14:paraId="6ED3F14C" w14:textId="77777777" w:rsidR="00D2247D" w:rsidRDefault="00D2247D">
      <w:pPr>
        <w:pStyle w:val="ART"/>
      </w:pPr>
      <w:r>
        <w:t>PENETRATIONS</w:t>
      </w:r>
    </w:p>
    <w:p w14:paraId="53DCDA55" w14:textId="77777777" w:rsidR="00D2247D" w:rsidRDefault="00D2247D">
      <w:pPr>
        <w:pStyle w:val="PR1"/>
      </w:pPr>
      <w:r>
        <w:t>Insulation Installation at Roof Penetrations:  Install insulation continuously through roof penetrations.</w:t>
      </w:r>
    </w:p>
    <w:p w14:paraId="5AB0D41B" w14:textId="77777777" w:rsidR="00D2247D" w:rsidRDefault="00D2247D">
      <w:pPr>
        <w:pStyle w:val="PR2"/>
        <w:spacing w:before="240"/>
      </w:pPr>
      <w:r>
        <w:t>Seal penetrations with flashing sealant.</w:t>
      </w:r>
    </w:p>
    <w:p w14:paraId="4CC5F8DC" w14:textId="77777777" w:rsidR="00D2247D" w:rsidRDefault="00D2247D">
      <w:pPr>
        <w:pStyle w:val="PR2"/>
      </w:pPr>
      <w:r>
        <w:t>For applications requiring only indoor insulation, terminate insulation above roof surface and seal with joint sealant.  For applications requiring indoor and outdoor insulation, install insulation for outdoor applications tightly joined to indoor insulation ends.  Seal joint with joint sealant.</w:t>
      </w:r>
    </w:p>
    <w:p w14:paraId="61E8DCB9" w14:textId="77777777" w:rsidR="00D2247D" w:rsidRDefault="00D2247D">
      <w:pPr>
        <w:pStyle w:val="PR2"/>
      </w:pPr>
      <w:r>
        <w:t xml:space="preserve">Extend jacket of outdoor insulation outside </w:t>
      </w:r>
      <w:r w:rsidRPr="006B62F6">
        <w:t xml:space="preserve">roof flashing at least </w:t>
      </w:r>
      <w:r w:rsidRPr="006B62F6">
        <w:rPr>
          <w:rStyle w:val="IP"/>
          <w:color w:val="auto"/>
        </w:rPr>
        <w:t>2 inches</w:t>
      </w:r>
      <w:r w:rsidRPr="006B62F6">
        <w:rPr>
          <w:rStyle w:val="SI"/>
          <w:color w:val="auto"/>
        </w:rPr>
        <w:t xml:space="preserve"> (50 mm)</w:t>
      </w:r>
      <w:r w:rsidRPr="006B62F6">
        <w:t xml:space="preserve"> below</w:t>
      </w:r>
      <w:r>
        <w:t xml:space="preserve"> top of roof flashing.</w:t>
      </w:r>
    </w:p>
    <w:p w14:paraId="3D688604" w14:textId="77777777" w:rsidR="00D2247D" w:rsidRDefault="00D2247D">
      <w:pPr>
        <w:pStyle w:val="PR2"/>
      </w:pPr>
      <w:r>
        <w:t>Seal jacket to roof flashing with flashing sealant.</w:t>
      </w:r>
    </w:p>
    <w:p w14:paraId="6DEA1500" w14:textId="77777777" w:rsidR="00D2247D" w:rsidRDefault="00D2247D">
      <w:pPr>
        <w:pStyle w:val="PR1"/>
      </w:pPr>
      <w:r>
        <w:t>Insulation Installation at Underground Exterior Wall Penetrations:  Terminate insulation flush with sleeve seal.  Seal terminations with flashing sealant.</w:t>
      </w:r>
    </w:p>
    <w:p w14:paraId="4834A121" w14:textId="77777777" w:rsidR="00D2247D" w:rsidRDefault="00D2247D">
      <w:pPr>
        <w:pStyle w:val="PR1"/>
      </w:pPr>
      <w:r>
        <w:t>Insulation Installation at Aboveground Exterior Wall Penetrations:  Install insulation continuously through wall penetrations.</w:t>
      </w:r>
    </w:p>
    <w:p w14:paraId="261639D8" w14:textId="77777777" w:rsidR="00D2247D" w:rsidRDefault="00D2247D">
      <w:pPr>
        <w:pStyle w:val="PR2"/>
        <w:spacing w:before="240"/>
      </w:pPr>
      <w:r>
        <w:t>Seal penetrations with flashing sealant.</w:t>
      </w:r>
    </w:p>
    <w:p w14:paraId="3DB5D88E" w14:textId="77777777" w:rsidR="00D2247D" w:rsidRDefault="00D2247D">
      <w:pPr>
        <w:pStyle w:val="PR2"/>
      </w:pPr>
      <w:r>
        <w:t>For applications requiring only indoor insulation, terminate insulation inside wall surface and seal with joint sealant.  For applications requiring indoor and outdoor insulation, install insulation for outdoor applications tightly joined to indoor insulation ends.  Seal joint with joint sealant.</w:t>
      </w:r>
    </w:p>
    <w:p w14:paraId="04418533" w14:textId="77777777" w:rsidR="00D2247D" w:rsidRPr="006B62F6" w:rsidRDefault="00D2247D">
      <w:pPr>
        <w:pStyle w:val="PR2"/>
      </w:pPr>
      <w:r w:rsidRPr="006B62F6">
        <w:t xml:space="preserve">Extend jacket of outdoor insulation outside wall flashing and overlap wall flashing at least </w:t>
      </w:r>
      <w:r w:rsidRPr="006B62F6">
        <w:rPr>
          <w:rStyle w:val="IP"/>
          <w:color w:val="auto"/>
        </w:rPr>
        <w:t>2 inches</w:t>
      </w:r>
      <w:r w:rsidRPr="006B62F6">
        <w:rPr>
          <w:rStyle w:val="SI"/>
          <w:color w:val="auto"/>
        </w:rPr>
        <w:t xml:space="preserve"> (50 mm)</w:t>
      </w:r>
      <w:r w:rsidRPr="006B62F6">
        <w:t>.</w:t>
      </w:r>
    </w:p>
    <w:p w14:paraId="609F9F30" w14:textId="77777777" w:rsidR="00D2247D" w:rsidRDefault="00D2247D">
      <w:pPr>
        <w:pStyle w:val="PR2"/>
      </w:pPr>
      <w:r>
        <w:t>Seal jacket to wall flashing with flashing sealant.</w:t>
      </w:r>
    </w:p>
    <w:p w14:paraId="66AACDFA" w14:textId="77777777" w:rsidR="00D2247D" w:rsidRDefault="00D2247D">
      <w:pPr>
        <w:pStyle w:val="PR1"/>
      </w:pPr>
      <w:r>
        <w:lastRenderedPageBreak/>
        <w:t>Insulation Installation at Interior Wall and Partition Penetrations (That Are Not Fire Rated):  Install insulation continuously through walls and partitions.</w:t>
      </w:r>
    </w:p>
    <w:p w14:paraId="41ACCBFB" w14:textId="77777777" w:rsidR="00D2247D" w:rsidRDefault="00D2247D">
      <w:pPr>
        <w:pStyle w:val="PR1"/>
      </w:pPr>
      <w:r>
        <w:t>Insulation Installation at Fire-Rated Wall and Partition Penetrations:  Install insulation continuously through penetrations of fire-rated walls and partitions.</w:t>
      </w:r>
    </w:p>
    <w:p w14:paraId="1D1A460F" w14:textId="77777777" w:rsidR="00D2247D" w:rsidRDefault="00D2247D">
      <w:pPr>
        <w:pStyle w:val="PR2"/>
        <w:spacing w:before="240"/>
      </w:pPr>
      <w:r>
        <w:t xml:space="preserve">Comply with requirements in Division 07 Section "Penetration </w:t>
      </w:r>
      <w:proofErr w:type="spellStart"/>
      <w:r>
        <w:t>Firestopping"irestopping</w:t>
      </w:r>
      <w:proofErr w:type="spellEnd"/>
      <w:r>
        <w:t xml:space="preserve"> and fire-resistive joint sealers.</w:t>
      </w:r>
    </w:p>
    <w:p w14:paraId="13FE7A2E" w14:textId="77777777" w:rsidR="00D2247D" w:rsidRDefault="00D2247D">
      <w:pPr>
        <w:pStyle w:val="PR1"/>
      </w:pPr>
      <w:r>
        <w:t>Insulation Installation at Floor Penetrations:</w:t>
      </w:r>
    </w:p>
    <w:p w14:paraId="24A1EA30" w14:textId="77777777" w:rsidR="00D2247D" w:rsidRDefault="00D2247D">
      <w:pPr>
        <w:pStyle w:val="PR2"/>
        <w:spacing w:before="240"/>
      </w:pPr>
      <w:r>
        <w:t>Pipe:  Install insulation continuously through floor penetrations.</w:t>
      </w:r>
    </w:p>
    <w:p w14:paraId="72A2051B" w14:textId="77777777" w:rsidR="00D2247D" w:rsidRDefault="00D2247D">
      <w:pPr>
        <w:pStyle w:val="PR2"/>
      </w:pPr>
      <w:r>
        <w:t>Seal penetrations through fire-rated assemblies.  Comply with requirements in Division 07 Section "Penetration Firestopping."</w:t>
      </w:r>
    </w:p>
    <w:p w14:paraId="4CAADC90" w14:textId="77777777" w:rsidR="00D2247D" w:rsidRDefault="00D2247D">
      <w:pPr>
        <w:pStyle w:val="ART"/>
      </w:pPr>
      <w:r>
        <w:t>EQUIPMENT, TANK, AND VESSEL INSULATION INSTALLATION</w:t>
      </w:r>
    </w:p>
    <w:p w14:paraId="51DC4E9D" w14:textId="77777777" w:rsidR="00D2247D" w:rsidRDefault="00D2247D">
      <w:pPr>
        <w:pStyle w:val="PR1"/>
      </w:pPr>
      <w:r>
        <w:t>Mineral Fiber, Pipe and Tank Insulation Installation for Tanks and Vessels:  Secure insulation with adhesive and anchor pins and speed washers.</w:t>
      </w:r>
    </w:p>
    <w:p w14:paraId="0BC0AFC2" w14:textId="77777777" w:rsidR="00D2247D" w:rsidRDefault="00D2247D">
      <w:pPr>
        <w:pStyle w:val="PR2"/>
        <w:spacing w:before="240"/>
      </w:pPr>
      <w:r>
        <w:t>Apply adhesives according to manufacturer's recommended coverage rates per unit area.</w:t>
      </w:r>
    </w:p>
    <w:p w14:paraId="7A236D54" w14:textId="77777777" w:rsidR="00D2247D" w:rsidRDefault="00D2247D">
      <w:pPr>
        <w:pStyle w:val="PR2"/>
      </w:pPr>
      <w:r>
        <w:t>Groove and score insulation materials to fit as closely as possible to equipment, including contours.  Bevel insulation edges for cylindrical surfaces for tight joints.  Stagger end joints.</w:t>
      </w:r>
    </w:p>
    <w:p w14:paraId="3C263723" w14:textId="77777777" w:rsidR="00D2247D" w:rsidRDefault="00D2247D">
      <w:pPr>
        <w:pStyle w:val="PR2"/>
      </w:pPr>
      <w:r>
        <w:t>Protect exposed corners with secured corner angles.</w:t>
      </w:r>
    </w:p>
    <w:p w14:paraId="211E0ADD" w14:textId="77777777" w:rsidR="00D2247D" w:rsidRDefault="00D2247D">
      <w:pPr>
        <w:pStyle w:val="PR2"/>
      </w:pPr>
      <w:r>
        <w:t>Install adhesively attached or self-sticking insulation hangers and speed washers on sides of tanks and vessels as follows:</w:t>
      </w:r>
    </w:p>
    <w:p w14:paraId="18938F43" w14:textId="77777777" w:rsidR="00D2247D" w:rsidRDefault="00D2247D">
      <w:pPr>
        <w:pStyle w:val="PR3"/>
        <w:spacing w:before="240"/>
      </w:pPr>
      <w:r>
        <w:t>Do not weld anchor pins to ASME-labeled pressure vessels.</w:t>
      </w:r>
    </w:p>
    <w:p w14:paraId="6FEBC20C" w14:textId="77777777" w:rsidR="00D2247D" w:rsidRDefault="00D2247D">
      <w:pPr>
        <w:pStyle w:val="PR3"/>
      </w:pPr>
      <w:r>
        <w:t>Select insulation hangers and adhesive that are compatible with service temperature and with substrate.</w:t>
      </w:r>
    </w:p>
    <w:p w14:paraId="428035DA" w14:textId="77777777" w:rsidR="00D2247D" w:rsidRPr="006B62F6" w:rsidRDefault="00D2247D">
      <w:pPr>
        <w:pStyle w:val="PR3"/>
      </w:pPr>
      <w:r>
        <w:t xml:space="preserve">On tanks </w:t>
      </w:r>
      <w:r w:rsidRPr="006B62F6">
        <w:t xml:space="preserve">and vessels, maximum anchor-pin spacing is </w:t>
      </w:r>
      <w:r w:rsidRPr="006B62F6">
        <w:rPr>
          <w:rStyle w:val="IP"/>
          <w:color w:val="auto"/>
        </w:rPr>
        <w:t>3 inches</w:t>
      </w:r>
      <w:r w:rsidRPr="006B62F6">
        <w:rPr>
          <w:rStyle w:val="SI"/>
          <w:color w:val="auto"/>
        </w:rPr>
        <w:t xml:space="preserve"> (75 mm)</w:t>
      </w:r>
      <w:r w:rsidRPr="006B62F6">
        <w:t xml:space="preserve"> from insulation end joints, and </w:t>
      </w:r>
      <w:r w:rsidRPr="006B62F6">
        <w:rPr>
          <w:rStyle w:val="IP"/>
          <w:color w:val="auto"/>
        </w:rPr>
        <w:t>16 inches</w:t>
      </w:r>
      <w:r w:rsidRPr="006B62F6">
        <w:rPr>
          <w:rStyle w:val="SI"/>
          <w:color w:val="auto"/>
        </w:rPr>
        <w:t xml:space="preserve"> (400 mm)</w:t>
      </w:r>
      <w:r w:rsidRPr="006B62F6">
        <w:t xml:space="preserve"> </w:t>
      </w:r>
      <w:proofErr w:type="spellStart"/>
      <w:r w:rsidRPr="006B62F6">
        <w:t>o.c.</w:t>
      </w:r>
      <w:proofErr w:type="spellEnd"/>
      <w:r w:rsidRPr="006B62F6">
        <w:t xml:space="preserve"> in both directions.</w:t>
      </w:r>
    </w:p>
    <w:p w14:paraId="4B9ED0D3" w14:textId="77777777" w:rsidR="00D2247D" w:rsidRDefault="00D2247D">
      <w:pPr>
        <w:pStyle w:val="PR3"/>
      </w:pPr>
      <w:r w:rsidRPr="006B62F6">
        <w:t xml:space="preserve">Do not </w:t>
      </w:r>
      <w:proofErr w:type="spellStart"/>
      <w:r w:rsidRPr="006B62F6">
        <w:t>overcompress</w:t>
      </w:r>
      <w:proofErr w:type="spellEnd"/>
      <w:r w:rsidRPr="006B62F6">
        <w:t xml:space="preserve"> insulation during installation</w:t>
      </w:r>
      <w:r>
        <w:t>.</w:t>
      </w:r>
    </w:p>
    <w:p w14:paraId="26BE0652" w14:textId="77777777" w:rsidR="00D2247D" w:rsidRDefault="00D2247D">
      <w:pPr>
        <w:pStyle w:val="PR3"/>
      </w:pPr>
      <w:r>
        <w:t>Cut and miter insulation segments to fit curved sides and domed heads of tanks and vessels.</w:t>
      </w:r>
    </w:p>
    <w:p w14:paraId="63053F32" w14:textId="77777777" w:rsidR="00D2247D" w:rsidRDefault="00D2247D">
      <w:pPr>
        <w:pStyle w:val="PR3"/>
      </w:pPr>
      <w:r>
        <w:t>Impale insulation over anchor pins and attach speed washers.</w:t>
      </w:r>
    </w:p>
    <w:p w14:paraId="5B563EF9" w14:textId="77777777" w:rsidR="00D2247D" w:rsidRDefault="00D2247D">
      <w:pPr>
        <w:pStyle w:val="PR3"/>
      </w:pPr>
      <w:r>
        <w:t>Cut excess portion of pins extending beyond speed washers or bend parallel with insulation surface.  Cover exposed pins and washers with tape matching insulation facing.</w:t>
      </w:r>
    </w:p>
    <w:p w14:paraId="16BAC02F" w14:textId="77777777" w:rsidR="00D2247D" w:rsidRDefault="00D2247D">
      <w:pPr>
        <w:pStyle w:val="PR2"/>
        <w:spacing w:before="240"/>
      </w:pPr>
      <w:r>
        <w:t>Secure each layer of insulation with stainless-steel or aluminum bands.  Select band material compatible with insulation materials.</w:t>
      </w:r>
    </w:p>
    <w:p w14:paraId="156B89DE" w14:textId="77777777" w:rsidR="00D2247D" w:rsidRPr="006B62F6" w:rsidRDefault="00D2247D">
      <w:pPr>
        <w:pStyle w:val="PR2"/>
      </w:pPr>
      <w:r>
        <w:t xml:space="preserve">Where insulation hangers on equipment and vessels are not permitted or practical and where insulation support rings are not provided, install a girdle network for securing </w:t>
      </w:r>
      <w:r w:rsidRPr="006B62F6">
        <w:t xml:space="preserve">insulation.  Stretch prestressed aircraft cable around the diameter of vessel and make taut with clamps, turnbuckles, or breather springs.  Place one circumferential girdle around equipment approximately </w:t>
      </w:r>
      <w:r w:rsidRPr="006B62F6">
        <w:rPr>
          <w:rStyle w:val="IP"/>
          <w:color w:val="auto"/>
        </w:rPr>
        <w:t>6 inches</w:t>
      </w:r>
      <w:r w:rsidRPr="006B62F6">
        <w:rPr>
          <w:rStyle w:val="SI"/>
          <w:color w:val="auto"/>
        </w:rPr>
        <w:t xml:space="preserve"> (150 mm)</w:t>
      </w:r>
      <w:r w:rsidRPr="006B62F6">
        <w:t xml:space="preserve"> from each end.  Install wire or cable between two circumferential girdles </w:t>
      </w:r>
      <w:r w:rsidRPr="006B62F6">
        <w:rPr>
          <w:rStyle w:val="IP"/>
          <w:color w:val="auto"/>
        </w:rPr>
        <w:t>12 inches</w:t>
      </w:r>
      <w:r w:rsidRPr="006B62F6">
        <w:rPr>
          <w:rStyle w:val="SI"/>
          <w:color w:val="auto"/>
        </w:rPr>
        <w:t xml:space="preserve"> (300 mm)</w:t>
      </w:r>
      <w:r w:rsidRPr="006B62F6">
        <w:t xml:space="preserve"> </w:t>
      </w:r>
      <w:proofErr w:type="spellStart"/>
      <w:r w:rsidRPr="006B62F6">
        <w:t>o.c.</w:t>
      </w:r>
      <w:proofErr w:type="spellEnd"/>
      <w:r w:rsidRPr="006B62F6">
        <w:t xml:space="preserve">  Install a wire ring around each end </w:t>
      </w:r>
      <w:r w:rsidRPr="006B62F6">
        <w:lastRenderedPageBreak/>
        <w:t xml:space="preserve">and around outer periphery of center openings, and stretch prestressed aircraft cable radially from the wire ring to nearest circumferential girdle.  Install additional circumferential girdles along the body of equipment or tank at a minimum spacing of </w:t>
      </w:r>
      <w:r w:rsidRPr="006B62F6">
        <w:rPr>
          <w:rStyle w:val="IP"/>
          <w:color w:val="auto"/>
        </w:rPr>
        <w:t>48 inches</w:t>
      </w:r>
      <w:r w:rsidRPr="006B62F6">
        <w:rPr>
          <w:rStyle w:val="SI"/>
          <w:color w:val="auto"/>
        </w:rPr>
        <w:t xml:space="preserve"> (1200 mm)</w:t>
      </w:r>
      <w:r w:rsidRPr="006B62F6">
        <w:t xml:space="preserve"> </w:t>
      </w:r>
      <w:proofErr w:type="spellStart"/>
      <w:r w:rsidRPr="006B62F6">
        <w:t>o.c.</w:t>
      </w:r>
      <w:proofErr w:type="spellEnd"/>
      <w:r w:rsidRPr="006B62F6">
        <w:t xml:space="preserve">  Use this network for securing insulation with tie wire or bands.</w:t>
      </w:r>
    </w:p>
    <w:p w14:paraId="5994C55D" w14:textId="77777777" w:rsidR="00D2247D" w:rsidRPr="006B62F6" w:rsidRDefault="00D2247D">
      <w:pPr>
        <w:pStyle w:val="PR2"/>
      </w:pPr>
      <w:r w:rsidRPr="006B62F6">
        <w:t xml:space="preserve">Stagger joints between insulation layers at least </w:t>
      </w:r>
      <w:r w:rsidRPr="006B62F6">
        <w:rPr>
          <w:rStyle w:val="IP"/>
          <w:color w:val="auto"/>
        </w:rPr>
        <w:t>3 inches</w:t>
      </w:r>
      <w:r w:rsidRPr="006B62F6">
        <w:rPr>
          <w:rStyle w:val="SI"/>
          <w:color w:val="auto"/>
        </w:rPr>
        <w:t xml:space="preserve"> (75 mm)</w:t>
      </w:r>
      <w:r w:rsidRPr="006B62F6">
        <w:t>.</w:t>
      </w:r>
    </w:p>
    <w:p w14:paraId="3B647812" w14:textId="77777777" w:rsidR="00D2247D" w:rsidRDefault="00D2247D">
      <w:pPr>
        <w:pStyle w:val="PR2"/>
      </w:pPr>
      <w:r w:rsidRPr="006B62F6">
        <w:t>Install insulation in removable segments on equipment</w:t>
      </w:r>
      <w:r>
        <w:t xml:space="preserve"> access doors, manholes, handholes, and other elements that require frequent removal for service and inspection.</w:t>
      </w:r>
    </w:p>
    <w:p w14:paraId="185F2AF9" w14:textId="77777777" w:rsidR="00D2247D" w:rsidRDefault="00D2247D">
      <w:pPr>
        <w:pStyle w:val="PR2"/>
      </w:pPr>
      <w:r>
        <w:t>Bevel and seal insulation ends around manholes, handholes, ASME stamps, and nameplates.</w:t>
      </w:r>
    </w:p>
    <w:p w14:paraId="16006388" w14:textId="77777777" w:rsidR="00D2247D" w:rsidRDefault="00D2247D">
      <w:pPr>
        <w:pStyle w:val="PR2"/>
      </w:pPr>
      <w:r>
        <w:t>For equipment with surface temperatures below ambient, apply mastic to open ends, joints, seams, breaks, and punctures in insulation.</w:t>
      </w:r>
    </w:p>
    <w:p w14:paraId="27F7206A" w14:textId="77777777" w:rsidR="00D2247D" w:rsidRDefault="00D2247D">
      <w:pPr>
        <w:pStyle w:val="PR1"/>
      </w:pPr>
      <w:r>
        <w:t>Flexible Elastomeric Thermal Insulation Installation for Tanks and Vessels:  Install insulation over entire surface of tanks and vessels.</w:t>
      </w:r>
    </w:p>
    <w:p w14:paraId="4EA34B56" w14:textId="77777777" w:rsidR="00D2247D" w:rsidRDefault="00D2247D">
      <w:pPr>
        <w:pStyle w:val="PR2"/>
        <w:spacing w:before="240"/>
      </w:pPr>
      <w:r>
        <w:t>Apply 100 percent coverage of adhesive to surface with manufacturer's recommended adhesive.</w:t>
      </w:r>
    </w:p>
    <w:p w14:paraId="698E115C" w14:textId="77777777" w:rsidR="00D2247D" w:rsidRDefault="00D2247D">
      <w:pPr>
        <w:pStyle w:val="PR2"/>
      </w:pPr>
      <w:r>
        <w:t>Seal longitudinal seams and end joints.</w:t>
      </w:r>
    </w:p>
    <w:p w14:paraId="0A3CDE93" w14:textId="77777777" w:rsidR="00D2247D" w:rsidRDefault="00D2247D">
      <w:pPr>
        <w:pStyle w:val="PR1"/>
      </w:pPr>
      <w:r>
        <w:t>Insulation Installation on Pumps:</w:t>
      </w:r>
    </w:p>
    <w:p w14:paraId="5C33734F" w14:textId="77777777" w:rsidR="00D2247D" w:rsidRPr="006B62F6" w:rsidRDefault="00D2247D">
      <w:pPr>
        <w:pStyle w:val="PR2"/>
        <w:spacing w:before="240"/>
      </w:pPr>
      <w:r w:rsidRPr="006B62F6">
        <w:t xml:space="preserve">Fabricate metal boxes lined with insulation.  Fit boxes around pumps and coincide box joints with splits in pump casings.  Fabricate joints with outward bolted flanges.  Bolt flanges on </w:t>
      </w:r>
      <w:r w:rsidRPr="006B62F6">
        <w:rPr>
          <w:rStyle w:val="IP"/>
          <w:color w:val="auto"/>
        </w:rPr>
        <w:t>6-inch</w:t>
      </w:r>
      <w:r w:rsidRPr="006B62F6">
        <w:rPr>
          <w:rStyle w:val="SI"/>
          <w:color w:val="auto"/>
        </w:rPr>
        <w:t xml:space="preserve"> (150-mm)</w:t>
      </w:r>
      <w:r w:rsidRPr="006B62F6">
        <w:t xml:space="preserve"> centers, starting at corners.  Install </w:t>
      </w:r>
      <w:r w:rsidRPr="006B62F6">
        <w:rPr>
          <w:rStyle w:val="IP"/>
          <w:color w:val="auto"/>
        </w:rPr>
        <w:t>3/8-inch-</w:t>
      </w:r>
      <w:r w:rsidRPr="006B62F6">
        <w:rPr>
          <w:rStyle w:val="SI"/>
          <w:color w:val="auto"/>
        </w:rPr>
        <w:t xml:space="preserve"> (10-mm-)</w:t>
      </w:r>
      <w:r w:rsidRPr="006B62F6">
        <w:t xml:space="preserve"> diameter fasteners with wing nuts.  Alternatively, secure the box sections together using a latching mechanism.</w:t>
      </w:r>
    </w:p>
    <w:p w14:paraId="3CDB8999" w14:textId="77777777" w:rsidR="00D2247D" w:rsidRPr="006B62F6" w:rsidRDefault="00D2247D">
      <w:pPr>
        <w:pStyle w:val="PR2"/>
      </w:pPr>
      <w:r w:rsidRPr="006B62F6">
        <w:t xml:space="preserve">Fabricate boxes from galvanized steel, at least </w:t>
      </w:r>
      <w:r w:rsidRPr="006B62F6">
        <w:rPr>
          <w:rStyle w:val="IP"/>
          <w:color w:val="auto"/>
        </w:rPr>
        <w:t>0.040 inch</w:t>
      </w:r>
      <w:r w:rsidRPr="006B62F6">
        <w:rPr>
          <w:rStyle w:val="SI"/>
          <w:color w:val="auto"/>
        </w:rPr>
        <w:t xml:space="preserve"> (1.0 mm)</w:t>
      </w:r>
      <w:r w:rsidRPr="006B62F6">
        <w:t xml:space="preserve"> thick.</w:t>
      </w:r>
    </w:p>
    <w:p w14:paraId="4D3A7BA3" w14:textId="77777777" w:rsidR="00D2247D" w:rsidRDefault="00D2247D">
      <w:pPr>
        <w:pStyle w:val="PR2"/>
      </w:pPr>
      <w:r w:rsidRPr="006B62F6">
        <w:t>For below ambient services, install a vapor barrier at seams, joints, and penetrations.  Seal between flanges with replaceable gasket material to form</w:t>
      </w:r>
      <w:r>
        <w:t xml:space="preserve"> a vapor barrier.</w:t>
      </w:r>
    </w:p>
    <w:p w14:paraId="57A5F9E0" w14:textId="77777777" w:rsidR="00D2247D" w:rsidRDefault="00D2247D">
      <w:pPr>
        <w:pStyle w:val="ART"/>
      </w:pPr>
      <w:r>
        <w:t>GENERAL PIPE INSULATION INSTALLATION</w:t>
      </w:r>
    </w:p>
    <w:p w14:paraId="156FE22A" w14:textId="77777777" w:rsidR="00D2247D" w:rsidRDefault="00D2247D">
      <w:pPr>
        <w:pStyle w:val="PR1"/>
      </w:pPr>
      <w:r>
        <w:t>Requirements in this article generally apply to all insulation materials except where more specific requirements are specified in various pipe insulation material installation articles.</w:t>
      </w:r>
    </w:p>
    <w:p w14:paraId="00442C4B" w14:textId="77777777" w:rsidR="00D2247D" w:rsidRDefault="00D2247D">
      <w:pPr>
        <w:pStyle w:val="PR1"/>
      </w:pPr>
      <w:r>
        <w:t>Insulation Installation on Fittings, Valves, Strainers, Flanges, and Unions:</w:t>
      </w:r>
    </w:p>
    <w:p w14:paraId="5263F437" w14:textId="77777777" w:rsidR="00D2247D" w:rsidRDefault="00D2247D">
      <w:pPr>
        <w:pStyle w:val="PR2"/>
        <w:spacing w:before="240"/>
      </w:pPr>
      <w:r>
        <w:t>Install insulation over fittings, valves, strainers, flanges, unions, and other specialties with continuous thermal and vapor-retarder integrity, unless otherwise indicated.</w:t>
      </w:r>
    </w:p>
    <w:p w14:paraId="5F9CB9F2" w14:textId="77777777" w:rsidR="00D2247D" w:rsidRDefault="00D2247D">
      <w:pPr>
        <w:pStyle w:val="PR2"/>
      </w:pPr>
      <w:r>
        <w:t>Insulate pipe elbows using preformed fitting insulation or mitered fittings made from same material and density as adjacent pipe insulation.  Each piece shall be butted tightly against adjoining piece and bonded with adhesive.  Fill joints, seams, voids, and irregular surfaces with insulating cement finished to a smooth, hard, and uniform contour that is uniform with adjoining pipe insulation.</w:t>
      </w:r>
    </w:p>
    <w:p w14:paraId="1A966A95" w14:textId="77777777" w:rsidR="00D2247D" w:rsidRDefault="00D2247D">
      <w:pPr>
        <w:pStyle w:val="PR2"/>
      </w:pPr>
      <w:r>
        <w:t>Insulate tee fittings with preformed fitting insulation or sectional pipe insulation of same material and thickness as used for adjacent pipe.  Cut sectional pipe insulation to fit.  Butt each section closely to the next and hold in place with tie wire.  Bond pieces with adhesive.</w:t>
      </w:r>
    </w:p>
    <w:p w14:paraId="17839EAA" w14:textId="77777777" w:rsidR="00D2247D" w:rsidRDefault="00D2247D">
      <w:pPr>
        <w:pStyle w:val="PR2"/>
      </w:pPr>
      <w:r>
        <w:t xml:space="preserve">Insulate valves using preformed fitting insulation or sectional pipe insulation of same material, density, and thickness as used for adjacent pipe.  Overlap adjoining pipe </w:t>
      </w:r>
      <w:r>
        <w:lastRenderedPageBreak/>
        <w:t>insulation by not less than two times the thickness of pipe insulation, or one pipe diameter, whichever is thicker.  For valves, insulate up to and including the bonnets, valve stuffing-box studs, bolts, and nuts.  Fill joints, seams, and irregular surfaces with insulating cement.</w:t>
      </w:r>
    </w:p>
    <w:p w14:paraId="2F6A8CA4" w14:textId="77777777" w:rsidR="00D2247D" w:rsidRDefault="00D2247D">
      <w:pPr>
        <w:pStyle w:val="PR2"/>
      </w:pPr>
      <w:r>
        <w:t>Insulate strainers using preformed fitting insulation or sectional pipe insulation of same material, density, and thickness as used for adjacent pipe.  Overlap adjoining pipe insulation by not less than two times the thickness of pipe insulation, or one pipe diameter, whichever is thicker.  Fill joints, seams, and irregular surfaces with insulating cement.  Insulate strainers so strainer basket flange or plug can be easily removed and replaced without damaging the insulation and jacket.  Provide a removable reusable insulation cover.  For below ambient services, provide a design that maintains vapor barrier.</w:t>
      </w:r>
    </w:p>
    <w:p w14:paraId="25A241DA" w14:textId="77777777" w:rsidR="00D2247D" w:rsidRDefault="00D2247D">
      <w:pPr>
        <w:pStyle w:val="PR2"/>
      </w:pPr>
      <w:r>
        <w:t>Insulate flanges and unions using a section of oversized preformed pipe insulation.  Overlap adjoining pipe insulation by not less than two times the thickness of pipe insulation, or one pipe diameter, whichever is thicker.</w:t>
      </w:r>
    </w:p>
    <w:p w14:paraId="5CC50C9A" w14:textId="77777777" w:rsidR="00D2247D" w:rsidRDefault="00D2247D">
      <w:pPr>
        <w:pStyle w:val="PR2"/>
      </w:pPr>
      <w:r>
        <w:t>Cover segmented insulated surfaces with a layer of finishing cement and coat with a mastic.  Install vapor-barrier mastic for below ambient services and a breather mastic for above ambient services.  Reinforce the mastic with fabric-reinforcing mesh.  Trowel the mastic to a smooth and well-shaped contour.</w:t>
      </w:r>
    </w:p>
    <w:p w14:paraId="0E8169EF" w14:textId="77777777" w:rsidR="00D2247D" w:rsidRDefault="00D2247D">
      <w:pPr>
        <w:pStyle w:val="PR2"/>
      </w:pPr>
      <w:r>
        <w:t>For services not specified to receive a field-applied jacket except for flexible elastomeric and polyolefin, install fitted PVC cover over elbows, tees, strainers, valves, flanges, and unions.  Terminate ends with PVC end caps.  Tape PVC covers to adjoining insulation facing using PVC tape.</w:t>
      </w:r>
    </w:p>
    <w:p w14:paraId="15C99E37" w14:textId="77777777" w:rsidR="00D2247D" w:rsidRDefault="00D2247D">
      <w:pPr>
        <w:pStyle w:val="PR2"/>
      </w:pPr>
      <w:r>
        <w:t>Stencil or label the outside insulation jacket of each union with the word "UNION."  Match size and color of pipe labels.</w:t>
      </w:r>
    </w:p>
    <w:p w14:paraId="72C753C8" w14:textId="77777777" w:rsidR="00D2247D" w:rsidRDefault="00D2247D">
      <w:pPr>
        <w:pStyle w:val="PR1"/>
      </w:pPr>
      <w:r>
        <w:t>Insulate instrument connections for thermometers, pressure gages, pressure temperature taps, test connections, flow meters, sensors, switches, and transmitters on insulated pipes, vessels, and equipment.  Shape insulation at these connections by tapering it to and around the connection with insulating cement and finish with finishing cement, mastic, and flashing sealant.</w:t>
      </w:r>
    </w:p>
    <w:p w14:paraId="63E61B83" w14:textId="77777777" w:rsidR="00D2247D" w:rsidRDefault="00D2247D">
      <w:pPr>
        <w:pStyle w:val="PR1"/>
      </w:pPr>
      <w:r>
        <w:t>Install removable insulation covers at locations indicated.  Installation shall conform to the following:</w:t>
      </w:r>
    </w:p>
    <w:p w14:paraId="0DBA542C" w14:textId="77777777" w:rsidR="00D2247D" w:rsidRDefault="00D2247D">
      <w:pPr>
        <w:pStyle w:val="PR2"/>
        <w:spacing w:before="240"/>
      </w:pPr>
      <w:r>
        <w:t>Make removable flange and union insulation from sectional pipe insulation of same thickness as that on adjoining pipe.  Install same insulation jacket as adjoining pipe insulation.</w:t>
      </w:r>
    </w:p>
    <w:p w14:paraId="403BDED2" w14:textId="77777777" w:rsidR="00D2247D" w:rsidRDefault="00D2247D">
      <w:pPr>
        <w:pStyle w:val="PR2"/>
      </w:pPr>
      <w:r>
        <w:t>When flange and union covers are made from sectional pipe insulation, extend insulation from flanges or union long at least two times the insulation thickness over adjacent pipe insulation on each side of flange or union.  Secure flange cover in place with stainless-steel or aluminum bands.  Select band material compatible with insulation and jacket.</w:t>
      </w:r>
    </w:p>
    <w:p w14:paraId="53DFF907" w14:textId="77777777" w:rsidR="00D2247D" w:rsidRDefault="00D2247D">
      <w:pPr>
        <w:pStyle w:val="PR2"/>
      </w:pPr>
      <w:r>
        <w:t>Construct removable valve insulation covers in same manner as for flanges except divide the two-part section on the vertical center line of valve body.</w:t>
      </w:r>
    </w:p>
    <w:p w14:paraId="52615A1B" w14:textId="77777777" w:rsidR="00D2247D" w:rsidRDefault="00D2247D">
      <w:pPr>
        <w:pStyle w:val="PR2"/>
      </w:pPr>
      <w:r>
        <w:t xml:space="preserve">When covers are made from block insulation, make two halves, each consisting of mitered blocks wired to stainless-steel fabric.  Secure this wire frame, with its attached insulation, to flanges with tie wire.  </w:t>
      </w:r>
      <w:r w:rsidRPr="006B62F6">
        <w:t xml:space="preserve">Extend insulation at least </w:t>
      </w:r>
      <w:r w:rsidRPr="006B62F6">
        <w:rPr>
          <w:rStyle w:val="IP"/>
          <w:color w:val="auto"/>
        </w:rPr>
        <w:t>2 inches</w:t>
      </w:r>
      <w:r w:rsidRPr="006B62F6">
        <w:rPr>
          <w:rStyle w:val="SI"/>
          <w:color w:val="auto"/>
        </w:rPr>
        <w:t xml:space="preserve"> (50 mm)</w:t>
      </w:r>
      <w:r w:rsidRPr="006B62F6">
        <w:t xml:space="preserve"> over adjacent pipe insulation on each side of valve.  Fill space between flange or union cover and pipe insulation with insulating cemen</w:t>
      </w:r>
      <w:r>
        <w:t>t.  Finish cover assembly with insulating cement applied in two coats.  After first coat is dry, apply and trowel second coat to a smooth finish.</w:t>
      </w:r>
    </w:p>
    <w:p w14:paraId="7BCAB278" w14:textId="77777777" w:rsidR="00D2247D" w:rsidRDefault="00D2247D">
      <w:pPr>
        <w:pStyle w:val="PR2"/>
      </w:pPr>
      <w:r>
        <w:t>Unless a PVC jacket is indicated in field-applied jacket schedules, finish exposed surfaces with a metal jacket.</w:t>
      </w:r>
    </w:p>
    <w:p w14:paraId="2A2D9EAE" w14:textId="77777777" w:rsidR="00D2247D" w:rsidRDefault="00D2247D">
      <w:pPr>
        <w:pStyle w:val="ART"/>
      </w:pPr>
      <w:r>
        <w:lastRenderedPageBreak/>
        <w:t>FIELD-APPLIED JACKET INSTALLATION</w:t>
      </w:r>
    </w:p>
    <w:p w14:paraId="332D4111" w14:textId="77777777" w:rsidR="00D2247D" w:rsidRDefault="00D2247D">
      <w:pPr>
        <w:pStyle w:val="PR1"/>
      </w:pPr>
      <w:r>
        <w:t>Where glass-cloth jackets are indicated, install directly over bare insulation or insulation with factory-applied jackets.</w:t>
      </w:r>
    </w:p>
    <w:p w14:paraId="6A260A6E" w14:textId="77777777" w:rsidR="00D2247D" w:rsidRPr="006B62F6" w:rsidRDefault="00D2247D">
      <w:pPr>
        <w:pStyle w:val="PR2"/>
        <w:spacing w:before="240"/>
      </w:pPr>
      <w:r>
        <w:t xml:space="preserve">Draw </w:t>
      </w:r>
      <w:r w:rsidRPr="006B62F6">
        <w:t xml:space="preserve">jacket smooth and tight to surface with </w:t>
      </w:r>
      <w:r w:rsidRPr="006B62F6">
        <w:rPr>
          <w:rStyle w:val="IP"/>
          <w:color w:val="auto"/>
        </w:rPr>
        <w:t>2-inch</w:t>
      </w:r>
      <w:r w:rsidRPr="006B62F6">
        <w:rPr>
          <w:rStyle w:val="SI"/>
          <w:color w:val="auto"/>
        </w:rPr>
        <w:t xml:space="preserve"> (50-mm)</w:t>
      </w:r>
      <w:r w:rsidRPr="006B62F6">
        <w:t xml:space="preserve"> overlap at seams and joints.</w:t>
      </w:r>
    </w:p>
    <w:p w14:paraId="506B1552" w14:textId="77777777" w:rsidR="00D2247D" w:rsidRPr="006B62F6" w:rsidRDefault="00D2247D">
      <w:pPr>
        <w:pStyle w:val="PR2"/>
      </w:pPr>
      <w:r w:rsidRPr="006B62F6">
        <w:t xml:space="preserve">Embed glass cloth between two </w:t>
      </w:r>
      <w:r w:rsidRPr="006B62F6">
        <w:rPr>
          <w:rStyle w:val="IP"/>
          <w:color w:val="auto"/>
        </w:rPr>
        <w:t>0.062-inch-</w:t>
      </w:r>
      <w:r w:rsidRPr="006B62F6">
        <w:rPr>
          <w:rStyle w:val="SI"/>
          <w:color w:val="auto"/>
        </w:rPr>
        <w:t xml:space="preserve"> (1.6-mm-)</w:t>
      </w:r>
      <w:r w:rsidRPr="006B62F6">
        <w:t xml:space="preserve"> thick coats of lagging adhesive.</w:t>
      </w:r>
    </w:p>
    <w:p w14:paraId="371DD231" w14:textId="77777777" w:rsidR="00D2247D" w:rsidRPr="006B62F6" w:rsidRDefault="00D2247D">
      <w:pPr>
        <w:pStyle w:val="PR2"/>
      </w:pPr>
      <w:r w:rsidRPr="006B62F6">
        <w:t>Completely encapsulate insulation with coating, leaving no exposed insulation.</w:t>
      </w:r>
    </w:p>
    <w:p w14:paraId="0E156EC1" w14:textId="77777777" w:rsidR="00D2247D" w:rsidRPr="006B62F6" w:rsidRDefault="00D2247D">
      <w:pPr>
        <w:pStyle w:val="PR1"/>
      </w:pPr>
      <w:r w:rsidRPr="006B62F6">
        <w:t>Where FSK jackets are indicated, install as follows:</w:t>
      </w:r>
    </w:p>
    <w:p w14:paraId="6746AA7E" w14:textId="77777777" w:rsidR="00D2247D" w:rsidRPr="006B62F6" w:rsidRDefault="00D2247D">
      <w:pPr>
        <w:pStyle w:val="PR2"/>
        <w:spacing w:before="240"/>
      </w:pPr>
      <w:r w:rsidRPr="006B62F6">
        <w:t>Draw jacket material smooth and tight.</w:t>
      </w:r>
    </w:p>
    <w:p w14:paraId="1D078F73" w14:textId="77777777" w:rsidR="00D2247D" w:rsidRPr="006B62F6" w:rsidRDefault="00D2247D">
      <w:pPr>
        <w:pStyle w:val="PR2"/>
      </w:pPr>
      <w:r w:rsidRPr="006B62F6">
        <w:t>Install lap or joint strips with same material as jacket.</w:t>
      </w:r>
    </w:p>
    <w:p w14:paraId="4616E2ED" w14:textId="77777777" w:rsidR="00D2247D" w:rsidRPr="006B62F6" w:rsidRDefault="00D2247D">
      <w:pPr>
        <w:pStyle w:val="PR2"/>
      </w:pPr>
      <w:r w:rsidRPr="006B62F6">
        <w:t>Secure jacket to insulation with manufacturer's recommended adhesive.</w:t>
      </w:r>
    </w:p>
    <w:p w14:paraId="770C881E" w14:textId="77777777" w:rsidR="00D2247D" w:rsidRPr="006B62F6" w:rsidRDefault="00D2247D">
      <w:pPr>
        <w:pStyle w:val="PR2"/>
      </w:pPr>
      <w:r w:rsidRPr="006B62F6">
        <w:t xml:space="preserve">Install jacket with </w:t>
      </w:r>
      <w:r w:rsidRPr="006B62F6">
        <w:rPr>
          <w:rStyle w:val="IP"/>
          <w:color w:val="auto"/>
        </w:rPr>
        <w:t>1-1/2-inch</w:t>
      </w:r>
      <w:r w:rsidRPr="006B62F6">
        <w:rPr>
          <w:rStyle w:val="SI"/>
          <w:color w:val="auto"/>
        </w:rPr>
        <w:t xml:space="preserve"> (38-mm)</w:t>
      </w:r>
      <w:r w:rsidRPr="006B62F6">
        <w:t xml:space="preserve"> laps at longitudinal seams and </w:t>
      </w:r>
      <w:r w:rsidRPr="006B62F6">
        <w:rPr>
          <w:rStyle w:val="IP"/>
          <w:color w:val="auto"/>
        </w:rPr>
        <w:t>3-inch-</w:t>
      </w:r>
      <w:r w:rsidRPr="006B62F6">
        <w:rPr>
          <w:rStyle w:val="SI"/>
          <w:color w:val="auto"/>
        </w:rPr>
        <w:t xml:space="preserve"> (75-mm-)</w:t>
      </w:r>
      <w:r w:rsidRPr="006B62F6">
        <w:t xml:space="preserve"> wide joint strips at end joints.</w:t>
      </w:r>
    </w:p>
    <w:p w14:paraId="36CEE7ED" w14:textId="77777777" w:rsidR="00D2247D" w:rsidRPr="006B62F6" w:rsidRDefault="00D2247D">
      <w:pPr>
        <w:pStyle w:val="PR2"/>
      </w:pPr>
      <w:r w:rsidRPr="006B62F6">
        <w:t>Seal openings, punctures, and breaks in vapor-retarder jackets and exposed insulation with vapor-barrier mastic.</w:t>
      </w:r>
    </w:p>
    <w:p w14:paraId="3AA440D8" w14:textId="77777777" w:rsidR="00D2247D" w:rsidRPr="006B62F6" w:rsidRDefault="00D2247D">
      <w:pPr>
        <w:pStyle w:val="PR1"/>
      </w:pPr>
      <w:r w:rsidRPr="006B62F6">
        <w:t xml:space="preserve">Where PVC jackets are indicated, install with </w:t>
      </w:r>
      <w:r w:rsidRPr="006B62F6">
        <w:rPr>
          <w:rStyle w:val="IP"/>
          <w:color w:val="auto"/>
        </w:rPr>
        <w:t>1-inch</w:t>
      </w:r>
      <w:r w:rsidRPr="006B62F6">
        <w:rPr>
          <w:rStyle w:val="SI"/>
          <w:color w:val="auto"/>
        </w:rPr>
        <w:t xml:space="preserve"> (25-mm)</w:t>
      </w:r>
      <w:r w:rsidRPr="006B62F6">
        <w:t xml:space="preserve"> overlap at longitudinal seams and end joints; for horizontal applications, install with longitudinal seams along top and bottom of tanks and vessels.  Seal with manufacturer's recommended adhesive.</w:t>
      </w:r>
    </w:p>
    <w:p w14:paraId="4A587ED4" w14:textId="77777777" w:rsidR="00D2247D" w:rsidRPr="006B62F6" w:rsidRDefault="00D2247D">
      <w:pPr>
        <w:pStyle w:val="PR2"/>
        <w:spacing w:before="240"/>
      </w:pPr>
      <w:r w:rsidRPr="006B62F6">
        <w:t>Apply two continuous beads of adhesive to seams and joints, one bead under lap and the finish bead along seam and joint edge.</w:t>
      </w:r>
    </w:p>
    <w:p w14:paraId="4006551F" w14:textId="77777777" w:rsidR="00D2247D" w:rsidRPr="006B62F6" w:rsidRDefault="00D2247D">
      <w:pPr>
        <w:pStyle w:val="PR1"/>
      </w:pPr>
      <w:r w:rsidRPr="006B62F6">
        <w:t xml:space="preserve">Where metal jackets are indicated, install with </w:t>
      </w:r>
      <w:r w:rsidRPr="006B62F6">
        <w:rPr>
          <w:rStyle w:val="IP"/>
          <w:color w:val="auto"/>
        </w:rPr>
        <w:t>2-inch</w:t>
      </w:r>
      <w:r w:rsidRPr="006B62F6">
        <w:rPr>
          <w:rStyle w:val="SI"/>
          <w:color w:val="auto"/>
        </w:rPr>
        <w:t xml:space="preserve"> (50-mm)</w:t>
      </w:r>
      <w:r w:rsidRPr="006B62F6">
        <w:t xml:space="preserve"> overlap at longitudinal seams and end joints.  Overlap longitudinal seams arranged to shed water.  Seal end joints with weatherproof sealant recommended by insulation manufacturer.  Secure jacket with stainless-steel bands </w:t>
      </w:r>
      <w:r w:rsidRPr="006B62F6">
        <w:rPr>
          <w:rStyle w:val="IP"/>
          <w:color w:val="auto"/>
        </w:rPr>
        <w:t>12 inches</w:t>
      </w:r>
      <w:r w:rsidRPr="006B62F6">
        <w:rPr>
          <w:rStyle w:val="SI"/>
          <w:color w:val="auto"/>
        </w:rPr>
        <w:t xml:space="preserve"> (300 mm)</w:t>
      </w:r>
      <w:r w:rsidRPr="006B62F6">
        <w:t xml:space="preserve"> </w:t>
      </w:r>
      <w:proofErr w:type="spellStart"/>
      <w:r w:rsidRPr="006B62F6">
        <w:t>o.c.</w:t>
      </w:r>
      <w:proofErr w:type="spellEnd"/>
      <w:r w:rsidRPr="006B62F6">
        <w:t xml:space="preserve"> and at end joints.</w:t>
      </w:r>
    </w:p>
    <w:p w14:paraId="4DFC5263" w14:textId="77777777" w:rsidR="00D2247D" w:rsidRDefault="00D2247D">
      <w:pPr>
        <w:pStyle w:val="ART"/>
      </w:pPr>
      <w:r>
        <w:t>FIELD QUALITY CONTROL</w:t>
      </w:r>
    </w:p>
    <w:p w14:paraId="63F18EC8" w14:textId="77777777" w:rsidR="00D2247D" w:rsidRDefault="00D2247D">
      <w:pPr>
        <w:pStyle w:val="PR1"/>
      </w:pPr>
      <w:r>
        <w:t>Perform tests and inspections.</w:t>
      </w:r>
    </w:p>
    <w:p w14:paraId="44FF814C" w14:textId="77777777" w:rsidR="00D2247D" w:rsidRDefault="00D2247D">
      <w:pPr>
        <w:pStyle w:val="PR1"/>
      </w:pPr>
      <w:r>
        <w:t>Tests and Inspections:</w:t>
      </w:r>
    </w:p>
    <w:p w14:paraId="19101701" w14:textId="77777777" w:rsidR="00D2247D" w:rsidRDefault="00D2247D">
      <w:pPr>
        <w:pStyle w:val="PR2"/>
        <w:spacing w:before="240"/>
      </w:pPr>
      <w:r>
        <w:t xml:space="preserve">Inspect field-insulated equipment, randomly selected by Architect, by removing field-applied jacket and insulation in layers in reverse order of their installation.  Extent of inspection shall be limited to </w:t>
      </w:r>
      <w:r w:rsidRPr="00736AB8">
        <w:t>one</w:t>
      </w:r>
      <w:r>
        <w:t xml:space="preserve"> location(s) for each type of equipment defined in the "Equipment Insulation Schedule" Article.  For large equipment, remove only a portion adequate to determine compliance.</w:t>
      </w:r>
    </w:p>
    <w:p w14:paraId="194F4567" w14:textId="77777777" w:rsidR="00D2247D" w:rsidRDefault="00D2247D">
      <w:pPr>
        <w:pStyle w:val="PR2"/>
      </w:pPr>
      <w:r>
        <w:t xml:space="preserve">Inspect pipe, fittings, strainers, and valves, randomly selected by Architect, by removing field-applied jacket and insulation in layers in reverse order of their installation.  Extent of inspection shall be limited to </w:t>
      </w:r>
      <w:r w:rsidRPr="00736AB8">
        <w:t>three</w:t>
      </w:r>
      <w:r>
        <w:t xml:space="preserve"> locations of straight pipe, </w:t>
      </w:r>
      <w:r w:rsidRPr="00736AB8">
        <w:t>three</w:t>
      </w:r>
      <w:r>
        <w:t xml:space="preserve"> locations of threaded fittings, </w:t>
      </w:r>
      <w:r w:rsidRPr="00736AB8">
        <w:t>three</w:t>
      </w:r>
      <w:r>
        <w:t xml:space="preserve"> locations of welded fittings, </w:t>
      </w:r>
      <w:r w:rsidRPr="00736AB8">
        <w:t>two</w:t>
      </w:r>
      <w:r>
        <w:t xml:space="preserve"> locations of threaded strainers, </w:t>
      </w:r>
      <w:r w:rsidRPr="00736AB8">
        <w:t>two</w:t>
      </w:r>
      <w:r>
        <w:t xml:space="preserve"> locations of welded strainers, </w:t>
      </w:r>
      <w:r w:rsidRPr="00736AB8">
        <w:t>three</w:t>
      </w:r>
      <w:r>
        <w:t xml:space="preserve"> locations of threaded valves, and </w:t>
      </w:r>
      <w:r w:rsidRPr="00736AB8">
        <w:t>three</w:t>
      </w:r>
      <w:r>
        <w:t xml:space="preserve"> locations of flanged valves for each pipe service defined in the "Piping Insulation Schedule, General" Article.</w:t>
      </w:r>
    </w:p>
    <w:p w14:paraId="11263133" w14:textId="77777777" w:rsidR="00D2247D" w:rsidRDefault="00D2247D">
      <w:pPr>
        <w:pStyle w:val="PR1"/>
      </w:pPr>
      <w:r>
        <w:lastRenderedPageBreak/>
        <w:t>All insulation applications will be considered defective Work if sample inspection reveals noncompliance with requirements.</w:t>
      </w:r>
    </w:p>
    <w:p w14:paraId="013A2E86" w14:textId="77777777" w:rsidR="00D2247D" w:rsidRDefault="00D2247D">
      <w:pPr>
        <w:pStyle w:val="ART"/>
      </w:pPr>
      <w:r>
        <w:t>EQUIPMENT INSULATION SCHEDULE</w:t>
      </w:r>
    </w:p>
    <w:p w14:paraId="3017789D" w14:textId="77777777" w:rsidR="00D2247D" w:rsidRPr="00377165" w:rsidRDefault="00D2247D" w:rsidP="00377165">
      <w:pPr>
        <w:pStyle w:val="PRN"/>
      </w:pPr>
      <w:r w:rsidRPr="00377165">
        <w:t>Equipment insulation schedules in this article specify commonly used insulation materials and thicknesses for each equipment type.  LEED-NC Prerequisite EA 2 requires that water heater insulation R-value comply with ASHRAE/IESNA 90.1</w:t>
      </w:r>
      <w:del w:id="0" w:author="Hopper, Susan" w:date="2019-04-30T16:42:00Z">
        <w:r w:rsidRPr="00377165" w:rsidDel="00D04C93">
          <w:delText>-2004</w:delText>
        </w:r>
      </w:del>
      <w:r w:rsidRPr="00377165">
        <w:t>.  Not all materials and thicknesses may be suitable for a specific project.  Revise to suit Project after considering all parameters that impact selection.  See Evaluations for more information and guidance.</w:t>
      </w:r>
    </w:p>
    <w:p w14:paraId="0F7ADFC7" w14:textId="77777777" w:rsidR="00D2247D" w:rsidRPr="00000E79" w:rsidRDefault="00D2247D" w:rsidP="00000E79">
      <w:pPr>
        <w:pStyle w:val="PRN"/>
      </w:pPr>
      <w:r w:rsidRPr="00000E79">
        <w:t>Because cellular glass is brittle, the minimum thickness recommended is 1-1/2 inches (38 mm).  Potential for breakage increases if thinner insulation is used.</w:t>
      </w:r>
    </w:p>
    <w:p w14:paraId="77E791DF" w14:textId="77777777" w:rsidR="00D2247D" w:rsidRPr="00000E79" w:rsidRDefault="00D2247D" w:rsidP="00000E79">
      <w:pPr>
        <w:pStyle w:val="PRN"/>
      </w:pPr>
      <w:r w:rsidRPr="00000E79">
        <w:t>Flexible elastomeric and polyolefin thicknesses are limited to 1 inch (25 mm) to meet a flame-spread index of 25 and a smoke-developed index of 50.  Condensation control and energy efficiency are limited by thickness.</w:t>
      </w:r>
    </w:p>
    <w:p w14:paraId="09D3FF87" w14:textId="77777777" w:rsidR="00D2247D" w:rsidRPr="00000E79" w:rsidRDefault="00D2247D" w:rsidP="00000E79">
      <w:pPr>
        <w:pStyle w:val="PRN"/>
      </w:pPr>
      <w:r w:rsidRPr="00000E79">
        <w:t>Consider the exposure of installed insulation to damage.  Concealed applications have less risk than exposed.</w:t>
      </w:r>
    </w:p>
    <w:p w14:paraId="24FEA24E" w14:textId="77777777" w:rsidR="00D2247D" w:rsidRDefault="00D2247D">
      <w:pPr>
        <w:pStyle w:val="PR1"/>
      </w:pPr>
      <w:r>
        <w:t>Insulation materials and thicknesses are identified below.  If more than one material is listed for a type of equipment, selection from materials listed is Contractor's option.</w:t>
      </w:r>
    </w:p>
    <w:p w14:paraId="57A55005" w14:textId="77777777" w:rsidR="00D2247D" w:rsidRDefault="00D2247D">
      <w:pPr>
        <w:pStyle w:val="PR1"/>
      </w:pPr>
      <w:r>
        <w:t>Insulate indoor and outdoor equipment in paragraphs below that is not factory insulated.</w:t>
      </w:r>
    </w:p>
    <w:p w14:paraId="7BFBA6CE" w14:textId="77777777" w:rsidR="00D2247D" w:rsidRDefault="00D2247D">
      <w:pPr>
        <w:pStyle w:val="PR1"/>
      </w:pPr>
      <w:r>
        <w:t>Heat-exchanger (water-to-water for domestic water heating service) insulation shall be</w:t>
      </w:r>
      <w:r w:rsidRPr="00646B65">
        <w:t> one of</w:t>
      </w:r>
      <w:r>
        <w:t xml:space="preserve"> the following:</w:t>
      </w:r>
    </w:p>
    <w:p w14:paraId="003B289F" w14:textId="77777777" w:rsidR="00D2247D" w:rsidRPr="00646B65" w:rsidRDefault="00D2247D">
      <w:pPr>
        <w:pStyle w:val="PR2"/>
        <w:spacing w:before="240"/>
      </w:pPr>
      <w:r w:rsidRPr="00646B65">
        <w:t xml:space="preserve">Calcium Silicate:  </w:t>
      </w:r>
      <w:r w:rsidRPr="00646B65">
        <w:rPr>
          <w:rStyle w:val="IP"/>
          <w:color w:val="auto"/>
        </w:rPr>
        <w:t>3 inches</w:t>
      </w:r>
      <w:r w:rsidRPr="00646B65">
        <w:rPr>
          <w:rStyle w:val="SI"/>
          <w:color w:val="auto"/>
        </w:rPr>
        <w:t xml:space="preserve"> (75 mm)</w:t>
      </w:r>
      <w:r w:rsidRPr="00646B65">
        <w:t xml:space="preserve"> thick.</w:t>
      </w:r>
    </w:p>
    <w:p w14:paraId="789211EF" w14:textId="77777777" w:rsidR="00D2247D" w:rsidRPr="00646B65" w:rsidRDefault="00D2247D">
      <w:pPr>
        <w:pStyle w:val="PR2"/>
      </w:pPr>
      <w:r w:rsidRPr="00646B65">
        <w:t xml:space="preserve">Mineral-Fiber Board:  </w:t>
      </w:r>
      <w:r w:rsidRPr="00646B65">
        <w:rPr>
          <w:rStyle w:val="IP"/>
          <w:color w:val="auto"/>
        </w:rPr>
        <w:t>2 inches</w:t>
      </w:r>
      <w:r w:rsidRPr="00646B65">
        <w:rPr>
          <w:rStyle w:val="SI"/>
          <w:color w:val="auto"/>
        </w:rPr>
        <w:t xml:space="preserve"> (50 mm)</w:t>
      </w:r>
      <w:r w:rsidRPr="00646B65">
        <w:t xml:space="preserve"> thick and </w:t>
      </w:r>
      <w:r w:rsidRPr="00646B65">
        <w:rPr>
          <w:rStyle w:val="IP"/>
          <w:color w:val="auto"/>
        </w:rPr>
        <w:t>2-lb/cu. ft.</w:t>
      </w:r>
      <w:r w:rsidRPr="00646B65">
        <w:rPr>
          <w:rStyle w:val="SI"/>
          <w:color w:val="auto"/>
        </w:rPr>
        <w:t xml:space="preserve"> (32-kg/cu. m)</w:t>
      </w:r>
      <w:r w:rsidRPr="00646B65">
        <w:t xml:space="preserve"> nominal density.</w:t>
      </w:r>
    </w:p>
    <w:p w14:paraId="16C6E42E" w14:textId="77777777" w:rsidR="00D2247D" w:rsidRDefault="00D2247D">
      <w:pPr>
        <w:pStyle w:val="PR2"/>
      </w:pPr>
      <w:r w:rsidRPr="00646B65">
        <w:t xml:space="preserve">Mineral-Fiber Pipe and Tank:  </w:t>
      </w:r>
      <w:r w:rsidRPr="00646B65">
        <w:rPr>
          <w:rStyle w:val="IP"/>
          <w:color w:val="auto"/>
        </w:rPr>
        <w:t>2 inches</w:t>
      </w:r>
      <w:r w:rsidRPr="00646B65">
        <w:rPr>
          <w:rStyle w:val="SI"/>
          <w:color w:val="auto"/>
        </w:rPr>
        <w:t xml:space="preserve"> (50 mm)</w:t>
      </w:r>
      <w:r w:rsidRPr="00646B65">
        <w:t xml:space="preserve"> thick</w:t>
      </w:r>
      <w:r>
        <w:t>.</w:t>
      </w:r>
    </w:p>
    <w:p w14:paraId="672C7F37" w14:textId="77777777" w:rsidR="00D2247D" w:rsidRDefault="00D2247D">
      <w:pPr>
        <w:pStyle w:val="PR1"/>
      </w:pPr>
      <w:r>
        <w:t>Steam-to-hot-water converter insulation shall be</w:t>
      </w:r>
      <w:r w:rsidRPr="00646B65">
        <w:t> one of</w:t>
      </w:r>
      <w:r>
        <w:t xml:space="preserve"> the following:</w:t>
      </w:r>
    </w:p>
    <w:p w14:paraId="31195E43" w14:textId="77777777" w:rsidR="00D2247D" w:rsidRPr="00646B65" w:rsidRDefault="00D2247D">
      <w:pPr>
        <w:pStyle w:val="PR2"/>
        <w:spacing w:before="240"/>
      </w:pPr>
      <w:r>
        <w:t xml:space="preserve">Calcium </w:t>
      </w:r>
      <w:r w:rsidRPr="00646B65">
        <w:t xml:space="preserve">Silicate:  </w:t>
      </w:r>
      <w:r w:rsidRPr="00646B65">
        <w:rPr>
          <w:rStyle w:val="IP"/>
          <w:color w:val="auto"/>
        </w:rPr>
        <w:t>3 inches</w:t>
      </w:r>
      <w:r w:rsidRPr="00646B65">
        <w:rPr>
          <w:rStyle w:val="SI"/>
          <w:color w:val="auto"/>
        </w:rPr>
        <w:t xml:space="preserve"> (75 mm)</w:t>
      </w:r>
      <w:r w:rsidRPr="00646B65">
        <w:t xml:space="preserve"> thick.</w:t>
      </w:r>
    </w:p>
    <w:p w14:paraId="3541FECA" w14:textId="77777777" w:rsidR="00D2247D" w:rsidRPr="00646B65" w:rsidRDefault="00D2247D">
      <w:pPr>
        <w:pStyle w:val="PR2"/>
      </w:pPr>
      <w:r w:rsidRPr="00646B65">
        <w:t xml:space="preserve">Mineral-Fiber Board:  </w:t>
      </w:r>
      <w:r w:rsidRPr="00646B65">
        <w:rPr>
          <w:rStyle w:val="IP"/>
          <w:color w:val="auto"/>
        </w:rPr>
        <w:t>2 inches</w:t>
      </w:r>
      <w:r w:rsidRPr="00646B65">
        <w:rPr>
          <w:rStyle w:val="SI"/>
          <w:color w:val="auto"/>
        </w:rPr>
        <w:t xml:space="preserve"> (50 mm)</w:t>
      </w:r>
      <w:r w:rsidRPr="00646B65">
        <w:t xml:space="preserve"> thick and </w:t>
      </w:r>
      <w:r w:rsidRPr="00646B65">
        <w:rPr>
          <w:rStyle w:val="IP"/>
          <w:color w:val="auto"/>
        </w:rPr>
        <w:t>2-lb/cu. ft.</w:t>
      </w:r>
      <w:r w:rsidRPr="00646B65">
        <w:rPr>
          <w:rStyle w:val="SI"/>
          <w:color w:val="auto"/>
        </w:rPr>
        <w:t xml:space="preserve"> (32-kg/cu. m)</w:t>
      </w:r>
      <w:r w:rsidRPr="00646B65">
        <w:t xml:space="preserve"> nominal density.</w:t>
      </w:r>
    </w:p>
    <w:p w14:paraId="3FD86C0A" w14:textId="77777777" w:rsidR="00D2247D" w:rsidRDefault="00D2247D">
      <w:pPr>
        <w:pStyle w:val="PR2"/>
      </w:pPr>
      <w:r w:rsidRPr="00646B65">
        <w:t xml:space="preserve">Mineral-Fiber Pipe and Tank:  </w:t>
      </w:r>
      <w:r w:rsidRPr="00646B65">
        <w:rPr>
          <w:rStyle w:val="IP"/>
          <w:color w:val="auto"/>
        </w:rPr>
        <w:t>2 inches</w:t>
      </w:r>
      <w:r w:rsidRPr="00646B65">
        <w:rPr>
          <w:rStyle w:val="SI"/>
          <w:color w:val="auto"/>
        </w:rPr>
        <w:t xml:space="preserve"> (50 mm)</w:t>
      </w:r>
      <w:r w:rsidRPr="00646B65">
        <w:t xml:space="preserve"> thick</w:t>
      </w:r>
      <w:r>
        <w:t>.</w:t>
      </w:r>
    </w:p>
    <w:p w14:paraId="6CB5A19C" w14:textId="77777777" w:rsidR="00D2247D" w:rsidRDefault="00D2247D">
      <w:pPr>
        <w:pStyle w:val="PR1"/>
      </w:pPr>
      <w:r>
        <w:t>Domestic water pump insulation shall be the following:</w:t>
      </w:r>
    </w:p>
    <w:p w14:paraId="0F05BFAE" w14:textId="77777777" w:rsidR="00646B65" w:rsidRDefault="00646B65" w:rsidP="00646B65">
      <w:pPr>
        <w:pStyle w:val="PR2"/>
        <w:numPr>
          <w:ilvl w:val="0"/>
          <w:numId w:val="0"/>
        </w:numPr>
        <w:ind w:left="1440"/>
      </w:pPr>
    </w:p>
    <w:p w14:paraId="6A97402A" w14:textId="296AC8FB" w:rsidR="00D2247D" w:rsidRDefault="00D2247D">
      <w:pPr>
        <w:pStyle w:val="PR2"/>
        <w:rPr>
          <w:ins w:id="1" w:author="Hopper, Susan" w:date="2019-04-30T16:44:00Z"/>
        </w:rPr>
      </w:pPr>
      <w:r>
        <w:t xml:space="preserve">Mineral-Fiber </w:t>
      </w:r>
      <w:r w:rsidRPr="00646B65">
        <w:t xml:space="preserve">Board:  </w:t>
      </w:r>
      <w:r w:rsidRPr="00646B65">
        <w:rPr>
          <w:rStyle w:val="IP"/>
          <w:color w:val="auto"/>
        </w:rPr>
        <w:t>1 inch</w:t>
      </w:r>
      <w:r w:rsidRPr="00646B65">
        <w:rPr>
          <w:rStyle w:val="SI"/>
          <w:color w:val="auto"/>
        </w:rPr>
        <w:t xml:space="preserve"> (25 mm)</w:t>
      </w:r>
      <w:r w:rsidRPr="00646B65">
        <w:t xml:space="preserve"> thick and </w:t>
      </w:r>
      <w:r w:rsidRPr="00646B65">
        <w:rPr>
          <w:rStyle w:val="IP"/>
          <w:color w:val="auto"/>
        </w:rPr>
        <w:t>2-lb/cu. ft.</w:t>
      </w:r>
      <w:r w:rsidRPr="00646B65">
        <w:rPr>
          <w:rStyle w:val="SI"/>
          <w:color w:val="auto"/>
        </w:rPr>
        <w:t xml:space="preserve"> (32-kg/cu. m)</w:t>
      </w:r>
      <w:r w:rsidRPr="00646B65">
        <w:t xml:space="preserve"> nominal density.</w:t>
      </w:r>
    </w:p>
    <w:p w14:paraId="0A10B770" w14:textId="77777777" w:rsidR="00D04C93" w:rsidRPr="00646B65" w:rsidRDefault="00D04C93" w:rsidP="00D04C93">
      <w:pPr>
        <w:pStyle w:val="PR2"/>
        <w:rPr>
          <w:ins w:id="2" w:author="Hopper, Susan" w:date="2019-04-30T16:44:00Z"/>
        </w:rPr>
      </w:pPr>
      <w:ins w:id="3" w:author="Hopper, Susan" w:date="2019-04-30T16:44:00Z">
        <w:r w:rsidRPr="00646B65">
          <w:t xml:space="preserve">Flexible Elastomeric:  </w:t>
        </w:r>
        <w:r w:rsidRPr="00646B65">
          <w:rPr>
            <w:rStyle w:val="IP"/>
            <w:color w:val="auto"/>
          </w:rPr>
          <w:t>1 inch</w:t>
        </w:r>
        <w:r w:rsidRPr="00646B65">
          <w:rPr>
            <w:rStyle w:val="SI"/>
            <w:color w:val="auto"/>
          </w:rPr>
          <w:t xml:space="preserve"> (25 mm)</w:t>
        </w:r>
        <w:r w:rsidRPr="00646B65">
          <w:t xml:space="preserve"> thick.</w:t>
        </w:r>
      </w:ins>
    </w:p>
    <w:p w14:paraId="00AD0E78" w14:textId="3E59ECC0" w:rsidR="00D04C93" w:rsidRPr="00646B65" w:rsidDel="00D04C93" w:rsidRDefault="00D04C93">
      <w:pPr>
        <w:pStyle w:val="PR2"/>
        <w:numPr>
          <w:ilvl w:val="0"/>
          <w:numId w:val="0"/>
        </w:numPr>
        <w:ind w:left="1440"/>
        <w:rPr>
          <w:del w:id="4" w:author="Hopper, Susan" w:date="2019-04-30T16:44:00Z"/>
        </w:rPr>
        <w:pPrChange w:id="5" w:author="Hopper, Susan" w:date="2019-04-30T16:44:00Z">
          <w:pPr>
            <w:pStyle w:val="PR2"/>
          </w:pPr>
        </w:pPrChange>
      </w:pPr>
    </w:p>
    <w:p w14:paraId="47856FD0" w14:textId="77777777" w:rsidR="00D2247D" w:rsidRDefault="00D2247D">
      <w:pPr>
        <w:pStyle w:val="PR1"/>
      </w:pPr>
      <w:r>
        <w:t>Domestic chilled-water (potable) pump insulation shall be</w:t>
      </w:r>
      <w:r w:rsidRPr="00646B65">
        <w:t> </w:t>
      </w:r>
      <w:r>
        <w:t>the following:</w:t>
      </w:r>
    </w:p>
    <w:p w14:paraId="651F4F42" w14:textId="77777777" w:rsidR="00646B65" w:rsidRDefault="00646B65" w:rsidP="00646B65">
      <w:pPr>
        <w:pStyle w:val="PR2"/>
        <w:numPr>
          <w:ilvl w:val="0"/>
          <w:numId w:val="0"/>
        </w:numPr>
        <w:ind w:left="1440"/>
      </w:pPr>
    </w:p>
    <w:p w14:paraId="7D3088DD" w14:textId="1ADC5569" w:rsidR="00D2247D" w:rsidRDefault="00D2247D">
      <w:pPr>
        <w:pStyle w:val="PR2"/>
        <w:rPr>
          <w:ins w:id="6" w:author="Hopper, Susan" w:date="2019-04-30T16:44:00Z"/>
        </w:rPr>
      </w:pPr>
      <w:r>
        <w:t>Mineral-</w:t>
      </w:r>
      <w:r w:rsidRPr="00646B65">
        <w:t xml:space="preserve">Fiber Board:  </w:t>
      </w:r>
      <w:r w:rsidRPr="00646B65">
        <w:rPr>
          <w:rStyle w:val="IP"/>
          <w:color w:val="auto"/>
        </w:rPr>
        <w:t>2 inches</w:t>
      </w:r>
      <w:r w:rsidRPr="00646B65">
        <w:rPr>
          <w:rStyle w:val="SI"/>
          <w:color w:val="auto"/>
        </w:rPr>
        <w:t xml:space="preserve"> (50 mm)</w:t>
      </w:r>
      <w:r w:rsidRPr="00646B65">
        <w:t xml:space="preserve"> thick and </w:t>
      </w:r>
      <w:r w:rsidRPr="00646B65">
        <w:rPr>
          <w:rStyle w:val="IP"/>
          <w:color w:val="auto"/>
        </w:rPr>
        <w:t>2-lb/cu. ft.</w:t>
      </w:r>
      <w:r w:rsidRPr="00646B65">
        <w:rPr>
          <w:rStyle w:val="SI"/>
          <w:color w:val="auto"/>
        </w:rPr>
        <w:t xml:space="preserve"> (32-kg/cu. m)</w:t>
      </w:r>
      <w:r w:rsidRPr="00646B65">
        <w:t xml:space="preserve"> nominal density.</w:t>
      </w:r>
    </w:p>
    <w:p w14:paraId="5B704163" w14:textId="77777777" w:rsidR="00D04C93" w:rsidRPr="00646B65" w:rsidRDefault="00D04C93" w:rsidP="00D04C93">
      <w:pPr>
        <w:pStyle w:val="PR2"/>
        <w:rPr>
          <w:ins w:id="7" w:author="Hopper, Susan" w:date="2019-04-30T16:44:00Z"/>
        </w:rPr>
      </w:pPr>
      <w:ins w:id="8" w:author="Hopper, Susan" w:date="2019-04-30T16:44:00Z">
        <w:r w:rsidRPr="00646B65">
          <w:t xml:space="preserve">Flexible Elastomeric:  </w:t>
        </w:r>
        <w:r w:rsidRPr="00646B65">
          <w:rPr>
            <w:rStyle w:val="IP"/>
            <w:color w:val="auto"/>
          </w:rPr>
          <w:t>1 inch</w:t>
        </w:r>
        <w:r w:rsidRPr="00646B65">
          <w:rPr>
            <w:rStyle w:val="SI"/>
            <w:color w:val="auto"/>
          </w:rPr>
          <w:t xml:space="preserve"> (25 mm)</w:t>
        </w:r>
        <w:r w:rsidRPr="00646B65">
          <w:t xml:space="preserve"> thick.</w:t>
        </w:r>
      </w:ins>
    </w:p>
    <w:p w14:paraId="11C55C3D" w14:textId="7C8959C3" w:rsidR="00D04C93" w:rsidRPr="00646B65" w:rsidDel="00D04C93" w:rsidRDefault="00D04C93">
      <w:pPr>
        <w:pStyle w:val="PR2"/>
        <w:rPr>
          <w:del w:id="9" w:author="Hopper, Susan" w:date="2019-04-30T16:44:00Z"/>
        </w:rPr>
      </w:pPr>
    </w:p>
    <w:p w14:paraId="49FF8A15" w14:textId="393BBE93" w:rsidR="00D2247D" w:rsidRPr="00646B65" w:rsidDel="00D04C93" w:rsidRDefault="00D2247D">
      <w:pPr>
        <w:pStyle w:val="PR1"/>
        <w:rPr>
          <w:del w:id="10" w:author="Hopper, Susan" w:date="2019-04-30T16:44:00Z"/>
        </w:rPr>
      </w:pPr>
      <w:del w:id="11" w:author="Hopper, Susan" w:date="2019-04-30T16:44:00Z">
        <w:r w:rsidRPr="00646B65" w:rsidDel="00D04C93">
          <w:delText>Domestic hot-water pump insulation shall be the following:</w:delText>
        </w:r>
      </w:del>
    </w:p>
    <w:p w14:paraId="6B6134F2" w14:textId="440AD99B" w:rsidR="00646B65" w:rsidRPr="00646B65" w:rsidDel="00D04C93" w:rsidRDefault="00646B65" w:rsidP="00646B65">
      <w:pPr>
        <w:pStyle w:val="PR2"/>
        <w:numPr>
          <w:ilvl w:val="0"/>
          <w:numId w:val="0"/>
        </w:numPr>
        <w:ind w:left="1440"/>
        <w:rPr>
          <w:del w:id="12" w:author="Hopper, Susan" w:date="2019-04-30T16:44:00Z"/>
        </w:rPr>
      </w:pPr>
    </w:p>
    <w:p w14:paraId="0B3928A5" w14:textId="09B96F96" w:rsidR="00D2247D" w:rsidDel="00D04C93" w:rsidRDefault="00D2247D">
      <w:pPr>
        <w:pStyle w:val="PR2"/>
        <w:rPr>
          <w:del w:id="13" w:author="Hopper, Susan" w:date="2019-04-30T16:44:00Z"/>
        </w:rPr>
      </w:pPr>
      <w:del w:id="14" w:author="Hopper, Susan" w:date="2019-04-30T16:44:00Z">
        <w:r w:rsidRPr="00646B65" w:rsidDel="00D04C93">
          <w:delText xml:space="preserve">Mineral-Fiber Board:  </w:delText>
        </w:r>
        <w:r w:rsidRPr="00646B65" w:rsidDel="00D04C93">
          <w:rPr>
            <w:rStyle w:val="IP"/>
            <w:color w:val="auto"/>
          </w:rPr>
          <w:delText>1 inch</w:delText>
        </w:r>
        <w:r w:rsidRPr="00646B65" w:rsidDel="00D04C93">
          <w:rPr>
            <w:rStyle w:val="SI"/>
            <w:color w:val="auto"/>
          </w:rPr>
          <w:delText xml:space="preserve"> (25 mm)</w:delText>
        </w:r>
        <w:r w:rsidRPr="00646B65" w:rsidDel="00D04C93">
          <w:delText xml:space="preserve"> thick and </w:delText>
        </w:r>
        <w:r w:rsidRPr="00646B65" w:rsidDel="00D04C93">
          <w:rPr>
            <w:rStyle w:val="IP"/>
            <w:color w:val="auto"/>
          </w:rPr>
          <w:delText>2-lb/cu. ft.</w:delText>
        </w:r>
        <w:r w:rsidRPr="00646B65" w:rsidDel="00D04C93">
          <w:rPr>
            <w:rStyle w:val="SI"/>
            <w:color w:val="auto"/>
          </w:rPr>
          <w:delText xml:space="preserve"> (32-kg/cu. m)</w:delText>
        </w:r>
        <w:r w:rsidRPr="00646B65" w:rsidDel="00D04C93">
          <w:delText xml:space="preserve"> nominal</w:delText>
        </w:r>
        <w:r w:rsidDel="00D04C93">
          <w:delText xml:space="preserve"> density.</w:delText>
        </w:r>
      </w:del>
    </w:p>
    <w:p w14:paraId="2AD8F7D1" w14:textId="77777777" w:rsidR="00D2247D" w:rsidRDefault="00D2247D">
      <w:pPr>
        <w:pStyle w:val="PR1"/>
      </w:pPr>
      <w:r>
        <w:t xml:space="preserve">Domestic water, domestic chilled-water (potable), and domestic hot-water </w:t>
      </w:r>
      <w:proofErr w:type="spellStart"/>
      <w:r>
        <w:t>hydropneumatic</w:t>
      </w:r>
      <w:proofErr w:type="spellEnd"/>
      <w:r>
        <w:t xml:space="preserve"> tank insulation shall be</w:t>
      </w:r>
      <w:r w:rsidRPr="00646B65">
        <w:t> one of</w:t>
      </w:r>
      <w:r>
        <w:t xml:space="preserve"> the following:</w:t>
      </w:r>
    </w:p>
    <w:p w14:paraId="60A7D767" w14:textId="77777777" w:rsidR="00646B65" w:rsidRPr="00646B65" w:rsidRDefault="00646B65" w:rsidP="00646B65">
      <w:pPr>
        <w:pStyle w:val="PR2"/>
        <w:numPr>
          <w:ilvl w:val="0"/>
          <w:numId w:val="0"/>
        </w:numPr>
        <w:ind w:left="1440"/>
      </w:pPr>
    </w:p>
    <w:p w14:paraId="21FF7964" w14:textId="77777777" w:rsidR="00D2247D" w:rsidRPr="00646B65" w:rsidRDefault="00D2247D">
      <w:pPr>
        <w:pStyle w:val="PR2"/>
      </w:pPr>
      <w:r w:rsidRPr="00646B65">
        <w:t xml:space="preserve">Flexible Elastomeric:  </w:t>
      </w:r>
      <w:r w:rsidRPr="00646B65">
        <w:rPr>
          <w:rStyle w:val="IP"/>
          <w:color w:val="auto"/>
        </w:rPr>
        <w:t>1 inch</w:t>
      </w:r>
      <w:r w:rsidRPr="00646B65">
        <w:rPr>
          <w:rStyle w:val="SI"/>
          <w:color w:val="auto"/>
        </w:rPr>
        <w:t xml:space="preserve"> (25 mm)</w:t>
      </w:r>
      <w:r w:rsidRPr="00646B65">
        <w:t xml:space="preserve"> thick.</w:t>
      </w:r>
    </w:p>
    <w:p w14:paraId="60E0A52D" w14:textId="77777777" w:rsidR="00D2247D" w:rsidRPr="00646B65" w:rsidRDefault="00D2247D">
      <w:pPr>
        <w:pStyle w:val="PR2"/>
      </w:pPr>
      <w:r w:rsidRPr="00646B65">
        <w:t xml:space="preserve">Mineral-Fiber Board:  </w:t>
      </w:r>
      <w:r w:rsidRPr="00646B65">
        <w:rPr>
          <w:rStyle w:val="IP"/>
          <w:color w:val="auto"/>
        </w:rPr>
        <w:t>1 inch</w:t>
      </w:r>
      <w:r w:rsidRPr="00646B65">
        <w:rPr>
          <w:rStyle w:val="SI"/>
          <w:color w:val="auto"/>
        </w:rPr>
        <w:t xml:space="preserve"> (25 mm)</w:t>
      </w:r>
      <w:r w:rsidRPr="00646B65">
        <w:t xml:space="preserve"> thick and </w:t>
      </w:r>
      <w:r w:rsidRPr="00646B65">
        <w:rPr>
          <w:rStyle w:val="IP"/>
          <w:color w:val="auto"/>
        </w:rPr>
        <w:t>2-lb/cu. ft.</w:t>
      </w:r>
      <w:r w:rsidRPr="00646B65">
        <w:rPr>
          <w:rStyle w:val="SI"/>
          <w:color w:val="auto"/>
        </w:rPr>
        <w:t xml:space="preserve"> (32-kg/cu. m)</w:t>
      </w:r>
      <w:r w:rsidRPr="00646B65">
        <w:t xml:space="preserve"> nominal density.</w:t>
      </w:r>
    </w:p>
    <w:p w14:paraId="252DA3DD" w14:textId="77777777" w:rsidR="00D2247D" w:rsidRPr="00646B65" w:rsidRDefault="00D2247D">
      <w:pPr>
        <w:pStyle w:val="PR2"/>
      </w:pPr>
      <w:r w:rsidRPr="00646B65">
        <w:t xml:space="preserve">Mineral-Fiber Pipe and Tank:  </w:t>
      </w:r>
      <w:r w:rsidRPr="00646B65">
        <w:rPr>
          <w:rStyle w:val="IP"/>
          <w:color w:val="auto"/>
        </w:rPr>
        <w:t>1 inch</w:t>
      </w:r>
      <w:r w:rsidRPr="00646B65">
        <w:rPr>
          <w:rStyle w:val="SI"/>
          <w:color w:val="auto"/>
        </w:rPr>
        <w:t xml:space="preserve"> (25 mm)</w:t>
      </w:r>
      <w:r w:rsidRPr="00646B65">
        <w:t xml:space="preserve"> thick.</w:t>
      </w:r>
    </w:p>
    <w:p w14:paraId="62F41A11" w14:textId="77777777" w:rsidR="00D2247D" w:rsidRDefault="00D2247D">
      <w:pPr>
        <w:pStyle w:val="PR2"/>
      </w:pPr>
      <w:r w:rsidRPr="00646B65">
        <w:t xml:space="preserve">Polyolefin:  </w:t>
      </w:r>
      <w:r w:rsidRPr="00646B65">
        <w:rPr>
          <w:rStyle w:val="IP"/>
          <w:color w:val="auto"/>
        </w:rPr>
        <w:t>1 inch</w:t>
      </w:r>
      <w:r w:rsidRPr="00646B65">
        <w:rPr>
          <w:rStyle w:val="SI"/>
          <w:color w:val="auto"/>
        </w:rPr>
        <w:t xml:space="preserve"> (25 mm)</w:t>
      </w:r>
      <w:r w:rsidRPr="00646B65">
        <w:t xml:space="preserve"> thick</w:t>
      </w:r>
      <w:r>
        <w:t>.</w:t>
      </w:r>
    </w:p>
    <w:p w14:paraId="4998F4A3" w14:textId="77777777" w:rsidR="00D2247D" w:rsidRPr="00377165" w:rsidRDefault="00D2247D" w:rsidP="00377165">
      <w:pPr>
        <w:pStyle w:val="PRN"/>
      </w:pPr>
      <w:r w:rsidRPr="00377165">
        <w:t>ASHRAE/IESNA 90.1 requires an R-value of 12.5 for domestic hot-water storage tanks.</w:t>
      </w:r>
    </w:p>
    <w:p w14:paraId="0BEDF1BA" w14:textId="77777777" w:rsidR="00D2247D" w:rsidRDefault="00D2247D">
      <w:pPr>
        <w:pStyle w:val="PR1"/>
      </w:pPr>
      <w:r>
        <w:t>Domestic hot-water storage tank insulation shall be</w:t>
      </w:r>
      <w:r w:rsidRPr="00646B65">
        <w:t> one of</w:t>
      </w:r>
      <w:r>
        <w:t xml:space="preserve"> the follow</w:t>
      </w:r>
      <w:r w:rsidR="00A15CA0">
        <w:t xml:space="preserve">ing, of thickness to provide a minimum </w:t>
      </w:r>
      <w:r>
        <w:t xml:space="preserve">R-value of </w:t>
      </w:r>
      <w:r w:rsidRPr="00A15CA0">
        <w:t>12.5</w:t>
      </w:r>
      <w:r>
        <w:t>:</w:t>
      </w:r>
    </w:p>
    <w:p w14:paraId="425F1E3F" w14:textId="77777777" w:rsidR="00A15CA0" w:rsidRDefault="00A15CA0" w:rsidP="00A15CA0">
      <w:pPr>
        <w:pStyle w:val="PR2"/>
        <w:numPr>
          <w:ilvl w:val="0"/>
          <w:numId w:val="0"/>
        </w:numPr>
        <w:ind w:left="1440"/>
      </w:pPr>
    </w:p>
    <w:p w14:paraId="56184122" w14:textId="77777777" w:rsidR="00D2247D" w:rsidRDefault="00D2247D">
      <w:pPr>
        <w:pStyle w:val="PR2"/>
      </w:pPr>
      <w:r>
        <w:t>Mineral-Fiber Board</w:t>
      </w:r>
      <w:r w:rsidRPr="00A15CA0">
        <w:t xml:space="preserve">:  </w:t>
      </w:r>
      <w:r w:rsidRPr="00A15CA0">
        <w:rPr>
          <w:rStyle w:val="IP"/>
          <w:color w:val="auto"/>
        </w:rPr>
        <w:t>2-lb/cu. ft.</w:t>
      </w:r>
      <w:r w:rsidRPr="00A15CA0">
        <w:rPr>
          <w:rStyle w:val="SI"/>
          <w:color w:val="auto"/>
        </w:rPr>
        <w:t xml:space="preserve"> (32-kg/cu. m)</w:t>
      </w:r>
      <w:r w:rsidRPr="00A15CA0">
        <w:t xml:space="preserve"> nominal</w:t>
      </w:r>
      <w:r>
        <w:t xml:space="preserve"> density.</w:t>
      </w:r>
    </w:p>
    <w:p w14:paraId="7B87A4EB" w14:textId="77777777" w:rsidR="00D2247D" w:rsidRDefault="00D2247D">
      <w:pPr>
        <w:pStyle w:val="PR2"/>
      </w:pPr>
      <w:r>
        <w:t>Mineral-fiber pipe and tank.</w:t>
      </w:r>
    </w:p>
    <w:p w14:paraId="1DCEB6F8" w14:textId="77777777" w:rsidR="00D2247D" w:rsidRDefault="00D2247D">
      <w:pPr>
        <w:pStyle w:val="PR1"/>
      </w:pPr>
      <w:r>
        <w:t>Domestic water storage tank insulation shall be</w:t>
      </w:r>
      <w:r w:rsidRPr="00A15CA0">
        <w:t> one of</w:t>
      </w:r>
      <w:r>
        <w:t xml:space="preserve"> the following:</w:t>
      </w:r>
    </w:p>
    <w:p w14:paraId="1E4E1BA4" w14:textId="77777777" w:rsidR="00A15CA0" w:rsidRDefault="00A15CA0" w:rsidP="00A15CA0">
      <w:pPr>
        <w:pStyle w:val="PR2"/>
        <w:numPr>
          <w:ilvl w:val="0"/>
          <w:numId w:val="0"/>
        </w:numPr>
        <w:ind w:left="1440"/>
      </w:pPr>
    </w:p>
    <w:p w14:paraId="35872A5C" w14:textId="77777777" w:rsidR="00D2247D" w:rsidRPr="00A15CA0" w:rsidRDefault="00D2247D">
      <w:pPr>
        <w:pStyle w:val="PR2"/>
      </w:pPr>
      <w:r>
        <w:t xml:space="preserve">Flexible </w:t>
      </w:r>
      <w:r w:rsidRPr="00A15CA0">
        <w:t xml:space="preserve">Elastomeric:  </w:t>
      </w:r>
      <w:r w:rsidRPr="00A15CA0">
        <w:rPr>
          <w:rStyle w:val="IP"/>
          <w:color w:val="auto"/>
        </w:rPr>
        <w:t>1 inch</w:t>
      </w:r>
      <w:r w:rsidRPr="00A15CA0">
        <w:rPr>
          <w:rStyle w:val="SI"/>
          <w:color w:val="auto"/>
        </w:rPr>
        <w:t xml:space="preserve"> (25 mm)</w:t>
      </w:r>
      <w:r w:rsidRPr="00A15CA0">
        <w:t xml:space="preserve"> thick.</w:t>
      </w:r>
    </w:p>
    <w:p w14:paraId="1D70E5B7" w14:textId="77777777" w:rsidR="00D2247D" w:rsidRPr="00A15CA0" w:rsidRDefault="00D2247D">
      <w:pPr>
        <w:pStyle w:val="PR2"/>
      </w:pPr>
      <w:r w:rsidRPr="00A15CA0">
        <w:t xml:space="preserve">Mineral-Fiber Board:  </w:t>
      </w:r>
      <w:r w:rsidRPr="00A15CA0">
        <w:rPr>
          <w:rStyle w:val="IP"/>
          <w:color w:val="auto"/>
        </w:rPr>
        <w:t>1 inch</w:t>
      </w:r>
      <w:r w:rsidRPr="00A15CA0">
        <w:rPr>
          <w:rStyle w:val="SI"/>
          <w:color w:val="auto"/>
        </w:rPr>
        <w:t xml:space="preserve"> (25 mm)</w:t>
      </w:r>
      <w:r w:rsidRPr="00A15CA0">
        <w:t xml:space="preserve"> thick and </w:t>
      </w:r>
      <w:r w:rsidRPr="00A15CA0">
        <w:rPr>
          <w:rStyle w:val="IP"/>
          <w:color w:val="auto"/>
        </w:rPr>
        <w:t>2-lb/cu. ft.</w:t>
      </w:r>
      <w:r w:rsidRPr="00A15CA0">
        <w:rPr>
          <w:rStyle w:val="SI"/>
          <w:color w:val="auto"/>
        </w:rPr>
        <w:t xml:space="preserve"> (32-kg/cu. m)</w:t>
      </w:r>
      <w:r w:rsidRPr="00A15CA0">
        <w:t xml:space="preserve"> nominal density.</w:t>
      </w:r>
    </w:p>
    <w:p w14:paraId="0F294C3D" w14:textId="77777777" w:rsidR="00D2247D" w:rsidRPr="00A15CA0" w:rsidRDefault="00D2247D">
      <w:pPr>
        <w:pStyle w:val="PR2"/>
      </w:pPr>
      <w:r w:rsidRPr="00A15CA0">
        <w:t xml:space="preserve">Mineral-Fiber Pipe and Tank:  </w:t>
      </w:r>
      <w:r w:rsidRPr="00A15CA0">
        <w:rPr>
          <w:rStyle w:val="IP"/>
          <w:color w:val="auto"/>
        </w:rPr>
        <w:t>1 inch</w:t>
      </w:r>
      <w:r w:rsidRPr="00A15CA0">
        <w:rPr>
          <w:rStyle w:val="SI"/>
          <w:color w:val="auto"/>
        </w:rPr>
        <w:t xml:space="preserve"> (25 mm)</w:t>
      </w:r>
      <w:r w:rsidRPr="00A15CA0">
        <w:t xml:space="preserve"> thick.</w:t>
      </w:r>
    </w:p>
    <w:p w14:paraId="3E5E80D3" w14:textId="77777777" w:rsidR="00D2247D" w:rsidRDefault="00D2247D">
      <w:pPr>
        <w:pStyle w:val="PR1"/>
      </w:pPr>
      <w:r>
        <w:t>Domestic chilled-water (potable) storage tank insulation shall be</w:t>
      </w:r>
      <w:r w:rsidRPr="00A15CA0">
        <w:t> one of</w:t>
      </w:r>
      <w:r>
        <w:t xml:space="preserve"> the following:</w:t>
      </w:r>
    </w:p>
    <w:p w14:paraId="4A80EF20" w14:textId="77777777" w:rsidR="00A15CA0" w:rsidRPr="00A15CA0" w:rsidRDefault="00A15CA0" w:rsidP="00A15CA0">
      <w:pPr>
        <w:pStyle w:val="PR2"/>
        <w:numPr>
          <w:ilvl w:val="0"/>
          <w:numId w:val="0"/>
        </w:numPr>
        <w:ind w:left="1440"/>
      </w:pPr>
    </w:p>
    <w:p w14:paraId="4F627B9C" w14:textId="77777777" w:rsidR="00D2247D" w:rsidRPr="00A15CA0" w:rsidRDefault="00D2247D">
      <w:pPr>
        <w:pStyle w:val="PR2"/>
      </w:pPr>
      <w:r w:rsidRPr="00A15CA0">
        <w:t xml:space="preserve">Flexible Elastomeric:  </w:t>
      </w:r>
      <w:r w:rsidRPr="00A15CA0">
        <w:rPr>
          <w:rStyle w:val="IP"/>
          <w:color w:val="auto"/>
        </w:rPr>
        <w:t>1 inch</w:t>
      </w:r>
      <w:r w:rsidRPr="00A15CA0">
        <w:rPr>
          <w:rStyle w:val="SI"/>
          <w:color w:val="auto"/>
        </w:rPr>
        <w:t xml:space="preserve"> (25 mm)</w:t>
      </w:r>
      <w:r w:rsidRPr="00A15CA0">
        <w:t xml:space="preserve"> thick.</w:t>
      </w:r>
    </w:p>
    <w:p w14:paraId="102CF979" w14:textId="77777777" w:rsidR="00D2247D" w:rsidRPr="00A15CA0" w:rsidRDefault="00D2247D">
      <w:pPr>
        <w:pStyle w:val="PR2"/>
      </w:pPr>
      <w:r w:rsidRPr="00A15CA0">
        <w:t xml:space="preserve">Mineral-Fiber Board:  </w:t>
      </w:r>
      <w:r w:rsidRPr="00A15CA0">
        <w:rPr>
          <w:rStyle w:val="IP"/>
          <w:color w:val="auto"/>
        </w:rPr>
        <w:t>1 inch</w:t>
      </w:r>
      <w:r w:rsidRPr="00A15CA0">
        <w:rPr>
          <w:rStyle w:val="SI"/>
          <w:color w:val="auto"/>
        </w:rPr>
        <w:t xml:space="preserve"> (25 mm)</w:t>
      </w:r>
      <w:r w:rsidRPr="00A15CA0">
        <w:t xml:space="preserve"> thick and </w:t>
      </w:r>
      <w:r w:rsidRPr="00A15CA0">
        <w:rPr>
          <w:rStyle w:val="IP"/>
          <w:color w:val="auto"/>
        </w:rPr>
        <w:t>2-lb/cu. ft.</w:t>
      </w:r>
      <w:r w:rsidRPr="00A15CA0">
        <w:rPr>
          <w:rStyle w:val="SI"/>
          <w:color w:val="auto"/>
        </w:rPr>
        <w:t xml:space="preserve"> (32-kg/cu. m)</w:t>
      </w:r>
      <w:r w:rsidRPr="00A15CA0">
        <w:t xml:space="preserve"> nominal density.</w:t>
      </w:r>
    </w:p>
    <w:p w14:paraId="286B5CB8" w14:textId="77777777" w:rsidR="00D2247D" w:rsidRPr="00A15CA0" w:rsidRDefault="00D2247D">
      <w:pPr>
        <w:pStyle w:val="PR2"/>
      </w:pPr>
      <w:r w:rsidRPr="00A15CA0">
        <w:t xml:space="preserve">Mineral-Fiber Pipe and Tank:  </w:t>
      </w:r>
      <w:r w:rsidRPr="00A15CA0">
        <w:rPr>
          <w:rStyle w:val="IP"/>
          <w:color w:val="auto"/>
        </w:rPr>
        <w:t>1 inch</w:t>
      </w:r>
      <w:r w:rsidRPr="00A15CA0">
        <w:rPr>
          <w:rStyle w:val="SI"/>
          <w:color w:val="auto"/>
        </w:rPr>
        <w:t xml:space="preserve"> (25 mm)</w:t>
      </w:r>
      <w:r w:rsidRPr="00A15CA0">
        <w:t xml:space="preserve"> thick.</w:t>
      </w:r>
    </w:p>
    <w:p w14:paraId="39D0B671" w14:textId="77777777" w:rsidR="00D2247D" w:rsidRDefault="00D2247D">
      <w:pPr>
        <w:pStyle w:val="PR2"/>
      </w:pPr>
      <w:r w:rsidRPr="00A15CA0">
        <w:t xml:space="preserve">Polyolefin:  </w:t>
      </w:r>
      <w:r w:rsidRPr="00A15CA0">
        <w:rPr>
          <w:rStyle w:val="IP"/>
          <w:color w:val="auto"/>
        </w:rPr>
        <w:t>1 inch</w:t>
      </w:r>
      <w:r w:rsidRPr="00A15CA0">
        <w:rPr>
          <w:rStyle w:val="SI"/>
          <w:color w:val="auto"/>
        </w:rPr>
        <w:t xml:space="preserve"> (25 mm)</w:t>
      </w:r>
      <w:r w:rsidRPr="00A15CA0">
        <w:t xml:space="preserve"> thick</w:t>
      </w:r>
      <w:r>
        <w:t>.</w:t>
      </w:r>
    </w:p>
    <w:p w14:paraId="16F3DE5A" w14:textId="77777777" w:rsidR="00D2247D" w:rsidRDefault="00D2247D">
      <w:pPr>
        <w:pStyle w:val="ART"/>
      </w:pPr>
      <w:r>
        <w:t>PIPING INSULATION SCHEDULE, GENERAL</w:t>
      </w:r>
    </w:p>
    <w:p w14:paraId="24A5D93F" w14:textId="77777777" w:rsidR="00D2247D" w:rsidRDefault="00D2247D">
      <w:pPr>
        <w:pStyle w:val="PR1"/>
      </w:pPr>
      <w:r>
        <w:t>Acceptable preformed pipe and tubular insulation materials and thicknesses are identified for each piping system and pipe size range.  If more than one material is listed for a piping system, selection from materials listed is Contractor's option.</w:t>
      </w:r>
    </w:p>
    <w:p w14:paraId="098C025C" w14:textId="77777777" w:rsidR="00D2247D" w:rsidRDefault="00D2247D">
      <w:pPr>
        <w:pStyle w:val="PR1"/>
      </w:pPr>
      <w:r>
        <w:t>Items Not Insulated:  Unless otherwise indicated, do not install insulation on the following:</w:t>
      </w:r>
    </w:p>
    <w:p w14:paraId="5B4326F0" w14:textId="77777777" w:rsidR="00A15CA0" w:rsidRDefault="00A15CA0">
      <w:pPr>
        <w:pStyle w:val="PR2"/>
        <w:spacing w:before="240"/>
      </w:pPr>
      <w:r>
        <w:t xml:space="preserve">Vertical </w:t>
      </w:r>
      <w:r w:rsidR="00A45556">
        <w:t>portions</w:t>
      </w:r>
      <w:r>
        <w:t xml:space="preserve"> of the storm and sanitary drains.</w:t>
      </w:r>
    </w:p>
    <w:p w14:paraId="3A39A2C6" w14:textId="77777777" w:rsidR="008C5CCA" w:rsidRDefault="008C5CCA" w:rsidP="008C5CCA">
      <w:pPr>
        <w:pStyle w:val="PR2"/>
      </w:pPr>
      <w:r>
        <w:t>Chemical waste.</w:t>
      </w:r>
    </w:p>
    <w:p w14:paraId="50265ABF" w14:textId="77777777" w:rsidR="00D2247D" w:rsidRDefault="00D2247D" w:rsidP="00A15CA0">
      <w:pPr>
        <w:pStyle w:val="PR2"/>
      </w:pPr>
      <w:r>
        <w:t>Drainage piping located in crawl spaces.</w:t>
      </w:r>
    </w:p>
    <w:p w14:paraId="6A7442E7" w14:textId="77777777" w:rsidR="00D2247D" w:rsidRDefault="00D2247D">
      <w:pPr>
        <w:pStyle w:val="PR2"/>
      </w:pPr>
      <w:r>
        <w:t>Underground piping.</w:t>
      </w:r>
    </w:p>
    <w:p w14:paraId="093778E1" w14:textId="77777777" w:rsidR="00D2247D" w:rsidRDefault="00D2247D">
      <w:pPr>
        <w:pStyle w:val="PR2"/>
      </w:pPr>
      <w:r>
        <w:t>Chrome-plated pipes and fittings unless there is a potential for personnel injury.</w:t>
      </w:r>
    </w:p>
    <w:p w14:paraId="302504DD" w14:textId="77777777" w:rsidR="001C3F6D" w:rsidRPr="00981006" w:rsidRDefault="001C3F6D" w:rsidP="001C3F6D">
      <w:pPr>
        <w:pStyle w:val="PR1"/>
      </w:pPr>
      <w:r>
        <w:rPr>
          <w:szCs w:val="22"/>
        </w:rPr>
        <w:t xml:space="preserve">PVC jackets shall be installed on insulated piping in conjunction with fitting covers to provide a total sealed system as required by USDA and FDA for applications in </w:t>
      </w:r>
      <w:proofErr w:type="gramStart"/>
      <w:r>
        <w:rPr>
          <w:szCs w:val="22"/>
        </w:rPr>
        <w:t>food  and</w:t>
      </w:r>
      <w:proofErr w:type="gramEnd"/>
      <w:r>
        <w:rPr>
          <w:szCs w:val="22"/>
        </w:rPr>
        <w:t xml:space="preserve"> pharmaceutical facilities.</w:t>
      </w:r>
    </w:p>
    <w:p w14:paraId="173863CF" w14:textId="77777777" w:rsidR="00981006" w:rsidRPr="00981006" w:rsidRDefault="00981006" w:rsidP="001C3F6D">
      <w:pPr>
        <w:pStyle w:val="PR1"/>
      </w:pPr>
      <w:r>
        <w:rPr>
          <w:szCs w:val="22"/>
        </w:rPr>
        <w:t>Insulate cold pipes conveying fluids below ambient temperature with vapor retardant jackets with self sealing laps.</w:t>
      </w:r>
    </w:p>
    <w:p w14:paraId="6959C7A6" w14:textId="77777777" w:rsidR="00981006" w:rsidRPr="00981006" w:rsidRDefault="00981006" w:rsidP="00981006">
      <w:pPr>
        <w:pStyle w:val="PR2"/>
        <w:numPr>
          <w:ilvl w:val="0"/>
          <w:numId w:val="0"/>
        </w:numPr>
        <w:ind w:left="1440"/>
      </w:pPr>
    </w:p>
    <w:p w14:paraId="344D2823" w14:textId="77777777" w:rsidR="00981006" w:rsidRPr="00981006" w:rsidRDefault="00981006" w:rsidP="00981006">
      <w:pPr>
        <w:pStyle w:val="PR2"/>
      </w:pPr>
      <w:r>
        <w:rPr>
          <w:szCs w:val="22"/>
        </w:rPr>
        <w:lastRenderedPageBreak/>
        <w:t xml:space="preserve">Domestic </w:t>
      </w:r>
      <w:r w:rsidR="008C5CCA">
        <w:rPr>
          <w:szCs w:val="22"/>
        </w:rPr>
        <w:t>cold w</w:t>
      </w:r>
      <w:r>
        <w:rPr>
          <w:szCs w:val="22"/>
        </w:rPr>
        <w:t>ater.</w:t>
      </w:r>
    </w:p>
    <w:p w14:paraId="0F0991B9" w14:textId="77777777" w:rsidR="00981006" w:rsidRPr="00981006" w:rsidRDefault="008C5CCA" w:rsidP="00981006">
      <w:pPr>
        <w:pStyle w:val="PR2"/>
      </w:pPr>
      <w:r>
        <w:rPr>
          <w:szCs w:val="22"/>
        </w:rPr>
        <w:t xml:space="preserve">Horizontal </w:t>
      </w:r>
      <w:r w:rsidR="00A45556">
        <w:rPr>
          <w:szCs w:val="22"/>
        </w:rPr>
        <w:t>portion</w:t>
      </w:r>
      <w:r>
        <w:rPr>
          <w:szCs w:val="22"/>
        </w:rPr>
        <w:t>s of the s</w:t>
      </w:r>
      <w:r w:rsidR="00981006">
        <w:rPr>
          <w:szCs w:val="22"/>
        </w:rPr>
        <w:t xml:space="preserve">torm and </w:t>
      </w:r>
      <w:r>
        <w:rPr>
          <w:szCs w:val="22"/>
        </w:rPr>
        <w:t>s</w:t>
      </w:r>
      <w:r w:rsidR="00981006">
        <w:rPr>
          <w:szCs w:val="22"/>
        </w:rPr>
        <w:t xml:space="preserve">anitary </w:t>
      </w:r>
      <w:r>
        <w:rPr>
          <w:szCs w:val="22"/>
        </w:rPr>
        <w:t>d</w:t>
      </w:r>
      <w:r w:rsidR="00981006">
        <w:rPr>
          <w:szCs w:val="22"/>
        </w:rPr>
        <w:t>rain.</w:t>
      </w:r>
    </w:p>
    <w:p w14:paraId="7D2812DC" w14:textId="77777777" w:rsidR="00981006" w:rsidRPr="00981006" w:rsidRDefault="008C5CCA" w:rsidP="00981006">
      <w:pPr>
        <w:pStyle w:val="PR2"/>
      </w:pPr>
      <w:r>
        <w:rPr>
          <w:szCs w:val="22"/>
        </w:rPr>
        <w:t>Chilled w</w:t>
      </w:r>
      <w:r w:rsidR="00981006">
        <w:rPr>
          <w:szCs w:val="22"/>
        </w:rPr>
        <w:t>ater.</w:t>
      </w:r>
    </w:p>
    <w:p w14:paraId="05688C05" w14:textId="77777777" w:rsidR="00981006" w:rsidRPr="00981006" w:rsidRDefault="00981006" w:rsidP="00981006">
      <w:pPr>
        <w:pStyle w:val="PR2"/>
      </w:pPr>
      <w:r>
        <w:rPr>
          <w:szCs w:val="22"/>
        </w:rPr>
        <w:t xml:space="preserve">Condensate </w:t>
      </w:r>
      <w:r w:rsidR="008C5CCA">
        <w:rPr>
          <w:szCs w:val="22"/>
        </w:rPr>
        <w:t>d</w:t>
      </w:r>
      <w:r>
        <w:rPr>
          <w:szCs w:val="22"/>
        </w:rPr>
        <w:t>rain.</w:t>
      </w:r>
    </w:p>
    <w:p w14:paraId="16D0464E" w14:textId="77777777" w:rsidR="00981006" w:rsidRPr="001C3F6D" w:rsidRDefault="008C5CCA" w:rsidP="00981006">
      <w:pPr>
        <w:pStyle w:val="PR2"/>
      </w:pPr>
      <w:r>
        <w:rPr>
          <w:szCs w:val="22"/>
        </w:rPr>
        <w:t>Refrigerant s</w:t>
      </w:r>
      <w:r w:rsidR="00981006">
        <w:rPr>
          <w:szCs w:val="22"/>
        </w:rPr>
        <w:t>uction.</w:t>
      </w:r>
    </w:p>
    <w:p w14:paraId="4F25D170" w14:textId="3CCA5784" w:rsidR="00D2247D" w:rsidRPr="00377165" w:rsidRDefault="00D2247D" w:rsidP="00377165">
      <w:pPr>
        <w:pStyle w:val="PRN"/>
      </w:pPr>
      <w:r w:rsidRPr="00377165">
        <w:t xml:space="preserve">Piping insulation schedules in first three articles below specify commonly used insulation materials and thicknesses by pipe size range for each service.  </w:t>
      </w:r>
      <w:del w:id="15" w:author="Hopper, Susan" w:date="2019-04-30T16:45:00Z">
        <w:r w:rsidRPr="00377165" w:rsidDel="00D04C93">
          <w:delText xml:space="preserve">LEED-NC Prerequisite EA 2 requires that pipe </w:delText>
        </w:r>
      </w:del>
      <w:ins w:id="16" w:author="Hopper, Susan" w:date="2019-04-30T16:45:00Z">
        <w:r w:rsidR="00D04C93">
          <w:t xml:space="preserve">Pipe </w:t>
        </w:r>
      </w:ins>
      <w:r w:rsidRPr="00377165">
        <w:t xml:space="preserve">insulation thickness </w:t>
      </w:r>
      <w:ins w:id="17" w:author="Hopper, Susan" w:date="2019-04-30T16:50:00Z">
        <w:r w:rsidR="00D04C93">
          <w:t xml:space="preserve">required to </w:t>
        </w:r>
      </w:ins>
      <w:r w:rsidRPr="00377165">
        <w:t>comply with ASHRAE/IESNA 90.1-20</w:t>
      </w:r>
      <w:del w:id="18" w:author="Hopper, Susan" w:date="2019-04-30T16:45:00Z">
        <w:r w:rsidRPr="00377165" w:rsidDel="00D04C93">
          <w:delText>04</w:delText>
        </w:r>
      </w:del>
      <w:ins w:id="19" w:author="Hopper, Susan" w:date="2019-04-30T16:45:00Z">
        <w:r w:rsidR="00D04C93">
          <w:t>13</w:t>
        </w:r>
      </w:ins>
      <w:del w:id="20" w:author="Hopper, Susan" w:date="2019-04-30T16:50:00Z">
        <w:r w:rsidRPr="00377165" w:rsidDel="00D04C93">
          <w:delText xml:space="preserve"> table titled "Minimum Pipe Insulation Thickness."</w:delText>
        </w:r>
      </w:del>
      <w:ins w:id="21" w:author="Hopper, Susan" w:date="2019-04-30T16:50:00Z">
        <w:r w:rsidR="00D04C93">
          <w:t>.</w:t>
        </w:r>
      </w:ins>
      <w:r w:rsidRPr="00377165">
        <w:t xml:space="preserve">  </w:t>
      </w:r>
      <w:ins w:id="22" w:author="Hopper, Susan" w:date="2019-04-30T16:50:00Z">
        <w:r w:rsidR="00D04C93">
          <w:t xml:space="preserve">Edit spec as required. </w:t>
        </w:r>
      </w:ins>
      <w:r w:rsidRPr="00377165">
        <w:t>Not all materials and thicknesses may be suitable for a specific project.  Revise to suit Project after considering all parameters that impact selection.  Do not duplicate requirements inserted in Part 2.  See Evaluations for more information and guidance.</w:t>
      </w:r>
    </w:p>
    <w:p w14:paraId="78E08AE1" w14:textId="77777777" w:rsidR="00D2247D" w:rsidRDefault="00D2247D">
      <w:pPr>
        <w:pStyle w:val="ART"/>
      </w:pPr>
      <w:r>
        <w:t>INDOOR PIPING INSULATION SCHEDULE</w:t>
      </w:r>
    </w:p>
    <w:p w14:paraId="593CC7BB" w14:textId="77777777" w:rsidR="00D2247D" w:rsidRPr="00EB2DE7" w:rsidRDefault="00D2247D">
      <w:pPr>
        <w:pStyle w:val="PR1"/>
      </w:pPr>
      <w:r w:rsidRPr="00EB2DE7">
        <w:t>Domestic Cold Water:</w:t>
      </w:r>
      <w:r w:rsidR="00A15CA0" w:rsidRPr="00EB2DE7">
        <w:t xml:space="preserve"> </w:t>
      </w:r>
    </w:p>
    <w:p w14:paraId="0BC743A7" w14:textId="1B9E516B" w:rsidR="00D2247D" w:rsidRPr="00EB2DE7" w:rsidDel="00F1492C" w:rsidRDefault="00D2247D">
      <w:pPr>
        <w:pStyle w:val="PR2"/>
        <w:spacing w:before="240"/>
        <w:rPr>
          <w:del w:id="23" w:author="Hopper, Susan" w:date="2019-04-30T16:51:00Z"/>
        </w:rPr>
      </w:pPr>
      <w:del w:id="24" w:author="Hopper, Susan" w:date="2019-04-30T16:51:00Z">
        <w:r w:rsidRPr="00EB2DE7" w:rsidDel="00F1492C">
          <w:rPr>
            <w:rStyle w:val="IP"/>
            <w:color w:val="auto"/>
          </w:rPr>
          <w:delText>NPS 1</w:delText>
        </w:r>
        <w:r w:rsidRPr="00EB2DE7" w:rsidDel="00F1492C">
          <w:rPr>
            <w:rStyle w:val="SI"/>
            <w:color w:val="auto"/>
          </w:rPr>
          <w:delText xml:space="preserve"> (DN 25)</w:delText>
        </w:r>
        <w:r w:rsidRPr="00EB2DE7" w:rsidDel="00F1492C">
          <w:delText xml:space="preserve"> and Smaller:  Insulation shall be one of the following:</w:delText>
        </w:r>
      </w:del>
    </w:p>
    <w:p w14:paraId="767B14AA" w14:textId="23A62B86" w:rsidR="00EB2DE7" w:rsidRPr="00EB2DE7" w:rsidDel="00F1492C" w:rsidRDefault="00EB2DE7" w:rsidP="00EB2DE7">
      <w:pPr>
        <w:pStyle w:val="PR3"/>
        <w:numPr>
          <w:ilvl w:val="0"/>
          <w:numId w:val="0"/>
        </w:numPr>
        <w:ind w:left="2016"/>
        <w:rPr>
          <w:del w:id="25" w:author="Hopper, Susan" w:date="2019-04-30T16:51:00Z"/>
        </w:rPr>
      </w:pPr>
    </w:p>
    <w:p w14:paraId="6AD4A408" w14:textId="4BA12CB0" w:rsidR="00D2247D" w:rsidRPr="00EB2DE7" w:rsidDel="00F1492C" w:rsidRDefault="00D2247D">
      <w:pPr>
        <w:pStyle w:val="PR3"/>
        <w:rPr>
          <w:del w:id="26" w:author="Hopper, Susan" w:date="2019-04-30T16:51:00Z"/>
        </w:rPr>
      </w:pPr>
      <w:del w:id="27" w:author="Hopper, Susan" w:date="2019-04-30T16:51:00Z">
        <w:r w:rsidRPr="00EB2DE7" w:rsidDel="00F1492C">
          <w:delText xml:space="preserve">Flexible Elastomeric:  </w:delText>
        </w:r>
        <w:r w:rsidRPr="00EB2DE7" w:rsidDel="00F1492C">
          <w:rPr>
            <w:rStyle w:val="IP"/>
            <w:color w:val="auto"/>
          </w:rPr>
          <w:delText>1/2 inch</w:delText>
        </w:r>
        <w:r w:rsidRPr="00EB2DE7" w:rsidDel="00F1492C">
          <w:rPr>
            <w:rStyle w:val="SI"/>
            <w:color w:val="auto"/>
          </w:rPr>
          <w:delText xml:space="preserve"> (13 mm)</w:delText>
        </w:r>
        <w:r w:rsidRPr="00EB2DE7" w:rsidDel="00F1492C">
          <w:delText xml:space="preserve"> thick.</w:delText>
        </w:r>
      </w:del>
    </w:p>
    <w:p w14:paraId="7AA5C4DC" w14:textId="536D7CAD" w:rsidR="00D2247D" w:rsidRPr="00EB2DE7" w:rsidDel="00F1492C" w:rsidRDefault="00D2247D">
      <w:pPr>
        <w:pStyle w:val="PR3"/>
        <w:rPr>
          <w:del w:id="28" w:author="Hopper, Susan" w:date="2019-04-30T16:51:00Z"/>
        </w:rPr>
      </w:pPr>
      <w:del w:id="29" w:author="Hopper, Susan" w:date="2019-04-30T16:51:00Z">
        <w:r w:rsidRPr="00EB2DE7" w:rsidDel="00F1492C">
          <w:delText xml:space="preserve">Mineral-Fiber, Preformed Pipe Insulation, Type I:  </w:delText>
        </w:r>
        <w:r w:rsidRPr="00EB2DE7" w:rsidDel="00F1492C">
          <w:rPr>
            <w:rStyle w:val="IP"/>
            <w:color w:val="auto"/>
          </w:rPr>
          <w:delText>1/2 inch</w:delText>
        </w:r>
        <w:r w:rsidRPr="00EB2DE7" w:rsidDel="00F1492C">
          <w:rPr>
            <w:rStyle w:val="SI"/>
            <w:color w:val="auto"/>
          </w:rPr>
          <w:delText xml:space="preserve"> (13 mm)</w:delText>
        </w:r>
        <w:r w:rsidRPr="00EB2DE7" w:rsidDel="00F1492C">
          <w:delText xml:space="preserve"> thick.</w:delText>
        </w:r>
      </w:del>
    </w:p>
    <w:p w14:paraId="447E12CC" w14:textId="181EDC15" w:rsidR="00D2247D" w:rsidRPr="00EB2DE7" w:rsidDel="00F1492C" w:rsidRDefault="00D2247D">
      <w:pPr>
        <w:pStyle w:val="PR3"/>
        <w:rPr>
          <w:del w:id="30" w:author="Hopper, Susan" w:date="2019-04-30T16:51:00Z"/>
        </w:rPr>
      </w:pPr>
      <w:del w:id="31" w:author="Hopper, Susan" w:date="2019-04-30T16:51:00Z">
        <w:r w:rsidRPr="00EB2DE7" w:rsidDel="00F1492C">
          <w:delText xml:space="preserve">Polyolefin:  </w:delText>
        </w:r>
        <w:r w:rsidRPr="00EB2DE7" w:rsidDel="00F1492C">
          <w:rPr>
            <w:rStyle w:val="IP"/>
            <w:color w:val="auto"/>
          </w:rPr>
          <w:delText>1/2 inch</w:delText>
        </w:r>
        <w:r w:rsidRPr="00EB2DE7" w:rsidDel="00F1492C">
          <w:rPr>
            <w:rStyle w:val="SI"/>
            <w:color w:val="auto"/>
          </w:rPr>
          <w:delText xml:space="preserve"> (13 mm)</w:delText>
        </w:r>
        <w:r w:rsidRPr="00EB2DE7" w:rsidDel="00F1492C">
          <w:delText xml:space="preserve"> thick.</w:delText>
        </w:r>
      </w:del>
    </w:p>
    <w:p w14:paraId="33A40516" w14:textId="7697CEF6" w:rsidR="00D2247D" w:rsidRPr="00EB2DE7" w:rsidRDefault="00D2247D">
      <w:pPr>
        <w:pStyle w:val="PR2"/>
        <w:spacing w:before="240"/>
      </w:pPr>
      <w:del w:id="32" w:author="Hopper, Susan" w:date="2019-04-30T16:51:00Z">
        <w:r w:rsidRPr="00EB2DE7" w:rsidDel="00F1492C">
          <w:rPr>
            <w:rStyle w:val="IP"/>
            <w:color w:val="auto"/>
          </w:rPr>
          <w:delText>NPS 1-1/4</w:delText>
        </w:r>
        <w:r w:rsidRPr="00EB2DE7" w:rsidDel="00F1492C">
          <w:rPr>
            <w:rStyle w:val="SI"/>
            <w:color w:val="auto"/>
          </w:rPr>
          <w:delText xml:space="preserve"> (DN 32)</w:delText>
        </w:r>
        <w:r w:rsidRPr="00EB2DE7" w:rsidDel="00F1492C">
          <w:delText xml:space="preserve"> and Larger</w:delText>
        </w:r>
      </w:del>
      <w:ins w:id="33" w:author="Hopper, Susan" w:date="2019-04-30T16:51:00Z">
        <w:r w:rsidR="00F1492C">
          <w:rPr>
            <w:rStyle w:val="IP"/>
            <w:color w:val="auto"/>
          </w:rPr>
          <w:t>All pipe sizes</w:t>
        </w:r>
      </w:ins>
      <w:r w:rsidRPr="00EB2DE7">
        <w:t>:  Insulation shall be one of the following:</w:t>
      </w:r>
    </w:p>
    <w:p w14:paraId="3663E2D4" w14:textId="77777777" w:rsidR="00EB2DE7" w:rsidRPr="00EB2DE7" w:rsidRDefault="00EB2DE7" w:rsidP="00EB2DE7">
      <w:pPr>
        <w:pStyle w:val="PR3"/>
        <w:numPr>
          <w:ilvl w:val="0"/>
          <w:numId w:val="0"/>
        </w:numPr>
        <w:ind w:left="2016"/>
      </w:pPr>
    </w:p>
    <w:p w14:paraId="31019D95" w14:textId="77777777" w:rsidR="00D2247D" w:rsidRPr="00EB2DE7" w:rsidRDefault="00D2247D">
      <w:pPr>
        <w:pStyle w:val="PR3"/>
      </w:pPr>
      <w:r w:rsidRPr="00EB2DE7">
        <w:t xml:space="preserve">Flexible Elastomeric:  </w:t>
      </w:r>
      <w:r w:rsidRPr="00EB2DE7">
        <w:rPr>
          <w:rStyle w:val="IP"/>
          <w:color w:val="auto"/>
        </w:rPr>
        <w:t>1 inch</w:t>
      </w:r>
      <w:r w:rsidRPr="00EB2DE7">
        <w:rPr>
          <w:rStyle w:val="SI"/>
          <w:color w:val="auto"/>
        </w:rPr>
        <w:t xml:space="preserve"> (25 mm)</w:t>
      </w:r>
      <w:r w:rsidRPr="00EB2DE7">
        <w:t xml:space="preserve"> thick.</w:t>
      </w:r>
    </w:p>
    <w:p w14:paraId="26072A4F" w14:textId="77777777" w:rsidR="00D2247D" w:rsidRPr="00EB2DE7" w:rsidRDefault="00D2247D">
      <w:pPr>
        <w:pStyle w:val="PR3"/>
      </w:pPr>
      <w:r w:rsidRPr="00EB2DE7">
        <w:t xml:space="preserve">Mineral-Fiber, Preformed Pipe Insulation, Type I:  </w:t>
      </w:r>
      <w:r w:rsidRPr="00EB2DE7">
        <w:rPr>
          <w:rStyle w:val="IP"/>
          <w:color w:val="auto"/>
        </w:rPr>
        <w:t>1 inch</w:t>
      </w:r>
      <w:r w:rsidRPr="00EB2DE7">
        <w:rPr>
          <w:rStyle w:val="SI"/>
          <w:color w:val="auto"/>
        </w:rPr>
        <w:t xml:space="preserve"> (25 mm)</w:t>
      </w:r>
      <w:r w:rsidRPr="00EB2DE7">
        <w:t xml:space="preserve"> thick.</w:t>
      </w:r>
    </w:p>
    <w:p w14:paraId="7BEECF9E" w14:textId="77777777" w:rsidR="00D2247D" w:rsidRPr="00EB2DE7" w:rsidRDefault="00D2247D">
      <w:pPr>
        <w:pStyle w:val="PR3"/>
      </w:pPr>
      <w:r w:rsidRPr="00EB2DE7">
        <w:t xml:space="preserve">Polyolefin:  </w:t>
      </w:r>
      <w:r w:rsidRPr="00EB2DE7">
        <w:rPr>
          <w:rStyle w:val="IP"/>
          <w:color w:val="auto"/>
        </w:rPr>
        <w:t>1 inch</w:t>
      </w:r>
      <w:r w:rsidRPr="00EB2DE7">
        <w:rPr>
          <w:rStyle w:val="SI"/>
          <w:color w:val="auto"/>
        </w:rPr>
        <w:t xml:space="preserve"> (25 mm)</w:t>
      </w:r>
      <w:r w:rsidRPr="00EB2DE7">
        <w:t xml:space="preserve"> thick.</w:t>
      </w:r>
    </w:p>
    <w:p w14:paraId="139FE613" w14:textId="77777777" w:rsidR="00D2247D" w:rsidRPr="00EB2DE7" w:rsidRDefault="00D2247D">
      <w:pPr>
        <w:pStyle w:val="PR1"/>
      </w:pPr>
      <w:r w:rsidRPr="00EB2DE7">
        <w:t>Domestic Hot and Recirculated Hot Water:</w:t>
      </w:r>
      <w:r w:rsidR="00EB2DE7" w:rsidRPr="00EB2DE7">
        <w:t xml:space="preserve"> </w:t>
      </w:r>
    </w:p>
    <w:p w14:paraId="784A1C2C" w14:textId="77777777" w:rsidR="00D2247D" w:rsidRPr="00EB2DE7" w:rsidRDefault="00D2247D">
      <w:pPr>
        <w:pStyle w:val="PR2"/>
        <w:spacing w:before="240"/>
      </w:pPr>
      <w:r w:rsidRPr="00EB2DE7">
        <w:rPr>
          <w:rStyle w:val="IP"/>
          <w:color w:val="auto"/>
        </w:rPr>
        <w:t>NPS 1-1/4</w:t>
      </w:r>
      <w:r w:rsidRPr="00EB2DE7">
        <w:rPr>
          <w:rStyle w:val="SI"/>
          <w:color w:val="auto"/>
        </w:rPr>
        <w:t xml:space="preserve"> (DN 32)</w:t>
      </w:r>
      <w:r w:rsidRPr="00EB2DE7">
        <w:t xml:space="preserve"> and Smaller:  Insulation shall be one of the following:</w:t>
      </w:r>
    </w:p>
    <w:p w14:paraId="4E27C9CE" w14:textId="77777777" w:rsidR="00EB2DE7" w:rsidRPr="00EB2DE7" w:rsidRDefault="00EB2DE7" w:rsidP="00EB2DE7">
      <w:pPr>
        <w:pStyle w:val="PR3"/>
        <w:numPr>
          <w:ilvl w:val="0"/>
          <w:numId w:val="0"/>
        </w:numPr>
        <w:ind w:left="2016"/>
      </w:pPr>
    </w:p>
    <w:p w14:paraId="6775CD8F" w14:textId="72EDBE82" w:rsidR="00D2247D" w:rsidRPr="00EB2DE7" w:rsidRDefault="00D2247D">
      <w:pPr>
        <w:pStyle w:val="PR3"/>
      </w:pPr>
      <w:r w:rsidRPr="00EB2DE7">
        <w:t xml:space="preserve">Flexible Elastomeric:  </w:t>
      </w:r>
      <w:ins w:id="34" w:author="Hopper, Susan" w:date="2019-04-30T16:52:00Z">
        <w:r w:rsidR="00F1492C">
          <w:rPr>
            <w:rStyle w:val="IP"/>
            <w:color w:val="auto"/>
          </w:rPr>
          <w:t>1</w:t>
        </w:r>
      </w:ins>
      <w:del w:id="35" w:author="Hopper, Susan" w:date="2019-04-30T16:52:00Z">
        <w:r w:rsidRPr="00EB2DE7" w:rsidDel="00F1492C">
          <w:rPr>
            <w:rStyle w:val="IP"/>
            <w:color w:val="auto"/>
          </w:rPr>
          <w:delText>3/4</w:delText>
        </w:r>
      </w:del>
      <w:r w:rsidRPr="00EB2DE7">
        <w:rPr>
          <w:rStyle w:val="IP"/>
          <w:color w:val="auto"/>
        </w:rPr>
        <w:t xml:space="preserve"> inch</w:t>
      </w:r>
      <w:r w:rsidRPr="00EB2DE7">
        <w:rPr>
          <w:rStyle w:val="SI"/>
          <w:color w:val="auto"/>
        </w:rPr>
        <w:t xml:space="preserve"> (19 mm)</w:t>
      </w:r>
      <w:r w:rsidRPr="00EB2DE7">
        <w:t xml:space="preserve"> thick.</w:t>
      </w:r>
    </w:p>
    <w:p w14:paraId="2D5BCC1B" w14:textId="77777777" w:rsidR="00D2247D" w:rsidRPr="00EB2DE7" w:rsidRDefault="00D2247D">
      <w:pPr>
        <w:pStyle w:val="PR3"/>
      </w:pPr>
      <w:r w:rsidRPr="00EB2DE7">
        <w:t xml:space="preserve">Mineral-Fiber, Preformed Pipe Insulation, Type I:  </w:t>
      </w:r>
      <w:r w:rsidRPr="00EB2DE7">
        <w:rPr>
          <w:rStyle w:val="IP"/>
          <w:color w:val="auto"/>
        </w:rPr>
        <w:t>1</w:t>
      </w:r>
      <w:del w:id="36" w:author="Hopper, Susan" w:date="2019-04-30T16:52:00Z">
        <w:r w:rsidRPr="00EB2DE7" w:rsidDel="00F1492C">
          <w:rPr>
            <w:rStyle w:val="IP"/>
            <w:color w:val="auto"/>
          </w:rPr>
          <w:delText>/2</w:delText>
        </w:r>
      </w:del>
      <w:r w:rsidRPr="00EB2DE7">
        <w:rPr>
          <w:rStyle w:val="IP"/>
          <w:color w:val="auto"/>
        </w:rPr>
        <w:t xml:space="preserve"> inch</w:t>
      </w:r>
      <w:r w:rsidRPr="00EB2DE7">
        <w:rPr>
          <w:rStyle w:val="SI"/>
          <w:color w:val="auto"/>
        </w:rPr>
        <w:t xml:space="preserve"> (13 mm)</w:t>
      </w:r>
      <w:r w:rsidRPr="00EB2DE7">
        <w:t xml:space="preserve"> thick.</w:t>
      </w:r>
    </w:p>
    <w:p w14:paraId="35B1E387" w14:textId="25B279DD" w:rsidR="00D2247D" w:rsidRPr="00EB2DE7" w:rsidRDefault="00D2247D">
      <w:pPr>
        <w:pStyle w:val="PR3"/>
      </w:pPr>
      <w:r w:rsidRPr="00EB2DE7">
        <w:t xml:space="preserve">Polyolefin:  </w:t>
      </w:r>
      <w:ins w:id="37" w:author="Hopper, Susan" w:date="2019-04-30T16:52:00Z">
        <w:r w:rsidR="00F1492C">
          <w:rPr>
            <w:rStyle w:val="IP"/>
            <w:color w:val="auto"/>
          </w:rPr>
          <w:t>1</w:t>
        </w:r>
      </w:ins>
      <w:del w:id="38" w:author="Hopper, Susan" w:date="2019-04-30T16:52:00Z">
        <w:r w:rsidRPr="00EB2DE7" w:rsidDel="00F1492C">
          <w:rPr>
            <w:rStyle w:val="IP"/>
            <w:color w:val="auto"/>
          </w:rPr>
          <w:delText>3/4</w:delText>
        </w:r>
      </w:del>
      <w:r w:rsidRPr="00EB2DE7">
        <w:rPr>
          <w:rStyle w:val="IP"/>
          <w:color w:val="auto"/>
        </w:rPr>
        <w:t xml:space="preserve"> inch</w:t>
      </w:r>
      <w:r w:rsidRPr="00EB2DE7">
        <w:rPr>
          <w:rStyle w:val="SI"/>
          <w:color w:val="auto"/>
        </w:rPr>
        <w:t xml:space="preserve"> (19 mm)</w:t>
      </w:r>
      <w:r w:rsidRPr="00EB2DE7">
        <w:t xml:space="preserve"> thick.</w:t>
      </w:r>
    </w:p>
    <w:p w14:paraId="047282F8" w14:textId="77777777" w:rsidR="00D2247D" w:rsidRPr="00EB2DE7" w:rsidRDefault="00D2247D">
      <w:pPr>
        <w:pStyle w:val="PR2"/>
        <w:spacing w:before="240"/>
      </w:pPr>
      <w:r w:rsidRPr="00EB2DE7">
        <w:rPr>
          <w:rStyle w:val="IP"/>
          <w:color w:val="auto"/>
        </w:rPr>
        <w:t>NPS 1-1/2</w:t>
      </w:r>
      <w:r w:rsidRPr="00EB2DE7">
        <w:rPr>
          <w:rStyle w:val="SI"/>
          <w:color w:val="auto"/>
        </w:rPr>
        <w:t xml:space="preserve"> (DN 40)</w:t>
      </w:r>
      <w:r w:rsidRPr="00EB2DE7">
        <w:t xml:space="preserve"> and Larger:  Insulation shall be one of the following:</w:t>
      </w:r>
    </w:p>
    <w:p w14:paraId="38171E2A" w14:textId="77777777" w:rsidR="00EB2DE7" w:rsidRPr="00EB2DE7" w:rsidRDefault="00EB2DE7" w:rsidP="00EB2DE7">
      <w:pPr>
        <w:pStyle w:val="PR3"/>
        <w:numPr>
          <w:ilvl w:val="0"/>
          <w:numId w:val="0"/>
        </w:numPr>
        <w:ind w:left="2016"/>
      </w:pPr>
    </w:p>
    <w:p w14:paraId="69ED0254" w14:textId="5E61E2B6" w:rsidR="00D2247D" w:rsidRPr="00EB2DE7" w:rsidRDefault="00D2247D">
      <w:pPr>
        <w:pStyle w:val="PR3"/>
      </w:pPr>
      <w:r w:rsidRPr="00EB2DE7">
        <w:t xml:space="preserve">Flexible Elastomeric:  </w:t>
      </w:r>
      <w:r w:rsidRPr="00EB2DE7">
        <w:rPr>
          <w:rStyle w:val="IP"/>
          <w:color w:val="auto"/>
        </w:rPr>
        <w:t>1</w:t>
      </w:r>
      <w:ins w:id="39" w:author="Hopper, Susan" w:date="2019-04-30T17:37:00Z">
        <w:r w:rsidR="000079EF">
          <w:rPr>
            <w:rStyle w:val="IP"/>
            <w:color w:val="auto"/>
          </w:rPr>
          <w:t>.5</w:t>
        </w:r>
      </w:ins>
      <w:r w:rsidRPr="00EB2DE7">
        <w:rPr>
          <w:rStyle w:val="IP"/>
          <w:color w:val="auto"/>
        </w:rPr>
        <w:t xml:space="preserve"> inch</w:t>
      </w:r>
      <w:r w:rsidRPr="00EB2DE7">
        <w:rPr>
          <w:rStyle w:val="SI"/>
          <w:color w:val="auto"/>
        </w:rPr>
        <w:t xml:space="preserve"> (25 mm)</w:t>
      </w:r>
      <w:r w:rsidRPr="00EB2DE7">
        <w:t xml:space="preserve"> thick.</w:t>
      </w:r>
    </w:p>
    <w:p w14:paraId="447F3EE3" w14:textId="6EF5A56B" w:rsidR="00D2247D" w:rsidRPr="00EB2DE7" w:rsidRDefault="00D2247D">
      <w:pPr>
        <w:pStyle w:val="PR3"/>
      </w:pPr>
      <w:r w:rsidRPr="00EB2DE7">
        <w:t xml:space="preserve">Mineral-Fiber, Preformed Pipe Insulation, Type I:  </w:t>
      </w:r>
      <w:r w:rsidRPr="00EB2DE7">
        <w:rPr>
          <w:rStyle w:val="IP"/>
          <w:color w:val="auto"/>
        </w:rPr>
        <w:t>1</w:t>
      </w:r>
      <w:ins w:id="40" w:author="Hopper, Susan" w:date="2019-04-30T17:37:00Z">
        <w:r w:rsidR="000079EF">
          <w:rPr>
            <w:rStyle w:val="IP"/>
            <w:color w:val="auto"/>
          </w:rPr>
          <w:t>.5</w:t>
        </w:r>
      </w:ins>
      <w:r w:rsidRPr="00EB2DE7">
        <w:rPr>
          <w:rStyle w:val="IP"/>
          <w:color w:val="auto"/>
        </w:rPr>
        <w:t xml:space="preserve"> inch</w:t>
      </w:r>
      <w:r w:rsidRPr="00EB2DE7">
        <w:rPr>
          <w:rStyle w:val="SI"/>
          <w:color w:val="auto"/>
        </w:rPr>
        <w:t xml:space="preserve"> (25 mm)</w:t>
      </w:r>
      <w:r w:rsidRPr="00EB2DE7">
        <w:t xml:space="preserve"> thick.</w:t>
      </w:r>
    </w:p>
    <w:p w14:paraId="609C534B" w14:textId="5462ED89" w:rsidR="00D2247D" w:rsidRDefault="00D2247D">
      <w:pPr>
        <w:pStyle w:val="PR3"/>
      </w:pPr>
      <w:r w:rsidRPr="00EB2DE7">
        <w:t xml:space="preserve">Polyolefin:  </w:t>
      </w:r>
      <w:r w:rsidRPr="00EB2DE7">
        <w:rPr>
          <w:rStyle w:val="IP"/>
          <w:color w:val="auto"/>
        </w:rPr>
        <w:t>1</w:t>
      </w:r>
      <w:ins w:id="41" w:author="Hopper, Susan" w:date="2019-04-30T17:37:00Z">
        <w:r w:rsidR="000079EF">
          <w:rPr>
            <w:rStyle w:val="IP"/>
            <w:color w:val="auto"/>
          </w:rPr>
          <w:t>.5</w:t>
        </w:r>
      </w:ins>
      <w:r w:rsidRPr="00EB2DE7">
        <w:rPr>
          <w:rStyle w:val="IP"/>
          <w:color w:val="auto"/>
        </w:rPr>
        <w:t xml:space="preserve"> inch</w:t>
      </w:r>
      <w:r w:rsidRPr="00EB2DE7">
        <w:rPr>
          <w:rStyle w:val="SI"/>
          <w:color w:val="auto"/>
        </w:rPr>
        <w:t xml:space="preserve"> (25 mm)</w:t>
      </w:r>
      <w:r w:rsidRPr="00EB2DE7">
        <w:t xml:space="preserve"> thick.</w:t>
      </w:r>
    </w:p>
    <w:p w14:paraId="6834535D" w14:textId="77777777" w:rsidR="00D2247D" w:rsidRDefault="00D2247D">
      <w:pPr>
        <w:pStyle w:val="PR1"/>
      </w:pPr>
      <w:r>
        <w:t>Domestic Chilled Water (Potable):</w:t>
      </w:r>
    </w:p>
    <w:p w14:paraId="3A6EFEF0" w14:textId="77777777" w:rsidR="00D2247D" w:rsidRDefault="00D2247D">
      <w:pPr>
        <w:pStyle w:val="PR2"/>
        <w:spacing w:before="240"/>
      </w:pPr>
      <w:r>
        <w:t>All Pipe Sizes:  Insulation shall be</w:t>
      </w:r>
      <w:r w:rsidRPr="00EB2DE7">
        <w:t> one of</w:t>
      </w:r>
      <w:r>
        <w:t xml:space="preserve"> the following:</w:t>
      </w:r>
    </w:p>
    <w:p w14:paraId="4F370318" w14:textId="77777777" w:rsidR="00EB2DE7" w:rsidRDefault="00EB2DE7" w:rsidP="00EB2DE7">
      <w:pPr>
        <w:pStyle w:val="PR3"/>
        <w:numPr>
          <w:ilvl w:val="0"/>
          <w:numId w:val="0"/>
        </w:numPr>
        <w:ind w:left="2016"/>
      </w:pPr>
    </w:p>
    <w:p w14:paraId="0C7E9B9E" w14:textId="124B152E" w:rsidR="00D2247D" w:rsidRPr="00EB2DE7" w:rsidRDefault="00D2247D">
      <w:pPr>
        <w:pStyle w:val="PR3"/>
      </w:pPr>
      <w:r w:rsidRPr="00EB2DE7">
        <w:t xml:space="preserve">Flexible Elastomeric:  </w:t>
      </w:r>
      <w:r w:rsidRPr="00EB2DE7">
        <w:rPr>
          <w:rStyle w:val="IP"/>
          <w:color w:val="auto"/>
        </w:rPr>
        <w:t>1 inch</w:t>
      </w:r>
      <w:r w:rsidRPr="00EB2DE7">
        <w:rPr>
          <w:rStyle w:val="SI"/>
          <w:color w:val="auto"/>
        </w:rPr>
        <w:t xml:space="preserve"> (25 mm)</w:t>
      </w:r>
      <w:r w:rsidRPr="00EB2DE7">
        <w:t xml:space="preserve"> thick.</w:t>
      </w:r>
    </w:p>
    <w:p w14:paraId="7024C573" w14:textId="4F7EC063" w:rsidR="00D2247D" w:rsidRPr="00EB2DE7" w:rsidRDefault="00D2247D">
      <w:pPr>
        <w:pStyle w:val="PR3"/>
      </w:pPr>
      <w:r w:rsidRPr="00EB2DE7">
        <w:t xml:space="preserve">Mineral-Fiber, Preformed Pipe Insulation, Type I:  </w:t>
      </w:r>
      <w:r w:rsidRPr="00EB2DE7">
        <w:rPr>
          <w:rStyle w:val="IP"/>
          <w:color w:val="auto"/>
        </w:rPr>
        <w:t>1 inch</w:t>
      </w:r>
      <w:r w:rsidRPr="00EB2DE7">
        <w:rPr>
          <w:rStyle w:val="SI"/>
          <w:color w:val="auto"/>
        </w:rPr>
        <w:t xml:space="preserve"> (25 mm)</w:t>
      </w:r>
      <w:r w:rsidRPr="00EB2DE7">
        <w:t xml:space="preserve"> thick.</w:t>
      </w:r>
    </w:p>
    <w:p w14:paraId="4DB7D0CD" w14:textId="6C477744" w:rsidR="00D2247D" w:rsidRPr="00EB2DE7" w:rsidRDefault="00D2247D">
      <w:pPr>
        <w:pStyle w:val="PR3"/>
      </w:pPr>
      <w:r w:rsidRPr="00EB2DE7">
        <w:t xml:space="preserve">Polyolefin:  </w:t>
      </w:r>
      <w:r w:rsidRPr="00EB2DE7">
        <w:rPr>
          <w:rStyle w:val="IP"/>
          <w:color w:val="auto"/>
        </w:rPr>
        <w:t>1</w:t>
      </w:r>
      <w:ins w:id="42" w:author="Hopper, Susan" w:date="2019-04-30T17:36:00Z">
        <w:r w:rsidR="009710A9">
          <w:rPr>
            <w:rStyle w:val="IP"/>
            <w:color w:val="auto"/>
          </w:rPr>
          <w:t xml:space="preserve"> </w:t>
        </w:r>
      </w:ins>
      <w:del w:id="43" w:author="Hopper, Susan" w:date="2019-04-30T17:36:00Z">
        <w:r w:rsidRPr="00EB2DE7" w:rsidDel="009710A9">
          <w:rPr>
            <w:rStyle w:val="IP"/>
            <w:color w:val="auto"/>
          </w:rPr>
          <w:delText xml:space="preserve"> </w:delText>
        </w:r>
      </w:del>
      <w:r w:rsidRPr="00EB2DE7">
        <w:rPr>
          <w:rStyle w:val="IP"/>
          <w:color w:val="auto"/>
        </w:rPr>
        <w:t>inch</w:t>
      </w:r>
      <w:r w:rsidRPr="00EB2DE7">
        <w:rPr>
          <w:rStyle w:val="SI"/>
          <w:color w:val="auto"/>
        </w:rPr>
        <w:t xml:space="preserve"> (25 mm)</w:t>
      </w:r>
      <w:r w:rsidRPr="00EB2DE7">
        <w:t xml:space="preserve"> thick.</w:t>
      </w:r>
    </w:p>
    <w:p w14:paraId="1FD22469" w14:textId="77777777" w:rsidR="00D2247D" w:rsidRPr="00EB2DE7" w:rsidRDefault="00D2247D">
      <w:pPr>
        <w:pStyle w:val="PR1"/>
      </w:pPr>
      <w:r w:rsidRPr="00EB2DE7">
        <w:t>Stormwater and Overflow:</w:t>
      </w:r>
    </w:p>
    <w:p w14:paraId="5BCBA51D" w14:textId="77777777" w:rsidR="00D2247D" w:rsidRPr="00EB2DE7" w:rsidRDefault="00D2247D">
      <w:pPr>
        <w:pStyle w:val="PR2"/>
        <w:spacing w:before="240"/>
      </w:pPr>
      <w:r w:rsidRPr="00EB2DE7">
        <w:t>All Pipe Sizes:  Insulation shall be one of the following:</w:t>
      </w:r>
    </w:p>
    <w:p w14:paraId="2E8A22A0" w14:textId="77777777" w:rsidR="00EB2DE7" w:rsidRPr="00EB2DE7" w:rsidRDefault="00EB2DE7" w:rsidP="00EB2DE7">
      <w:pPr>
        <w:pStyle w:val="PR3"/>
        <w:numPr>
          <w:ilvl w:val="0"/>
          <w:numId w:val="0"/>
        </w:numPr>
        <w:ind w:left="2016"/>
      </w:pPr>
    </w:p>
    <w:p w14:paraId="045F2CD8" w14:textId="77777777" w:rsidR="00D2247D" w:rsidRPr="00EB2DE7" w:rsidRDefault="00D2247D">
      <w:pPr>
        <w:pStyle w:val="PR3"/>
      </w:pPr>
      <w:r w:rsidRPr="00EB2DE7">
        <w:t xml:space="preserve">Flexible Elastomeric:  </w:t>
      </w:r>
      <w:r w:rsidRPr="00EB2DE7">
        <w:rPr>
          <w:rStyle w:val="IP"/>
          <w:color w:val="auto"/>
        </w:rPr>
        <w:t>1 inch</w:t>
      </w:r>
      <w:r w:rsidRPr="00EB2DE7">
        <w:rPr>
          <w:rStyle w:val="SI"/>
          <w:color w:val="auto"/>
        </w:rPr>
        <w:t xml:space="preserve"> (25 mm)</w:t>
      </w:r>
      <w:r w:rsidRPr="00EB2DE7">
        <w:t xml:space="preserve"> thick.</w:t>
      </w:r>
    </w:p>
    <w:p w14:paraId="52481057" w14:textId="77777777" w:rsidR="00D2247D" w:rsidRPr="00EB2DE7" w:rsidRDefault="00D2247D">
      <w:pPr>
        <w:pStyle w:val="PR3"/>
      </w:pPr>
      <w:r w:rsidRPr="00EB2DE7">
        <w:t xml:space="preserve">Mineral-Fiber, Preformed Pipe Insulation, Type I:  </w:t>
      </w:r>
      <w:r w:rsidRPr="00EB2DE7">
        <w:rPr>
          <w:rStyle w:val="IP"/>
          <w:color w:val="auto"/>
        </w:rPr>
        <w:t>1 inch</w:t>
      </w:r>
      <w:r w:rsidRPr="00EB2DE7">
        <w:rPr>
          <w:rStyle w:val="SI"/>
          <w:color w:val="auto"/>
        </w:rPr>
        <w:t xml:space="preserve"> (25 mm)</w:t>
      </w:r>
      <w:r w:rsidRPr="00EB2DE7">
        <w:t xml:space="preserve"> thick.</w:t>
      </w:r>
    </w:p>
    <w:p w14:paraId="31A7CA73" w14:textId="77777777" w:rsidR="00D2247D" w:rsidRPr="00EB2DE7" w:rsidRDefault="00D2247D">
      <w:pPr>
        <w:pStyle w:val="PR3"/>
      </w:pPr>
      <w:r w:rsidRPr="00EB2DE7">
        <w:lastRenderedPageBreak/>
        <w:t xml:space="preserve">Polyolefin:  </w:t>
      </w:r>
      <w:r w:rsidRPr="00EB2DE7">
        <w:rPr>
          <w:rStyle w:val="IP"/>
          <w:color w:val="auto"/>
        </w:rPr>
        <w:t>1 inch</w:t>
      </w:r>
      <w:r w:rsidRPr="00EB2DE7">
        <w:rPr>
          <w:rStyle w:val="SI"/>
          <w:color w:val="auto"/>
        </w:rPr>
        <w:t xml:space="preserve"> (25 mm)</w:t>
      </w:r>
      <w:r w:rsidRPr="00EB2DE7">
        <w:t xml:space="preserve"> thick.</w:t>
      </w:r>
    </w:p>
    <w:p w14:paraId="0D0E6663" w14:textId="77777777" w:rsidR="00D2247D" w:rsidRPr="00EB2DE7" w:rsidRDefault="00D2247D">
      <w:pPr>
        <w:pStyle w:val="PR1"/>
      </w:pPr>
      <w:r w:rsidRPr="00EB2DE7">
        <w:t>Roof Drain and Overflow Drain Bodies:</w:t>
      </w:r>
    </w:p>
    <w:p w14:paraId="7C7A97D0" w14:textId="77777777" w:rsidR="00D2247D" w:rsidRPr="00EB2DE7" w:rsidRDefault="00D2247D">
      <w:pPr>
        <w:pStyle w:val="PR2"/>
        <w:spacing w:before="240"/>
      </w:pPr>
      <w:r w:rsidRPr="00EB2DE7">
        <w:t>All Pipe Sizes:  Insulation shall be one of the following:</w:t>
      </w:r>
    </w:p>
    <w:p w14:paraId="061EFB14" w14:textId="77777777" w:rsidR="00EB2DE7" w:rsidRPr="00EB2DE7" w:rsidRDefault="00EB2DE7" w:rsidP="00EB2DE7">
      <w:pPr>
        <w:pStyle w:val="PR3"/>
        <w:numPr>
          <w:ilvl w:val="0"/>
          <w:numId w:val="0"/>
        </w:numPr>
        <w:ind w:left="2016"/>
      </w:pPr>
    </w:p>
    <w:p w14:paraId="6D92F31F" w14:textId="77777777" w:rsidR="00D2247D" w:rsidRPr="00EB2DE7" w:rsidRDefault="00D2247D">
      <w:pPr>
        <w:pStyle w:val="PR3"/>
      </w:pPr>
      <w:r w:rsidRPr="00EB2DE7">
        <w:t xml:space="preserve">Flexible Elastomeric:  </w:t>
      </w:r>
      <w:r w:rsidRPr="00EB2DE7">
        <w:rPr>
          <w:rStyle w:val="IP"/>
          <w:color w:val="auto"/>
        </w:rPr>
        <w:t>1 inch</w:t>
      </w:r>
      <w:r w:rsidRPr="00EB2DE7">
        <w:rPr>
          <w:rStyle w:val="SI"/>
          <w:color w:val="auto"/>
        </w:rPr>
        <w:t xml:space="preserve"> (25 mm)</w:t>
      </w:r>
      <w:r w:rsidRPr="00EB2DE7">
        <w:t xml:space="preserve"> thick.</w:t>
      </w:r>
    </w:p>
    <w:p w14:paraId="3985E9B1" w14:textId="77777777" w:rsidR="00D2247D" w:rsidRPr="00EB2DE7" w:rsidRDefault="00D2247D">
      <w:pPr>
        <w:pStyle w:val="PR3"/>
      </w:pPr>
      <w:r w:rsidRPr="00EB2DE7">
        <w:t xml:space="preserve">Mineral-Fiber, Preformed Pipe Insulation, Type I:  </w:t>
      </w:r>
      <w:r w:rsidRPr="00EB2DE7">
        <w:rPr>
          <w:rStyle w:val="IP"/>
          <w:color w:val="auto"/>
        </w:rPr>
        <w:t>1 inch</w:t>
      </w:r>
      <w:r w:rsidRPr="00EB2DE7">
        <w:rPr>
          <w:rStyle w:val="SI"/>
          <w:color w:val="auto"/>
        </w:rPr>
        <w:t xml:space="preserve"> (25 mm)</w:t>
      </w:r>
      <w:r w:rsidRPr="00EB2DE7">
        <w:t xml:space="preserve"> thick.</w:t>
      </w:r>
    </w:p>
    <w:p w14:paraId="616307D6" w14:textId="77777777" w:rsidR="00D2247D" w:rsidRPr="00EB2DE7" w:rsidRDefault="00D2247D">
      <w:pPr>
        <w:pStyle w:val="PR3"/>
      </w:pPr>
      <w:r w:rsidRPr="00EB2DE7">
        <w:t xml:space="preserve">Polyolefin:  </w:t>
      </w:r>
      <w:r w:rsidRPr="00EB2DE7">
        <w:rPr>
          <w:rStyle w:val="IP"/>
          <w:color w:val="auto"/>
        </w:rPr>
        <w:t>1 inch</w:t>
      </w:r>
      <w:r w:rsidRPr="00EB2DE7">
        <w:rPr>
          <w:rStyle w:val="SI"/>
          <w:color w:val="auto"/>
        </w:rPr>
        <w:t xml:space="preserve"> (25 mm)</w:t>
      </w:r>
      <w:r w:rsidRPr="00EB2DE7">
        <w:t xml:space="preserve"> thick.</w:t>
      </w:r>
    </w:p>
    <w:p w14:paraId="2F308318" w14:textId="77777777" w:rsidR="00D2247D" w:rsidRDefault="00D2247D">
      <w:pPr>
        <w:pStyle w:val="PR1"/>
      </w:pPr>
      <w:r w:rsidRPr="00EB2DE7">
        <w:t>Exposed Sanitary Drains, Domestic Water, Domestic</w:t>
      </w:r>
      <w:r>
        <w:t xml:space="preserve"> Hot Water, and Stops for Plumbing Fixtures for People with Disabilities:</w:t>
      </w:r>
    </w:p>
    <w:p w14:paraId="73220E33" w14:textId="77777777" w:rsidR="00D2247D" w:rsidRDefault="00D2247D">
      <w:pPr>
        <w:pStyle w:val="PR2"/>
        <w:spacing w:before="240"/>
      </w:pPr>
      <w:r>
        <w:t>All Pipe Sizes:  Insulation shall be</w:t>
      </w:r>
      <w:r w:rsidRPr="00EB2DE7">
        <w:t> one of</w:t>
      </w:r>
      <w:r>
        <w:t xml:space="preserve"> the following:</w:t>
      </w:r>
    </w:p>
    <w:p w14:paraId="7C87BC99" w14:textId="77777777" w:rsidR="00D2247D" w:rsidRPr="00EB2DE7" w:rsidRDefault="00D2247D">
      <w:pPr>
        <w:pStyle w:val="PR3"/>
        <w:spacing w:before="240"/>
      </w:pPr>
      <w:r w:rsidRPr="00EB2DE7">
        <w:t xml:space="preserve">Flexible Elastomeric:  </w:t>
      </w:r>
      <w:r w:rsidRPr="00EB2DE7">
        <w:rPr>
          <w:rStyle w:val="IP"/>
          <w:color w:val="auto"/>
        </w:rPr>
        <w:t>1/2 inch</w:t>
      </w:r>
      <w:r w:rsidRPr="00EB2DE7">
        <w:rPr>
          <w:rStyle w:val="SI"/>
          <w:color w:val="auto"/>
        </w:rPr>
        <w:t xml:space="preserve"> (13 mm)</w:t>
      </w:r>
      <w:r w:rsidRPr="00EB2DE7">
        <w:t xml:space="preserve"> thick.</w:t>
      </w:r>
    </w:p>
    <w:p w14:paraId="7E5B465E" w14:textId="77777777" w:rsidR="00D2247D" w:rsidRPr="00EB2DE7" w:rsidRDefault="00D2247D">
      <w:pPr>
        <w:pStyle w:val="PR3"/>
      </w:pPr>
      <w:r w:rsidRPr="00EB2DE7">
        <w:t xml:space="preserve">Mineral-Fiber, Preformed Pipe Insulation, Type I:  </w:t>
      </w:r>
      <w:r w:rsidRPr="00EB2DE7">
        <w:rPr>
          <w:rStyle w:val="IP"/>
          <w:color w:val="auto"/>
        </w:rPr>
        <w:t>1/2 inch</w:t>
      </w:r>
      <w:r w:rsidRPr="00EB2DE7">
        <w:rPr>
          <w:rStyle w:val="SI"/>
          <w:color w:val="auto"/>
        </w:rPr>
        <w:t xml:space="preserve"> (13 mm)</w:t>
      </w:r>
      <w:r w:rsidRPr="00EB2DE7">
        <w:t xml:space="preserve"> thick.</w:t>
      </w:r>
    </w:p>
    <w:p w14:paraId="0EA7900B" w14:textId="77777777" w:rsidR="00D2247D" w:rsidRPr="00EB2DE7" w:rsidRDefault="00D2247D">
      <w:pPr>
        <w:pStyle w:val="PR3"/>
      </w:pPr>
      <w:r w:rsidRPr="00EB2DE7">
        <w:t xml:space="preserve">Polyolefin:  </w:t>
      </w:r>
      <w:r w:rsidRPr="00EB2DE7">
        <w:rPr>
          <w:rStyle w:val="IP"/>
          <w:color w:val="auto"/>
        </w:rPr>
        <w:t>1/2 inch</w:t>
      </w:r>
      <w:r w:rsidRPr="00EB2DE7">
        <w:rPr>
          <w:rStyle w:val="SI"/>
          <w:color w:val="auto"/>
        </w:rPr>
        <w:t xml:space="preserve"> (13 mm)</w:t>
      </w:r>
      <w:r w:rsidRPr="00EB2DE7">
        <w:t xml:space="preserve"> thick.</w:t>
      </w:r>
    </w:p>
    <w:p w14:paraId="4D4DAE44" w14:textId="77777777" w:rsidR="00D2247D" w:rsidRPr="00EB2DE7" w:rsidRDefault="00D2247D">
      <w:pPr>
        <w:pStyle w:val="PR1"/>
      </w:pPr>
      <w:r w:rsidRPr="00EB2DE7">
        <w:t>Sanitary Waste Piping Where Heat Tracing Is Installed:</w:t>
      </w:r>
    </w:p>
    <w:p w14:paraId="3823505A" w14:textId="77777777" w:rsidR="00D2247D" w:rsidRPr="00EB2DE7" w:rsidRDefault="00D2247D">
      <w:pPr>
        <w:pStyle w:val="PR2"/>
        <w:spacing w:before="240"/>
      </w:pPr>
      <w:r w:rsidRPr="00EB2DE7">
        <w:t>All Pipe Sizes:  Insulation shall be one of the following:</w:t>
      </w:r>
    </w:p>
    <w:p w14:paraId="3DCE6AE1" w14:textId="77777777" w:rsidR="00EB2DE7" w:rsidRPr="00EB2DE7" w:rsidRDefault="00EB2DE7" w:rsidP="00EB2DE7">
      <w:pPr>
        <w:pStyle w:val="PR3"/>
        <w:numPr>
          <w:ilvl w:val="0"/>
          <w:numId w:val="0"/>
        </w:numPr>
        <w:ind w:left="2016"/>
      </w:pPr>
    </w:p>
    <w:p w14:paraId="32E71FF1" w14:textId="77777777" w:rsidR="00D2247D" w:rsidRPr="00EB2DE7" w:rsidRDefault="00D2247D">
      <w:pPr>
        <w:pStyle w:val="PR3"/>
      </w:pPr>
      <w:r w:rsidRPr="00EB2DE7">
        <w:t xml:space="preserve">Mineral-Fiber, Preformed Pipe Insulation, Type I:  </w:t>
      </w:r>
      <w:r w:rsidRPr="00EB2DE7">
        <w:rPr>
          <w:rStyle w:val="IP"/>
          <w:color w:val="auto"/>
        </w:rPr>
        <w:t>1-1/2 inches</w:t>
      </w:r>
      <w:r w:rsidRPr="00EB2DE7">
        <w:rPr>
          <w:rStyle w:val="SI"/>
          <w:color w:val="auto"/>
        </w:rPr>
        <w:t xml:space="preserve"> (38 mm)</w:t>
      </w:r>
      <w:r w:rsidRPr="00EB2DE7">
        <w:t xml:space="preserve"> thick.</w:t>
      </w:r>
    </w:p>
    <w:p w14:paraId="67C13119" w14:textId="77777777" w:rsidR="00D2247D" w:rsidRPr="00EB2DE7" w:rsidRDefault="00D2247D">
      <w:pPr>
        <w:pStyle w:val="PR1"/>
      </w:pPr>
      <w:r w:rsidRPr="00EB2DE7">
        <w:t xml:space="preserve">Condensate and Equipment Drain Water below </w:t>
      </w:r>
      <w:r w:rsidRPr="00EB2DE7">
        <w:rPr>
          <w:rStyle w:val="IP"/>
          <w:color w:val="auto"/>
        </w:rPr>
        <w:t>60 Deg F</w:t>
      </w:r>
      <w:r w:rsidRPr="00EB2DE7">
        <w:rPr>
          <w:rStyle w:val="SI"/>
          <w:color w:val="auto"/>
        </w:rPr>
        <w:t xml:space="preserve"> (16 Deg C)</w:t>
      </w:r>
      <w:r w:rsidRPr="00EB2DE7">
        <w:t>:</w:t>
      </w:r>
    </w:p>
    <w:p w14:paraId="79857008" w14:textId="77777777" w:rsidR="00D2247D" w:rsidRPr="00EB2DE7" w:rsidRDefault="00D2247D">
      <w:pPr>
        <w:pStyle w:val="PR2"/>
        <w:spacing w:before="240"/>
      </w:pPr>
      <w:r w:rsidRPr="00EB2DE7">
        <w:t>All Pipe Sizes:  Insulation shall be one of the following:</w:t>
      </w:r>
    </w:p>
    <w:p w14:paraId="0F27EEF3" w14:textId="77777777" w:rsidR="00EB2DE7" w:rsidRPr="00EB2DE7" w:rsidRDefault="00EB2DE7" w:rsidP="00EB2DE7">
      <w:pPr>
        <w:pStyle w:val="PR3"/>
        <w:numPr>
          <w:ilvl w:val="0"/>
          <w:numId w:val="0"/>
        </w:numPr>
        <w:ind w:left="2016"/>
      </w:pPr>
    </w:p>
    <w:p w14:paraId="0A06A67D" w14:textId="77777777" w:rsidR="00D2247D" w:rsidRPr="00EB2DE7" w:rsidRDefault="00D2247D">
      <w:pPr>
        <w:pStyle w:val="PR3"/>
      </w:pPr>
      <w:r w:rsidRPr="00EB2DE7">
        <w:t xml:space="preserve">Flexible Elastomeric:  </w:t>
      </w:r>
      <w:r w:rsidRPr="00EB2DE7">
        <w:rPr>
          <w:rStyle w:val="IP"/>
          <w:color w:val="auto"/>
        </w:rPr>
        <w:t>3/4 inch</w:t>
      </w:r>
      <w:r w:rsidRPr="00EB2DE7">
        <w:rPr>
          <w:rStyle w:val="SI"/>
          <w:color w:val="auto"/>
        </w:rPr>
        <w:t xml:space="preserve"> (19 mm)</w:t>
      </w:r>
      <w:r w:rsidRPr="00EB2DE7">
        <w:t xml:space="preserve"> thick.</w:t>
      </w:r>
    </w:p>
    <w:p w14:paraId="3C2DC474" w14:textId="52F64958" w:rsidR="00D2247D" w:rsidRPr="00EB2DE7" w:rsidRDefault="00D2247D">
      <w:pPr>
        <w:pStyle w:val="PR3"/>
      </w:pPr>
      <w:r w:rsidRPr="00EB2DE7">
        <w:t xml:space="preserve">Mineral-Fiber, Preformed Pipe Insulation, Type I:  </w:t>
      </w:r>
      <w:r w:rsidRPr="00EB2DE7">
        <w:rPr>
          <w:rStyle w:val="IP"/>
          <w:color w:val="auto"/>
        </w:rPr>
        <w:t>1</w:t>
      </w:r>
      <w:del w:id="44" w:author="Hopper, Susan" w:date="2019-04-30T16:54:00Z">
        <w:r w:rsidRPr="00EB2DE7" w:rsidDel="00F1492C">
          <w:rPr>
            <w:rStyle w:val="IP"/>
            <w:color w:val="auto"/>
          </w:rPr>
          <w:delText>/2</w:delText>
        </w:r>
      </w:del>
      <w:r w:rsidRPr="00EB2DE7">
        <w:rPr>
          <w:rStyle w:val="IP"/>
          <w:color w:val="auto"/>
        </w:rPr>
        <w:t xml:space="preserve"> inch</w:t>
      </w:r>
      <w:r w:rsidRPr="00EB2DE7">
        <w:rPr>
          <w:rStyle w:val="SI"/>
          <w:color w:val="auto"/>
        </w:rPr>
        <w:t xml:space="preserve"> </w:t>
      </w:r>
      <w:del w:id="45" w:author="Hopper, Susan" w:date="2019-04-30T16:54:00Z">
        <w:r w:rsidRPr="00EB2DE7" w:rsidDel="00F1492C">
          <w:rPr>
            <w:rStyle w:val="SI"/>
            <w:color w:val="auto"/>
          </w:rPr>
          <w:delText>(13 mm)</w:delText>
        </w:r>
        <w:r w:rsidRPr="00EB2DE7" w:rsidDel="00F1492C">
          <w:delText xml:space="preserve"> </w:delText>
        </w:r>
      </w:del>
      <w:r w:rsidRPr="00EB2DE7">
        <w:t>thick.</w:t>
      </w:r>
    </w:p>
    <w:p w14:paraId="42D67513" w14:textId="5183A609" w:rsidR="00D2247D" w:rsidRPr="00EB2DE7" w:rsidRDefault="00D2247D">
      <w:pPr>
        <w:pStyle w:val="PR3"/>
      </w:pPr>
      <w:r w:rsidRPr="00EB2DE7">
        <w:t xml:space="preserve">Polyolefin:  </w:t>
      </w:r>
      <w:del w:id="46" w:author="Hopper, Susan" w:date="2019-04-30T17:38:00Z">
        <w:r w:rsidRPr="00EB2DE7" w:rsidDel="001B4F41">
          <w:rPr>
            <w:rStyle w:val="IP"/>
            <w:color w:val="auto"/>
          </w:rPr>
          <w:delText>3/</w:delText>
        </w:r>
      </w:del>
      <w:ins w:id="47" w:author="Hopper, Susan" w:date="2019-04-30T17:38:00Z">
        <w:r w:rsidR="001B4F41">
          <w:rPr>
            <w:rStyle w:val="IP"/>
            <w:color w:val="auto"/>
          </w:rPr>
          <w:t>1</w:t>
        </w:r>
      </w:ins>
      <w:del w:id="48" w:author="Hopper, Susan" w:date="2019-04-30T17:38:00Z">
        <w:r w:rsidRPr="00EB2DE7" w:rsidDel="001B4F41">
          <w:rPr>
            <w:rStyle w:val="IP"/>
            <w:color w:val="auto"/>
          </w:rPr>
          <w:delText>4</w:delText>
        </w:r>
      </w:del>
      <w:r w:rsidRPr="00EB2DE7">
        <w:rPr>
          <w:rStyle w:val="IP"/>
          <w:color w:val="auto"/>
        </w:rPr>
        <w:t xml:space="preserve"> inch</w:t>
      </w:r>
      <w:r w:rsidRPr="00EB2DE7">
        <w:rPr>
          <w:rStyle w:val="SI"/>
          <w:color w:val="auto"/>
        </w:rPr>
        <w:t xml:space="preserve"> (19 mm)</w:t>
      </w:r>
      <w:r w:rsidRPr="00EB2DE7">
        <w:t xml:space="preserve"> thick.</w:t>
      </w:r>
    </w:p>
    <w:p w14:paraId="38563910" w14:textId="77777777" w:rsidR="00D2247D" w:rsidRPr="001C3F6D" w:rsidRDefault="00D2247D">
      <w:pPr>
        <w:pStyle w:val="PR1"/>
      </w:pPr>
      <w:r>
        <w:t xml:space="preserve">Floor Drains, </w:t>
      </w:r>
      <w:r w:rsidRPr="001C3F6D">
        <w:t xml:space="preserve">Traps, and Sanitary Drain Piping within </w:t>
      </w:r>
      <w:r w:rsidRPr="001C3F6D">
        <w:rPr>
          <w:rStyle w:val="IP"/>
          <w:color w:val="auto"/>
        </w:rPr>
        <w:t>10 Feet</w:t>
      </w:r>
      <w:r w:rsidRPr="001C3F6D">
        <w:rPr>
          <w:rStyle w:val="SI"/>
          <w:color w:val="auto"/>
        </w:rPr>
        <w:t xml:space="preserve"> (3 m)</w:t>
      </w:r>
      <w:r w:rsidRPr="001C3F6D">
        <w:t xml:space="preserve"> of Drain Receiving Condensate and Equipment Drain Water below </w:t>
      </w:r>
      <w:r w:rsidRPr="001C3F6D">
        <w:rPr>
          <w:rStyle w:val="IP"/>
          <w:color w:val="auto"/>
        </w:rPr>
        <w:t>60 Deg F</w:t>
      </w:r>
      <w:r w:rsidRPr="001C3F6D">
        <w:rPr>
          <w:rStyle w:val="SI"/>
          <w:color w:val="auto"/>
        </w:rPr>
        <w:t xml:space="preserve"> (16 Deg C)</w:t>
      </w:r>
      <w:r w:rsidRPr="001C3F6D">
        <w:t>:</w:t>
      </w:r>
    </w:p>
    <w:p w14:paraId="5ED7E883" w14:textId="77777777" w:rsidR="00D2247D" w:rsidRPr="001C3F6D" w:rsidRDefault="00D2247D">
      <w:pPr>
        <w:pStyle w:val="PR2"/>
        <w:spacing w:before="240"/>
      </w:pPr>
      <w:r w:rsidRPr="001C3F6D">
        <w:t>All Pipe Sizes:  Insulation shall be one of the following:</w:t>
      </w:r>
    </w:p>
    <w:p w14:paraId="1BFFD14B" w14:textId="77777777" w:rsidR="001C3F6D" w:rsidRPr="001C3F6D" w:rsidRDefault="001C3F6D" w:rsidP="001C3F6D">
      <w:pPr>
        <w:pStyle w:val="PR3"/>
        <w:numPr>
          <w:ilvl w:val="0"/>
          <w:numId w:val="0"/>
        </w:numPr>
        <w:ind w:left="2016"/>
      </w:pPr>
    </w:p>
    <w:p w14:paraId="400CECB5" w14:textId="430F2224" w:rsidR="00D2247D" w:rsidRPr="001C3F6D" w:rsidRDefault="00D2247D">
      <w:pPr>
        <w:pStyle w:val="PR3"/>
      </w:pPr>
      <w:r w:rsidRPr="001C3F6D">
        <w:t xml:space="preserve">Flexible Elastomeric:  </w:t>
      </w:r>
      <w:del w:id="49" w:author="Hopper, Susan" w:date="2019-04-30T16:55:00Z">
        <w:r w:rsidRPr="001C3F6D" w:rsidDel="00F1492C">
          <w:rPr>
            <w:rStyle w:val="IP"/>
            <w:color w:val="auto"/>
          </w:rPr>
          <w:delText>3/4</w:delText>
        </w:r>
      </w:del>
      <w:ins w:id="50" w:author="Hopper, Susan" w:date="2019-04-30T16:55:00Z">
        <w:r w:rsidR="00F1492C">
          <w:rPr>
            <w:rStyle w:val="IP"/>
            <w:color w:val="auto"/>
          </w:rPr>
          <w:t>1</w:t>
        </w:r>
      </w:ins>
      <w:r w:rsidRPr="001C3F6D">
        <w:rPr>
          <w:rStyle w:val="IP"/>
          <w:color w:val="auto"/>
        </w:rPr>
        <w:t xml:space="preserve"> inch</w:t>
      </w:r>
      <w:r w:rsidRPr="001C3F6D">
        <w:rPr>
          <w:rStyle w:val="SI"/>
          <w:color w:val="auto"/>
        </w:rPr>
        <w:t xml:space="preserve"> </w:t>
      </w:r>
      <w:del w:id="51" w:author="Hopper, Susan" w:date="2019-04-30T16:55:00Z">
        <w:r w:rsidRPr="001C3F6D" w:rsidDel="00F1492C">
          <w:rPr>
            <w:rStyle w:val="SI"/>
            <w:color w:val="auto"/>
          </w:rPr>
          <w:delText>(19 mm)</w:delText>
        </w:r>
        <w:r w:rsidRPr="001C3F6D" w:rsidDel="00F1492C">
          <w:delText xml:space="preserve"> </w:delText>
        </w:r>
      </w:del>
      <w:r w:rsidRPr="001C3F6D">
        <w:t>thick.</w:t>
      </w:r>
    </w:p>
    <w:p w14:paraId="4AE1BA03" w14:textId="57A139CD" w:rsidR="00D2247D" w:rsidRPr="001C3F6D" w:rsidRDefault="00D2247D">
      <w:pPr>
        <w:pStyle w:val="PR3"/>
      </w:pPr>
      <w:r w:rsidRPr="001C3F6D">
        <w:t xml:space="preserve">Mineral-Fiber, Preformed Pipe Insulation, Type I:  </w:t>
      </w:r>
      <w:r w:rsidRPr="001C3F6D">
        <w:rPr>
          <w:rStyle w:val="IP"/>
          <w:color w:val="auto"/>
        </w:rPr>
        <w:t>1</w:t>
      </w:r>
      <w:del w:id="52" w:author="Hopper, Susan" w:date="2019-04-30T16:55:00Z">
        <w:r w:rsidRPr="001C3F6D" w:rsidDel="00F1492C">
          <w:rPr>
            <w:rStyle w:val="IP"/>
            <w:color w:val="auto"/>
          </w:rPr>
          <w:delText>/2</w:delText>
        </w:r>
      </w:del>
      <w:r w:rsidRPr="001C3F6D">
        <w:rPr>
          <w:rStyle w:val="IP"/>
          <w:color w:val="auto"/>
        </w:rPr>
        <w:t xml:space="preserve"> inch</w:t>
      </w:r>
      <w:r w:rsidRPr="001C3F6D">
        <w:rPr>
          <w:rStyle w:val="SI"/>
          <w:color w:val="auto"/>
        </w:rPr>
        <w:t xml:space="preserve"> </w:t>
      </w:r>
      <w:del w:id="53" w:author="Hopper, Susan" w:date="2019-04-30T16:55:00Z">
        <w:r w:rsidRPr="001C3F6D" w:rsidDel="00F1492C">
          <w:rPr>
            <w:rStyle w:val="SI"/>
            <w:color w:val="auto"/>
          </w:rPr>
          <w:delText>(13 mm)</w:delText>
        </w:r>
        <w:r w:rsidRPr="001C3F6D" w:rsidDel="00F1492C">
          <w:delText xml:space="preserve"> </w:delText>
        </w:r>
      </w:del>
      <w:r w:rsidRPr="001C3F6D">
        <w:t>thick.</w:t>
      </w:r>
    </w:p>
    <w:p w14:paraId="50A9F242" w14:textId="13B052D5" w:rsidR="00D2247D" w:rsidRPr="001C3F6D" w:rsidRDefault="00D2247D">
      <w:pPr>
        <w:pStyle w:val="PR3"/>
      </w:pPr>
      <w:r w:rsidRPr="001C3F6D">
        <w:t xml:space="preserve">Polyolefin:  </w:t>
      </w:r>
      <w:del w:id="54" w:author="Hopper, Susan" w:date="2019-04-30T17:38:00Z">
        <w:r w:rsidRPr="001C3F6D" w:rsidDel="001B4F41">
          <w:rPr>
            <w:rStyle w:val="IP"/>
            <w:color w:val="auto"/>
          </w:rPr>
          <w:delText>3/4</w:delText>
        </w:r>
      </w:del>
      <w:ins w:id="55" w:author="Hopper, Susan" w:date="2019-04-30T17:38:00Z">
        <w:r w:rsidR="001B4F41">
          <w:rPr>
            <w:rStyle w:val="IP"/>
            <w:color w:val="auto"/>
          </w:rPr>
          <w:t>1</w:t>
        </w:r>
      </w:ins>
      <w:r w:rsidRPr="001C3F6D">
        <w:rPr>
          <w:rStyle w:val="IP"/>
          <w:color w:val="auto"/>
        </w:rPr>
        <w:t xml:space="preserve"> inch</w:t>
      </w:r>
      <w:r w:rsidRPr="001C3F6D">
        <w:rPr>
          <w:rStyle w:val="SI"/>
          <w:color w:val="auto"/>
        </w:rPr>
        <w:t xml:space="preserve"> (19 mm)</w:t>
      </w:r>
      <w:r w:rsidRPr="001C3F6D">
        <w:t xml:space="preserve"> thick.</w:t>
      </w:r>
    </w:p>
    <w:p w14:paraId="22BFC0C5" w14:textId="77777777" w:rsidR="001043FF" w:rsidRDefault="001043FF">
      <w:pPr>
        <w:pStyle w:val="PR1"/>
      </w:pPr>
      <w:r>
        <w:t>Exposed or concealed sanitary drains prone to condensation:</w:t>
      </w:r>
    </w:p>
    <w:p w14:paraId="31530389" w14:textId="77777777" w:rsidR="001043FF" w:rsidRPr="001C3F6D" w:rsidRDefault="001043FF" w:rsidP="001043FF">
      <w:pPr>
        <w:pStyle w:val="PR2"/>
        <w:spacing w:before="120"/>
      </w:pPr>
      <w:r w:rsidRPr="001C3F6D">
        <w:t>All Pipe Sizes:  Insulation shall be one of the following:</w:t>
      </w:r>
    </w:p>
    <w:p w14:paraId="58BB5A90" w14:textId="77777777" w:rsidR="001043FF" w:rsidRPr="001C3F6D" w:rsidRDefault="001043FF" w:rsidP="001043FF">
      <w:pPr>
        <w:pStyle w:val="PR3"/>
        <w:numPr>
          <w:ilvl w:val="0"/>
          <w:numId w:val="0"/>
        </w:numPr>
        <w:ind w:left="2016"/>
      </w:pPr>
    </w:p>
    <w:p w14:paraId="268E1E35" w14:textId="1866F6F9" w:rsidR="001043FF" w:rsidRPr="001C3F6D" w:rsidRDefault="001043FF" w:rsidP="001043FF">
      <w:pPr>
        <w:pStyle w:val="PR3"/>
      </w:pPr>
      <w:r w:rsidRPr="001C3F6D">
        <w:t xml:space="preserve">Flexible Elastomeric:  </w:t>
      </w:r>
      <w:r w:rsidRPr="00EB2DE7">
        <w:rPr>
          <w:rStyle w:val="IP"/>
          <w:color w:val="auto"/>
        </w:rPr>
        <w:t>1</w:t>
      </w:r>
      <w:del w:id="56" w:author="Hopper, Susan" w:date="2019-04-30T17:39:00Z">
        <w:r w:rsidRPr="00EB2DE7" w:rsidDel="00EE0BD5">
          <w:rPr>
            <w:rStyle w:val="IP"/>
            <w:color w:val="auto"/>
          </w:rPr>
          <w:delText>/2</w:delText>
        </w:r>
      </w:del>
      <w:r w:rsidRPr="00EB2DE7">
        <w:rPr>
          <w:rStyle w:val="IP"/>
          <w:color w:val="auto"/>
        </w:rPr>
        <w:t xml:space="preserve"> inch</w:t>
      </w:r>
      <w:r w:rsidRPr="00EB2DE7">
        <w:rPr>
          <w:rStyle w:val="SI"/>
          <w:color w:val="auto"/>
        </w:rPr>
        <w:t xml:space="preserve"> (13 mm)</w:t>
      </w:r>
      <w:r w:rsidRPr="00EB2DE7">
        <w:t xml:space="preserve"> thick</w:t>
      </w:r>
      <w:r w:rsidRPr="001C3F6D">
        <w:t>.</w:t>
      </w:r>
    </w:p>
    <w:p w14:paraId="35298D34" w14:textId="1FF5177B" w:rsidR="001043FF" w:rsidRDefault="001043FF" w:rsidP="001043FF">
      <w:pPr>
        <w:pStyle w:val="PR3"/>
      </w:pPr>
      <w:r w:rsidRPr="001C3F6D">
        <w:t xml:space="preserve">Mineral-Fiber, Preformed Pipe Insulation, Type I:  </w:t>
      </w:r>
      <w:r w:rsidRPr="001C3F6D">
        <w:rPr>
          <w:rStyle w:val="IP"/>
          <w:color w:val="auto"/>
        </w:rPr>
        <w:t>1</w:t>
      </w:r>
      <w:del w:id="57" w:author="Hopper, Susan" w:date="2019-04-30T17:39:00Z">
        <w:r w:rsidRPr="001C3F6D" w:rsidDel="00EE0BD5">
          <w:rPr>
            <w:rStyle w:val="IP"/>
            <w:color w:val="auto"/>
          </w:rPr>
          <w:delText>/2</w:delText>
        </w:r>
      </w:del>
      <w:r w:rsidRPr="001C3F6D">
        <w:rPr>
          <w:rStyle w:val="IP"/>
          <w:color w:val="auto"/>
        </w:rPr>
        <w:t xml:space="preserve"> inch</w:t>
      </w:r>
      <w:r w:rsidRPr="001C3F6D">
        <w:rPr>
          <w:rStyle w:val="SI"/>
          <w:color w:val="auto"/>
        </w:rPr>
        <w:t xml:space="preserve"> (13 mm)</w:t>
      </w:r>
      <w:r w:rsidRPr="001C3F6D">
        <w:t xml:space="preserve"> thick.</w:t>
      </w:r>
    </w:p>
    <w:p w14:paraId="161AD557" w14:textId="77777777" w:rsidR="00D2247D" w:rsidRPr="001C3F6D" w:rsidRDefault="00D2247D">
      <w:pPr>
        <w:pStyle w:val="PR1"/>
      </w:pPr>
      <w:r w:rsidRPr="001C3F6D">
        <w:t>Hot Service Drains:</w:t>
      </w:r>
    </w:p>
    <w:p w14:paraId="1E772F18" w14:textId="77777777" w:rsidR="00D2247D" w:rsidRPr="001C3F6D" w:rsidRDefault="00D2247D">
      <w:pPr>
        <w:pStyle w:val="PR2"/>
        <w:spacing w:before="240"/>
      </w:pPr>
      <w:r w:rsidRPr="001C3F6D">
        <w:lastRenderedPageBreak/>
        <w:t>All Pipe Sizes:  Insulation shall be one of the following:</w:t>
      </w:r>
    </w:p>
    <w:p w14:paraId="5D565FF1" w14:textId="77777777" w:rsidR="00D2247D" w:rsidRPr="001C3F6D" w:rsidRDefault="00D2247D">
      <w:pPr>
        <w:pStyle w:val="PR3"/>
        <w:spacing w:before="240"/>
      </w:pPr>
      <w:r w:rsidRPr="001C3F6D">
        <w:t xml:space="preserve">Calcium Silicate:  </w:t>
      </w:r>
      <w:r w:rsidRPr="001C3F6D">
        <w:rPr>
          <w:rStyle w:val="IP"/>
          <w:color w:val="auto"/>
        </w:rPr>
        <w:t>1-1/2 inches</w:t>
      </w:r>
      <w:r w:rsidRPr="001C3F6D">
        <w:rPr>
          <w:rStyle w:val="SI"/>
          <w:color w:val="auto"/>
        </w:rPr>
        <w:t xml:space="preserve"> (38 mm)</w:t>
      </w:r>
      <w:r w:rsidRPr="001C3F6D">
        <w:t xml:space="preserve"> thick.</w:t>
      </w:r>
    </w:p>
    <w:p w14:paraId="55AB918B" w14:textId="77777777" w:rsidR="00D2247D" w:rsidRPr="001C3F6D" w:rsidRDefault="00D2247D">
      <w:pPr>
        <w:pStyle w:val="PR3"/>
      </w:pPr>
      <w:r w:rsidRPr="001C3F6D">
        <w:t xml:space="preserve">Mineral-Fiber, Preformed Pipe, Type I or II:  </w:t>
      </w:r>
      <w:r w:rsidRPr="001C3F6D">
        <w:rPr>
          <w:rStyle w:val="IP"/>
          <w:color w:val="auto"/>
        </w:rPr>
        <w:t>1 inch</w:t>
      </w:r>
      <w:r w:rsidRPr="001C3F6D">
        <w:rPr>
          <w:rStyle w:val="SI"/>
          <w:color w:val="auto"/>
        </w:rPr>
        <w:t xml:space="preserve"> (25 mm)</w:t>
      </w:r>
      <w:r w:rsidRPr="001C3F6D">
        <w:t xml:space="preserve"> thick.</w:t>
      </w:r>
    </w:p>
    <w:p w14:paraId="31FB580A" w14:textId="77777777" w:rsidR="00D2247D" w:rsidRPr="001C3F6D" w:rsidRDefault="00D2247D">
      <w:pPr>
        <w:pStyle w:val="PR1"/>
      </w:pPr>
      <w:r w:rsidRPr="001C3F6D">
        <w:t>Hot Service Vents:</w:t>
      </w:r>
    </w:p>
    <w:p w14:paraId="126D499C" w14:textId="77777777" w:rsidR="00D2247D" w:rsidRDefault="00D2247D">
      <w:pPr>
        <w:pStyle w:val="PR2"/>
        <w:spacing w:before="240"/>
      </w:pPr>
      <w:r>
        <w:t>All Pipe Sizes:  Insulation shall be</w:t>
      </w:r>
      <w:r w:rsidRPr="001C3F6D">
        <w:t> one of</w:t>
      </w:r>
      <w:r>
        <w:t xml:space="preserve"> the following:</w:t>
      </w:r>
    </w:p>
    <w:p w14:paraId="05AD8E36" w14:textId="77777777" w:rsidR="00D2247D" w:rsidRPr="001C3F6D" w:rsidRDefault="00D2247D">
      <w:pPr>
        <w:pStyle w:val="PR3"/>
        <w:spacing w:before="240"/>
      </w:pPr>
      <w:r w:rsidRPr="001C3F6D">
        <w:t xml:space="preserve">Calcium Silicate:  </w:t>
      </w:r>
      <w:r w:rsidRPr="001C3F6D">
        <w:rPr>
          <w:rStyle w:val="IP"/>
          <w:color w:val="auto"/>
        </w:rPr>
        <w:t>1-1/2 inches</w:t>
      </w:r>
      <w:r w:rsidRPr="001C3F6D">
        <w:rPr>
          <w:rStyle w:val="SI"/>
          <w:color w:val="auto"/>
        </w:rPr>
        <w:t xml:space="preserve"> (38 mm)</w:t>
      </w:r>
      <w:r w:rsidRPr="001C3F6D">
        <w:t xml:space="preserve"> thick.</w:t>
      </w:r>
    </w:p>
    <w:p w14:paraId="6E356B5B" w14:textId="77777777" w:rsidR="00D2247D" w:rsidRPr="001C3F6D" w:rsidRDefault="00D2247D">
      <w:pPr>
        <w:pStyle w:val="PR3"/>
      </w:pPr>
      <w:r w:rsidRPr="001C3F6D">
        <w:t xml:space="preserve">Mineral-Fiber, Preformed Pipe, Type I or II:  </w:t>
      </w:r>
      <w:r w:rsidRPr="001C3F6D">
        <w:rPr>
          <w:rStyle w:val="IP"/>
          <w:color w:val="auto"/>
        </w:rPr>
        <w:t>1 inch</w:t>
      </w:r>
      <w:r w:rsidRPr="001C3F6D">
        <w:rPr>
          <w:rStyle w:val="SI"/>
          <w:color w:val="auto"/>
        </w:rPr>
        <w:t xml:space="preserve"> (25 mm)</w:t>
      </w:r>
      <w:r w:rsidRPr="001C3F6D">
        <w:t xml:space="preserve"> thick.</w:t>
      </w:r>
    </w:p>
    <w:p w14:paraId="2A2EAD3D" w14:textId="4301E1CF" w:rsidR="001C41BE" w:rsidRDefault="001A64AD" w:rsidP="001C41BE">
      <w:pPr>
        <w:pStyle w:val="ART"/>
        <w:rPr>
          <w:ins w:id="58" w:author="Hopper, Susan" w:date="2019-04-30T17:51:00Z"/>
        </w:rPr>
      </w:pPr>
      <w:ins w:id="59" w:author="Hopper, Susan" w:date="2019-04-30T17:51:00Z">
        <w:r>
          <w:t>OUTDOOR</w:t>
        </w:r>
      </w:ins>
      <w:ins w:id="60" w:author="Hopper, Susan" w:date="2019-05-01T13:35:00Z">
        <w:r w:rsidR="009C0AAE">
          <w:t xml:space="preserve"> AND TUNNEL</w:t>
        </w:r>
      </w:ins>
      <w:ins w:id="61" w:author="Hopper, Susan" w:date="2019-04-30T17:51:00Z">
        <w:r w:rsidR="001C41BE">
          <w:t xml:space="preserve"> PIPING INSULATION SCHEDULE</w:t>
        </w:r>
      </w:ins>
    </w:p>
    <w:p w14:paraId="5BB8B402" w14:textId="77777777" w:rsidR="001C41BE" w:rsidRPr="00EB2DE7" w:rsidRDefault="001C41BE" w:rsidP="001C41BE">
      <w:pPr>
        <w:pStyle w:val="PR1"/>
        <w:rPr>
          <w:ins w:id="62" w:author="Hopper, Susan" w:date="2019-04-30T17:51:00Z"/>
        </w:rPr>
      </w:pPr>
      <w:ins w:id="63" w:author="Hopper, Susan" w:date="2019-04-30T17:51:00Z">
        <w:r w:rsidRPr="00EB2DE7">
          <w:t xml:space="preserve">Domestic Cold Water: </w:t>
        </w:r>
      </w:ins>
    </w:p>
    <w:p w14:paraId="57DE8911" w14:textId="77777777" w:rsidR="001C41BE" w:rsidRPr="00EB2DE7" w:rsidRDefault="001C41BE" w:rsidP="001C41BE">
      <w:pPr>
        <w:pStyle w:val="PR2"/>
        <w:spacing w:before="240"/>
        <w:rPr>
          <w:ins w:id="64" w:author="Hopper, Susan" w:date="2019-04-30T17:51:00Z"/>
        </w:rPr>
      </w:pPr>
      <w:ins w:id="65" w:author="Hopper, Susan" w:date="2019-04-30T17:51:00Z">
        <w:r>
          <w:rPr>
            <w:rStyle w:val="IP"/>
            <w:color w:val="auto"/>
          </w:rPr>
          <w:t>All pipe sizes</w:t>
        </w:r>
        <w:r w:rsidRPr="00EB2DE7">
          <w:t>:  Insulation shall be one of the following:</w:t>
        </w:r>
      </w:ins>
    </w:p>
    <w:p w14:paraId="0F3D30F0" w14:textId="77777777" w:rsidR="001C41BE" w:rsidRPr="00EB2DE7" w:rsidRDefault="001C41BE" w:rsidP="001C41BE">
      <w:pPr>
        <w:pStyle w:val="PR3"/>
        <w:numPr>
          <w:ilvl w:val="0"/>
          <w:numId w:val="0"/>
        </w:numPr>
        <w:ind w:left="2016"/>
        <w:rPr>
          <w:ins w:id="66" w:author="Hopper, Susan" w:date="2019-04-30T17:51:00Z"/>
        </w:rPr>
      </w:pPr>
    </w:p>
    <w:p w14:paraId="398B1FE9" w14:textId="7B0AF989" w:rsidR="001C41BE" w:rsidRPr="00EB2DE7" w:rsidRDefault="001C41BE" w:rsidP="001C41BE">
      <w:pPr>
        <w:pStyle w:val="PR3"/>
        <w:rPr>
          <w:ins w:id="67" w:author="Hopper, Susan" w:date="2019-04-30T17:51:00Z"/>
        </w:rPr>
      </w:pPr>
      <w:ins w:id="68" w:author="Hopper, Susan" w:date="2019-04-30T17:51:00Z">
        <w:r w:rsidRPr="00EB2DE7">
          <w:t xml:space="preserve">Flexible Elastomeric:  </w:t>
        </w:r>
        <w:r w:rsidRPr="00EB2DE7">
          <w:rPr>
            <w:rStyle w:val="IP"/>
            <w:color w:val="auto"/>
          </w:rPr>
          <w:t>1</w:t>
        </w:r>
      </w:ins>
      <w:ins w:id="69" w:author="Hopper, Susan" w:date="2019-04-30T17:55:00Z">
        <w:r w:rsidR="000E66B7">
          <w:rPr>
            <w:rStyle w:val="IP"/>
            <w:color w:val="auto"/>
          </w:rPr>
          <w:t>.5</w:t>
        </w:r>
      </w:ins>
      <w:ins w:id="70" w:author="Hopper, Susan" w:date="2019-04-30T17:51:00Z">
        <w:r w:rsidRPr="00EB2DE7">
          <w:rPr>
            <w:rStyle w:val="IP"/>
            <w:color w:val="auto"/>
          </w:rPr>
          <w:t xml:space="preserve"> inch</w:t>
        </w:r>
        <w:r w:rsidRPr="00EB2DE7">
          <w:rPr>
            <w:rStyle w:val="SI"/>
            <w:color w:val="auto"/>
          </w:rPr>
          <w:t xml:space="preserve"> (25 mm)</w:t>
        </w:r>
        <w:r w:rsidRPr="00EB2DE7">
          <w:t xml:space="preserve"> thick.</w:t>
        </w:r>
      </w:ins>
    </w:p>
    <w:p w14:paraId="2953F461" w14:textId="6C2D562A" w:rsidR="001C41BE" w:rsidRPr="00EB2DE7" w:rsidRDefault="001C41BE" w:rsidP="001C41BE">
      <w:pPr>
        <w:pStyle w:val="PR3"/>
        <w:rPr>
          <w:ins w:id="71" w:author="Hopper, Susan" w:date="2019-04-30T17:51:00Z"/>
        </w:rPr>
      </w:pPr>
      <w:ins w:id="72" w:author="Hopper, Susan" w:date="2019-04-30T17:51:00Z">
        <w:r w:rsidRPr="00EB2DE7">
          <w:t xml:space="preserve">Mineral-Fiber, Preformed Pipe Insulation, Type I:  </w:t>
        </w:r>
        <w:r w:rsidRPr="00EB2DE7">
          <w:rPr>
            <w:rStyle w:val="IP"/>
            <w:color w:val="auto"/>
          </w:rPr>
          <w:t>1</w:t>
        </w:r>
      </w:ins>
      <w:ins w:id="73" w:author="Hopper, Susan" w:date="2019-04-30T17:55:00Z">
        <w:r w:rsidR="000E66B7">
          <w:rPr>
            <w:rStyle w:val="IP"/>
            <w:color w:val="auto"/>
          </w:rPr>
          <w:t>.5</w:t>
        </w:r>
      </w:ins>
      <w:ins w:id="74" w:author="Hopper, Susan" w:date="2019-04-30T17:51:00Z">
        <w:r w:rsidRPr="00EB2DE7">
          <w:rPr>
            <w:rStyle w:val="IP"/>
            <w:color w:val="auto"/>
          </w:rPr>
          <w:t xml:space="preserve"> inch</w:t>
        </w:r>
        <w:r w:rsidRPr="00EB2DE7">
          <w:rPr>
            <w:rStyle w:val="SI"/>
            <w:color w:val="auto"/>
          </w:rPr>
          <w:t xml:space="preserve"> (25 mm)</w:t>
        </w:r>
        <w:r w:rsidRPr="00EB2DE7">
          <w:t xml:space="preserve"> thick.</w:t>
        </w:r>
      </w:ins>
    </w:p>
    <w:p w14:paraId="14D2F2B3" w14:textId="5FCF4BD2" w:rsidR="001C41BE" w:rsidRPr="00EB2DE7" w:rsidRDefault="001C41BE" w:rsidP="001C41BE">
      <w:pPr>
        <w:pStyle w:val="PR3"/>
        <w:rPr>
          <w:ins w:id="75" w:author="Hopper, Susan" w:date="2019-04-30T17:51:00Z"/>
        </w:rPr>
      </w:pPr>
      <w:ins w:id="76" w:author="Hopper, Susan" w:date="2019-04-30T17:51:00Z">
        <w:r w:rsidRPr="00EB2DE7">
          <w:t xml:space="preserve">Polyolefin:  </w:t>
        </w:r>
        <w:r w:rsidRPr="00EB2DE7">
          <w:rPr>
            <w:rStyle w:val="IP"/>
            <w:color w:val="auto"/>
          </w:rPr>
          <w:t>1</w:t>
        </w:r>
      </w:ins>
      <w:ins w:id="77" w:author="Hopper, Susan" w:date="2019-04-30T17:55:00Z">
        <w:r w:rsidR="000E66B7">
          <w:rPr>
            <w:rStyle w:val="IP"/>
            <w:color w:val="auto"/>
          </w:rPr>
          <w:t>.5</w:t>
        </w:r>
      </w:ins>
      <w:ins w:id="78" w:author="Hopper, Susan" w:date="2019-04-30T17:51:00Z">
        <w:r w:rsidRPr="00EB2DE7">
          <w:rPr>
            <w:rStyle w:val="IP"/>
            <w:color w:val="auto"/>
          </w:rPr>
          <w:t xml:space="preserve"> inch</w:t>
        </w:r>
        <w:r w:rsidRPr="00EB2DE7">
          <w:rPr>
            <w:rStyle w:val="SI"/>
            <w:color w:val="auto"/>
          </w:rPr>
          <w:t xml:space="preserve"> (25 mm)</w:t>
        </w:r>
        <w:r w:rsidRPr="00EB2DE7">
          <w:t xml:space="preserve"> thick.</w:t>
        </w:r>
      </w:ins>
    </w:p>
    <w:p w14:paraId="7BB57F1C" w14:textId="77777777" w:rsidR="001C41BE" w:rsidRPr="00EB2DE7" w:rsidRDefault="001C41BE" w:rsidP="001C41BE">
      <w:pPr>
        <w:pStyle w:val="PR1"/>
        <w:rPr>
          <w:ins w:id="79" w:author="Hopper, Susan" w:date="2019-04-30T17:51:00Z"/>
        </w:rPr>
      </w:pPr>
      <w:ins w:id="80" w:author="Hopper, Susan" w:date="2019-04-30T17:51:00Z">
        <w:r w:rsidRPr="00EB2DE7">
          <w:t xml:space="preserve">Domestic Hot and Recirculated Hot Water: </w:t>
        </w:r>
      </w:ins>
    </w:p>
    <w:p w14:paraId="7CDA5D50" w14:textId="77777777" w:rsidR="001C41BE" w:rsidRPr="00EB2DE7" w:rsidRDefault="001C41BE" w:rsidP="001C41BE">
      <w:pPr>
        <w:pStyle w:val="PR2"/>
        <w:spacing w:before="240"/>
        <w:rPr>
          <w:ins w:id="81" w:author="Hopper, Susan" w:date="2019-04-30T17:51:00Z"/>
        </w:rPr>
      </w:pPr>
      <w:ins w:id="82" w:author="Hopper, Susan" w:date="2019-04-30T17:51:00Z">
        <w:r w:rsidRPr="00EB2DE7">
          <w:rPr>
            <w:rStyle w:val="IP"/>
            <w:color w:val="auto"/>
          </w:rPr>
          <w:t>NPS 1-1/4</w:t>
        </w:r>
        <w:r w:rsidRPr="00EB2DE7">
          <w:rPr>
            <w:rStyle w:val="SI"/>
            <w:color w:val="auto"/>
          </w:rPr>
          <w:t xml:space="preserve"> (DN 32)</w:t>
        </w:r>
        <w:r w:rsidRPr="00EB2DE7">
          <w:t xml:space="preserve"> and Smaller:  Insulation shall be one of the following:</w:t>
        </w:r>
      </w:ins>
    </w:p>
    <w:p w14:paraId="603AC7E9" w14:textId="77777777" w:rsidR="001C41BE" w:rsidRPr="00EB2DE7" w:rsidRDefault="001C41BE" w:rsidP="001C41BE">
      <w:pPr>
        <w:pStyle w:val="PR3"/>
        <w:numPr>
          <w:ilvl w:val="0"/>
          <w:numId w:val="0"/>
        </w:numPr>
        <w:ind w:left="2016"/>
        <w:rPr>
          <w:ins w:id="83" w:author="Hopper, Susan" w:date="2019-04-30T17:51:00Z"/>
        </w:rPr>
      </w:pPr>
    </w:p>
    <w:p w14:paraId="4A142D9B" w14:textId="49587B10" w:rsidR="001C41BE" w:rsidRPr="00EB2DE7" w:rsidRDefault="001C41BE" w:rsidP="001C41BE">
      <w:pPr>
        <w:pStyle w:val="PR3"/>
        <w:rPr>
          <w:ins w:id="84" w:author="Hopper, Susan" w:date="2019-04-30T17:51:00Z"/>
        </w:rPr>
      </w:pPr>
      <w:ins w:id="85" w:author="Hopper, Susan" w:date="2019-04-30T17:51:00Z">
        <w:r w:rsidRPr="00EB2DE7">
          <w:t xml:space="preserve">Flexible Elastomeric:  </w:t>
        </w:r>
        <w:r>
          <w:rPr>
            <w:rStyle w:val="IP"/>
            <w:color w:val="auto"/>
          </w:rPr>
          <w:t>1</w:t>
        </w:r>
      </w:ins>
      <w:ins w:id="86" w:author="Hopper, Susan" w:date="2019-04-30T17:55:00Z">
        <w:r w:rsidR="000E66B7">
          <w:rPr>
            <w:rStyle w:val="IP"/>
            <w:color w:val="auto"/>
          </w:rPr>
          <w:t>.5</w:t>
        </w:r>
      </w:ins>
      <w:ins w:id="87" w:author="Hopper, Susan" w:date="2019-04-30T17:51:00Z">
        <w:r w:rsidRPr="00EB2DE7">
          <w:rPr>
            <w:rStyle w:val="IP"/>
            <w:color w:val="auto"/>
          </w:rPr>
          <w:t xml:space="preserve"> inch</w:t>
        </w:r>
        <w:r w:rsidRPr="00EB2DE7">
          <w:rPr>
            <w:rStyle w:val="SI"/>
            <w:color w:val="auto"/>
          </w:rPr>
          <w:t xml:space="preserve"> (19 mm)</w:t>
        </w:r>
        <w:r w:rsidRPr="00EB2DE7">
          <w:t xml:space="preserve"> thick.</w:t>
        </w:r>
      </w:ins>
    </w:p>
    <w:p w14:paraId="032665BC" w14:textId="61992B1B" w:rsidR="001C41BE" w:rsidRPr="00EB2DE7" w:rsidRDefault="001C41BE" w:rsidP="001C41BE">
      <w:pPr>
        <w:pStyle w:val="PR3"/>
        <w:rPr>
          <w:ins w:id="88" w:author="Hopper, Susan" w:date="2019-04-30T17:51:00Z"/>
        </w:rPr>
      </w:pPr>
      <w:ins w:id="89" w:author="Hopper, Susan" w:date="2019-04-30T17:51:00Z">
        <w:r w:rsidRPr="00EB2DE7">
          <w:t xml:space="preserve">Mineral-Fiber, Preformed Pipe Insulation, Type I:  </w:t>
        </w:r>
        <w:r w:rsidRPr="00EB2DE7">
          <w:rPr>
            <w:rStyle w:val="IP"/>
            <w:color w:val="auto"/>
          </w:rPr>
          <w:t>1</w:t>
        </w:r>
      </w:ins>
      <w:ins w:id="90" w:author="Hopper, Susan" w:date="2019-04-30T17:55:00Z">
        <w:r w:rsidR="000E66B7">
          <w:rPr>
            <w:rStyle w:val="IP"/>
            <w:color w:val="auto"/>
          </w:rPr>
          <w:t>.5</w:t>
        </w:r>
      </w:ins>
      <w:ins w:id="91" w:author="Hopper, Susan" w:date="2019-04-30T17:51:00Z">
        <w:r w:rsidRPr="00EB2DE7">
          <w:rPr>
            <w:rStyle w:val="IP"/>
            <w:color w:val="auto"/>
          </w:rPr>
          <w:t xml:space="preserve"> inch</w:t>
        </w:r>
        <w:r w:rsidRPr="00EB2DE7">
          <w:rPr>
            <w:rStyle w:val="SI"/>
            <w:color w:val="auto"/>
          </w:rPr>
          <w:t xml:space="preserve"> (13 mm)</w:t>
        </w:r>
        <w:r w:rsidRPr="00EB2DE7">
          <w:t xml:space="preserve"> thick.</w:t>
        </w:r>
      </w:ins>
    </w:p>
    <w:p w14:paraId="73198947" w14:textId="3F0631EE" w:rsidR="001C41BE" w:rsidRPr="00EB2DE7" w:rsidRDefault="001C41BE" w:rsidP="001C41BE">
      <w:pPr>
        <w:pStyle w:val="PR3"/>
        <w:rPr>
          <w:ins w:id="92" w:author="Hopper, Susan" w:date="2019-04-30T17:51:00Z"/>
        </w:rPr>
      </w:pPr>
      <w:ins w:id="93" w:author="Hopper, Susan" w:date="2019-04-30T17:51:00Z">
        <w:r w:rsidRPr="00EB2DE7">
          <w:t xml:space="preserve">Polyolefin:  </w:t>
        </w:r>
        <w:r>
          <w:rPr>
            <w:rStyle w:val="IP"/>
            <w:color w:val="auto"/>
          </w:rPr>
          <w:t>1</w:t>
        </w:r>
      </w:ins>
      <w:ins w:id="94" w:author="Hopper, Susan" w:date="2019-04-30T17:55:00Z">
        <w:r w:rsidR="000E66B7">
          <w:rPr>
            <w:rStyle w:val="IP"/>
            <w:color w:val="auto"/>
          </w:rPr>
          <w:t>.5</w:t>
        </w:r>
      </w:ins>
      <w:ins w:id="95" w:author="Hopper, Susan" w:date="2019-04-30T17:51:00Z">
        <w:r w:rsidRPr="00EB2DE7">
          <w:rPr>
            <w:rStyle w:val="IP"/>
            <w:color w:val="auto"/>
          </w:rPr>
          <w:t xml:space="preserve"> inch</w:t>
        </w:r>
        <w:r w:rsidRPr="00EB2DE7">
          <w:rPr>
            <w:rStyle w:val="SI"/>
            <w:color w:val="auto"/>
          </w:rPr>
          <w:t xml:space="preserve"> (19 mm)</w:t>
        </w:r>
        <w:r w:rsidRPr="00EB2DE7">
          <w:t xml:space="preserve"> thick.</w:t>
        </w:r>
      </w:ins>
    </w:p>
    <w:p w14:paraId="35B45A8A" w14:textId="77777777" w:rsidR="001C41BE" w:rsidRPr="00EB2DE7" w:rsidRDefault="001C41BE" w:rsidP="001C41BE">
      <w:pPr>
        <w:pStyle w:val="PR2"/>
        <w:spacing w:before="240"/>
        <w:rPr>
          <w:ins w:id="96" w:author="Hopper, Susan" w:date="2019-04-30T17:51:00Z"/>
        </w:rPr>
      </w:pPr>
      <w:ins w:id="97" w:author="Hopper, Susan" w:date="2019-04-30T17:51:00Z">
        <w:r w:rsidRPr="00EB2DE7">
          <w:rPr>
            <w:rStyle w:val="IP"/>
            <w:color w:val="auto"/>
          </w:rPr>
          <w:t>NPS 1-1/2</w:t>
        </w:r>
        <w:r w:rsidRPr="00EB2DE7">
          <w:rPr>
            <w:rStyle w:val="SI"/>
            <w:color w:val="auto"/>
          </w:rPr>
          <w:t xml:space="preserve"> (DN 40)</w:t>
        </w:r>
        <w:r w:rsidRPr="00EB2DE7">
          <w:t xml:space="preserve"> and Larger:  Insulation shall be one of the following:</w:t>
        </w:r>
      </w:ins>
    </w:p>
    <w:p w14:paraId="63022058" w14:textId="77777777" w:rsidR="001C41BE" w:rsidRPr="00EB2DE7" w:rsidRDefault="001C41BE" w:rsidP="001C41BE">
      <w:pPr>
        <w:pStyle w:val="PR3"/>
        <w:numPr>
          <w:ilvl w:val="0"/>
          <w:numId w:val="0"/>
        </w:numPr>
        <w:ind w:left="2016"/>
        <w:rPr>
          <w:ins w:id="98" w:author="Hopper, Susan" w:date="2019-04-30T17:51:00Z"/>
        </w:rPr>
      </w:pPr>
    </w:p>
    <w:p w14:paraId="639FC35B" w14:textId="3108CA7E" w:rsidR="001C41BE" w:rsidRPr="00EB2DE7" w:rsidRDefault="001C41BE" w:rsidP="001C41BE">
      <w:pPr>
        <w:pStyle w:val="PR3"/>
        <w:rPr>
          <w:ins w:id="99" w:author="Hopper, Susan" w:date="2019-04-30T17:51:00Z"/>
        </w:rPr>
      </w:pPr>
      <w:ins w:id="100" w:author="Hopper, Susan" w:date="2019-04-30T17:51:00Z">
        <w:r w:rsidRPr="00EB2DE7">
          <w:t xml:space="preserve">Flexible Elastomeric:  </w:t>
        </w:r>
      </w:ins>
      <w:ins w:id="101" w:author="Hopper, Susan" w:date="2019-04-30T17:55:00Z">
        <w:r w:rsidR="000E66B7">
          <w:rPr>
            <w:rStyle w:val="IP"/>
            <w:color w:val="auto"/>
          </w:rPr>
          <w:t>2</w:t>
        </w:r>
      </w:ins>
      <w:ins w:id="102" w:author="Hopper, Susan" w:date="2019-04-30T17:51:00Z">
        <w:r w:rsidRPr="00EB2DE7">
          <w:rPr>
            <w:rStyle w:val="IP"/>
            <w:color w:val="auto"/>
          </w:rPr>
          <w:t xml:space="preserve"> </w:t>
        </w:r>
        <w:proofErr w:type="gramStart"/>
        <w:r w:rsidRPr="00EB2DE7">
          <w:rPr>
            <w:rStyle w:val="IP"/>
            <w:color w:val="auto"/>
          </w:rPr>
          <w:t>inch</w:t>
        </w:r>
        <w:proofErr w:type="gramEnd"/>
        <w:r w:rsidRPr="00EB2DE7">
          <w:rPr>
            <w:rStyle w:val="SI"/>
            <w:color w:val="auto"/>
          </w:rPr>
          <w:t xml:space="preserve"> (25 mm)</w:t>
        </w:r>
        <w:r w:rsidRPr="00EB2DE7">
          <w:t xml:space="preserve"> thick.</w:t>
        </w:r>
      </w:ins>
    </w:p>
    <w:p w14:paraId="03166FC6" w14:textId="38974C4F" w:rsidR="001C41BE" w:rsidRPr="00EB2DE7" w:rsidRDefault="001C41BE" w:rsidP="001C41BE">
      <w:pPr>
        <w:pStyle w:val="PR3"/>
        <w:rPr>
          <w:ins w:id="103" w:author="Hopper, Susan" w:date="2019-04-30T17:51:00Z"/>
        </w:rPr>
      </w:pPr>
      <w:ins w:id="104" w:author="Hopper, Susan" w:date="2019-04-30T17:51:00Z">
        <w:r w:rsidRPr="00EB2DE7">
          <w:t xml:space="preserve">Mineral-Fiber, Preformed Pipe Insulation, Type I:  </w:t>
        </w:r>
      </w:ins>
      <w:ins w:id="105" w:author="Hopper, Susan" w:date="2019-04-30T17:55:00Z">
        <w:r w:rsidR="000E66B7">
          <w:rPr>
            <w:rStyle w:val="IP"/>
            <w:color w:val="auto"/>
          </w:rPr>
          <w:t>2</w:t>
        </w:r>
      </w:ins>
      <w:ins w:id="106" w:author="Hopper, Susan" w:date="2019-04-30T17:51:00Z">
        <w:r w:rsidRPr="00EB2DE7">
          <w:rPr>
            <w:rStyle w:val="IP"/>
            <w:color w:val="auto"/>
          </w:rPr>
          <w:t xml:space="preserve"> </w:t>
        </w:r>
        <w:proofErr w:type="gramStart"/>
        <w:r w:rsidRPr="00EB2DE7">
          <w:rPr>
            <w:rStyle w:val="IP"/>
            <w:color w:val="auto"/>
          </w:rPr>
          <w:t>inch</w:t>
        </w:r>
        <w:proofErr w:type="gramEnd"/>
        <w:r w:rsidRPr="00EB2DE7">
          <w:rPr>
            <w:rStyle w:val="SI"/>
            <w:color w:val="auto"/>
          </w:rPr>
          <w:t xml:space="preserve"> (25 mm)</w:t>
        </w:r>
        <w:r w:rsidRPr="00EB2DE7">
          <w:t xml:space="preserve"> thick.</w:t>
        </w:r>
      </w:ins>
    </w:p>
    <w:p w14:paraId="0ECAC01F" w14:textId="08EDE908" w:rsidR="001C41BE" w:rsidRDefault="001C41BE" w:rsidP="001C41BE">
      <w:pPr>
        <w:pStyle w:val="PR3"/>
        <w:rPr>
          <w:ins w:id="107" w:author="Hopper, Susan" w:date="2019-04-30T17:51:00Z"/>
        </w:rPr>
      </w:pPr>
      <w:ins w:id="108" w:author="Hopper, Susan" w:date="2019-04-30T17:51:00Z">
        <w:r w:rsidRPr="00EB2DE7">
          <w:t xml:space="preserve">Polyolefin:  </w:t>
        </w:r>
      </w:ins>
      <w:ins w:id="109" w:author="Hopper, Susan" w:date="2019-04-30T17:55:00Z">
        <w:r w:rsidR="000E66B7">
          <w:rPr>
            <w:rStyle w:val="IP"/>
            <w:color w:val="auto"/>
          </w:rPr>
          <w:t>2</w:t>
        </w:r>
      </w:ins>
      <w:ins w:id="110" w:author="Hopper, Susan" w:date="2019-04-30T17:51:00Z">
        <w:r w:rsidRPr="00EB2DE7">
          <w:rPr>
            <w:rStyle w:val="IP"/>
            <w:color w:val="auto"/>
          </w:rPr>
          <w:t xml:space="preserve"> </w:t>
        </w:r>
        <w:proofErr w:type="gramStart"/>
        <w:r w:rsidRPr="00EB2DE7">
          <w:rPr>
            <w:rStyle w:val="IP"/>
            <w:color w:val="auto"/>
          </w:rPr>
          <w:t>inch</w:t>
        </w:r>
        <w:proofErr w:type="gramEnd"/>
        <w:r w:rsidRPr="00EB2DE7">
          <w:rPr>
            <w:rStyle w:val="SI"/>
            <w:color w:val="auto"/>
          </w:rPr>
          <w:t xml:space="preserve"> (25 mm)</w:t>
        </w:r>
        <w:r w:rsidRPr="00EB2DE7">
          <w:t xml:space="preserve"> thick.</w:t>
        </w:r>
      </w:ins>
    </w:p>
    <w:p w14:paraId="126475AD" w14:textId="4F8C9FDB" w:rsidR="00D2247D" w:rsidRDefault="00D2247D">
      <w:pPr>
        <w:pStyle w:val="ART"/>
      </w:pPr>
      <w:r>
        <w:t>INDOOR, FIELD-APPLIED JACKET SCHEDULE</w:t>
      </w:r>
    </w:p>
    <w:p w14:paraId="33032BD1" w14:textId="77777777" w:rsidR="00D2247D" w:rsidRDefault="00D2247D">
      <w:pPr>
        <w:pStyle w:val="PR1"/>
      </w:pPr>
      <w:r>
        <w:t>Install jacket over insulation material.  For insulation with factory-applied jacket, install the field-applied jacket over the factory-applied jacket.</w:t>
      </w:r>
    </w:p>
    <w:p w14:paraId="1BB4ACB9" w14:textId="77777777" w:rsidR="00D2247D" w:rsidRDefault="00D2247D">
      <w:pPr>
        <w:pStyle w:val="PR1"/>
      </w:pPr>
      <w:r>
        <w:t>Equipment, Concealed:</w:t>
      </w:r>
    </w:p>
    <w:p w14:paraId="7D52E6BB" w14:textId="77777777" w:rsidR="00D2247D" w:rsidRDefault="00D2247D">
      <w:pPr>
        <w:pStyle w:val="PR2"/>
        <w:spacing w:before="240"/>
      </w:pPr>
      <w:r>
        <w:t>None.</w:t>
      </w:r>
    </w:p>
    <w:p w14:paraId="706A969B" w14:textId="77777777" w:rsidR="00D2247D" w:rsidRDefault="00D2247D">
      <w:pPr>
        <w:pStyle w:val="PR1"/>
      </w:pPr>
      <w:r>
        <w:t>Equipment, Exposed:</w:t>
      </w:r>
    </w:p>
    <w:p w14:paraId="4420B01E" w14:textId="77777777" w:rsidR="00D2247D" w:rsidRDefault="00D2247D">
      <w:pPr>
        <w:pStyle w:val="PR2"/>
        <w:spacing w:before="240"/>
      </w:pPr>
      <w:r>
        <w:t>None.</w:t>
      </w:r>
      <w:bookmarkStart w:id="111" w:name="_GoBack"/>
      <w:bookmarkEnd w:id="111"/>
    </w:p>
    <w:p w14:paraId="351159D2" w14:textId="77777777" w:rsidR="00D2247D" w:rsidRDefault="00D2247D">
      <w:pPr>
        <w:pStyle w:val="PR1"/>
      </w:pPr>
      <w:r>
        <w:lastRenderedPageBreak/>
        <w:t>Piping, Concealed:</w:t>
      </w:r>
    </w:p>
    <w:p w14:paraId="75AFAED8" w14:textId="77777777" w:rsidR="00D2247D" w:rsidRDefault="00D2247D">
      <w:pPr>
        <w:pStyle w:val="PR2"/>
        <w:spacing w:before="240"/>
      </w:pPr>
      <w:r>
        <w:t>None.</w:t>
      </w:r>
    </w:p>
    <w:p w14:paraId="6FD38156" w14:textId="77777777" w:rsidR="00D2247D" w:rsidRDefault="00D2247D">
      <w:pPr>
        <w:pStyle w:val="PR1"/>
      </w:pPr>
      <w:r>
        <w:t xml:space="preserve">Piping </w:t>
      </w:r>
      <w:r w:rsidR="001C3F6D">
        <w:t>e</w:t>
      </w:r>
      <w:r>
        <w:t>xposed</w:t>
      </w:r>
      <w:r w:rsidR="001C3F6D" w:rsidRPr="001C3F6D">
        <w:rPr>
          <w:szCs w:val="22"/>
        </w:rPr>
        <w:t xml:space="preserve"> </w:t>
      </w:r>
      <w:r w:rsidR="001C3F6D">
        <w:rPr>
          <w:szCs w:val="22"/>
        </w:rPr>
        <w:t>in mechanical equipment rooms or in finished spaces below 10' above finished floor</w:t>
      </w:r>
      <w:r>
        <w:t>:</w:t>
      </w:r>
    </w:p>
    <w:p w14:paraId="2015BD99" w14:textId="77777777" w:rsidR="001C3F6D" w:rsidRDefault="001C3F6D" w:rsidP="001C3F6D">
      <w:pPr>
        <w:pStyle w:val="PR2"/>
        <w:numPr>
          <w:ilvl w:val="0"/>
          <w:numId w:val="0"/>
        </w:numPr>
        <w:ind w:left="1440"/>
      </w:pPr>
    </w:p>
    <w:p w14:paraId="7D176C12" w14:textId="77777777" w:rsidR="00D2247D" w:rsidRPr="001C3F6D" w:rsidRDefault="001C3F6D">
      <w:pPr>
        <w:pStyle w:val="PR2"/>
      </w:pPr>
      <w:r>
        <w:t xml:space="preserve"> </w:t>
      </w:r>
      <w:r w:rsidR="00D2247D" w:rsidRPr="001C3F6D">
        <w:t xml:space="preserve">PVC:  </w:t>
      </w:r>
      <w:r w:rsidR="00D2247D" w:rsidRPr="001C3F6D">
        <w:rPr>
          <w:rStyle w:val="IP"/>
          <w:color w:val="auto"/>
        </w:rPr>
        <w:t>20 mils</w:t>
      </w:r>
      <w:r w:rsidR="00D2247D" w:rsidRPr="001C3F6D">
        <w:rPr>
          <w:rStyle w:val="SI"/>
          <w:color w:val="auto"/>
        </w:rPr>
        <w:t xml:space="preserve"> (0.5 mm)</w:t>
      </w:r>
      <w:r w:rsidR="00D2247D" w:rsidRPr="001C3F6D">
        <w:t xml:space="preserve"> thick.</w:t>
      </w:r>
    </w:p>
    <w:p w14:paraId="0699F869" w14:textId="77777777" w:rsidR="00D2247D" w:rsidRDefault="00D2247D">
      <w:pPr>
        <w:pStyle w:val="PR2"/>
      </w:pPr>
      <w:r w:rsidRPr="001C3F6D">
        <w:t xml:space="preserve">Aluminum, Smooth:  </w:t>
      </w:r>
      <w:r w:rsidRPr="001C3F6D">
        <w:rPr>
          <w:rStyle w:val="IP"/>
          <w:color w:val="auto"/>
        </w:rPr>
        <w:t>0.016 inch</w:t>
      </w:r>
      <w:r w:rsidRPr="001C3F6D">
        <w:rPr>
          <w:rStyle w:val="SI"/>
          <w:color w:val="auto"/>
        </w:rPr>
        <w:t xml:space="preserve"> (0.41 mm)</w:t>
      </w:r>
      <w:r w:rsidRPr="001C3F6D">
        <w:t xml:space="preserve"> thick</w:t>
      </w:r>
      <w:r>
        <w:t>.</w:t>
      </w:r>
    </w:p>
    <w:p w14:paraId="5BDB9003" w14:textId="77777777" w:rsidR="00D2247D" w:rsidRDefault="00D2247D">
      <w:pPr>
        <w:pStyle w:val="ART"/>
      </w:pPr>
      <w:r>
        <w:t>OUTDOOR, FIELD-APPLIED JACKET SCHEDULE</w:t>
      </w:r>
    </w:p>
    <w:p w14:paraId="1130A1F4" w14:textId="77777777" w:rsidR="00D2247D" w:rsidRDefault="00D2247D">
      <w:pPr>
        <w:pStyle w:val="PR1"/>
      </w:pPr>
      <w:r>
        <w:t>Install jacket over insulation material.  For insulation with factory-applied jacket, install the field-applied jacket over the factory-applied jacket.</w:t>
      </w:r>
    </w:p>
    <w:p w14:paraId="11C1BF79" w14:textId="77777777" w:rsidR="00D2247D" w:rsidRPr="00317788" w:rsidRDefault="00D2247D">
      <w:pPr>
        <w:pStyle w:val="PR1"/>
      </w:pPr>
      <w:r w:rsidRPr="00317788">
        <w:t xml:space="preserve">Equipment, Exposed, up to </w:t>
      </w:r>
      <w:r w:rsidRPr="00317788">
        <w:rPr>
          <w:rStyle w:val="IP"/>
          <w:color w:val="auto"/>
        </w:rPr>
        <w:t>48 Inches</w:t>
      </w:r>
      <w:r w:rsidRPr="00317788">
        <w:rPr>
          <w:rStyle w:val="SI"/>
          <w:color w:val="auto"/>
        </w:rPr>
        <w:t xml:space="preserve"> (1200 mm)</w:t>
      </w:r>
      <w:r w:rsidRPr="00317788">
        <w:t xml:space="preserve"> in Diameter or with Flat Surfaces up to </w:t>
      </w:r>
      <w:r w:rsidRPr="00317788">
        <w:rPr>
          <w:rStyle w:val="IP"/>
          <w:color w:val="auto"/>
        </w:rPr>
        <w:t>72 Inches</w:t>
      </w:r>
      <w:r w:rsidRPr="00317788">
        <w:rPr>
          <w:rStyle w:val="SI"/>
          <w:color w:val="auto"/>
        </w:rPr>
        <w:t xml:space="preserve"> (1800 mm)</w:t>
      </w:r>
      <w:r w:rsidRPr="00317788">
        <w:t>:</w:t>
      </w:r>
    </w:p>
    <w:p w14:paraId="50DB306A" w14:textId="77777777" w:rsidR="00D2247D" w:rsidRPr="00317788" w:rsidRDefault="00D2247D">
      <w:pPr>
        <w:pStyle w:val="PR2"/>
        <w:spacing w:before="240"/>
      </w:pPr>
      <w:r w:rsidRPr="00317788">
        <w:t xml:space="preserve">Aluminum, Smooth:  </w:t>
      </w:r>
      <w:r w:rsidRPr="00317788">
        <w:rPr>
          <w:rStyle w:val="IP"/>
          <w:color w:val="auto"/>
        </w:rPr>
        <w:t>0.0</w:t>
      </w:r>
      <w:r w:rsidR="00317788">
        <w:rPr>
          <w:rStyle w:val="IP"/>
          <w:color w:val="auto"/>
        </w:rPr>
        <w:t>24</w:t>
      </w:r>
      <w:r w:rsidRPr="00317788">
        <w:rPr>
          <w:rStyle w:val="IP"/>
          <w:color w:val="auto"/>
        </w:rPr>
        <w:t xml:space="preserve"> inch</w:t>
      </w:r>
      <w:r w:rsidRPr="00317788">
        <w:rPr>
          <w:rStyle w:val="SI"/>
          <w:color w:val="auto"/>
        </w:rPr>
        <w:t xml:space="preserve"> (0.</w:t>
      </w:r>
      <w:r w:rsidR="00317788">
        <w:rPr>
          <w:rStyle w:val="SI"/>
          <w:color w:val="auto"/>
        </w:rPr>
        <w:t>61</w:t>
      </w:r>
      <w:r w:rsidRPr="00317788">
        <w:rPr>
          <w:rStyle w:val="SI"/>
          <w:color w:val="auto"/>
        </w:rPr>
        <w:t xml:space="preserve"> mm)</w:t>
      </w:r>
      <w:r w:rsidRPr="00317788">
        <w:t xml:space="preserve"> thick.</w:t>
      </w:r>
    </w:p>
    <w:p w14:paraId="03DD39D7" w14:textId="77777777" w:rsidR="00D2247D" w:rsidRPr="00317788" w:rsidRDefault="00D2247D">
      <w:pPr>
        <w:pStyle w:val="PR2"/>
      </w:pPr>
      <w:r w:rsidRPr="00317788">
        <w:t xml:space="preserve">Stainless Steel, Type 304, Smooth 2B Finish:  </w:t>
      </w:r>
      <w:r w:rsidRPr="00317788">
        <w:rPr>
          <w:rStyle w:val="IP"/>
          <w:color w:val="auto"/>
        </w:rPr>
        <w:t>0.01</w:t>
      </w:r>
      <w:r w:rsidR="00317788">
        <w:rPr>
          <w:rStyle w:val="IP"/>
          <w:color w:val="auto"/>
        </w:rPr>
        <w:t>6</w:t>
      </w:r>
      <w:r w:rsidRPr="00317788">
        <w:rPr>
          <w:rStyle w:val="IP"/>
          <w:color w:val="auto"/>
        </w:rPr>
        <w:t xml:space="preserve"> inch</w:t>
      </w:r>
      <w:r w:rsidRPr="00317788">
        <w:rPr>
          <w:rStyle w:val="SI"/>
          <w:color w:val="auto"/>
        </w:rPr>
        <w:t xml:space="preserve"> (0.</w:t>
      </w:r>
      <w:r w:rsidR="00317788">
        <w:rPr>
          <w:rStyle w:val="SI"/>
          <w:color w:val="auto"/>
        </w:rPr>
        <w:t>41</w:t>
      </w:r>
      <w:r w:rsidRPr="00317788">
        <w:rPr>
          <w:rStyle w:val="SI"/>
          <w:color w:val="auto"/>
        </w:rPr>
        <w:t xml:space="preserve"> mm)</w:t>
      </w:r>
      <w:r w:rsidRPr="00317788">
        <w:t xml:space="preserve"> thick.</w:t>
      </w:r>
    </w:p>
    <w:p w14:paraId="59008CB9" w14:textId="77777777" w:rsidR="00D2247D" w:rsidRPr="00317788" w:rsidRDefault="00D2247D">
      <w:pPr>
        <w:pStyle w:val="PR1"/>
      </w:pPr>
      <w:r w:rsidRPr="00317788">
        <w:t xml:space="preserve">Equipment, Exposed, Larger Than </w:t>
      </w:r>
      <w:r w:rsidRPr="00317788">
        <w:rPr>
          <w:rStyle w:val="IP"/>
          <w:color w:val="auto"/>
        </w:rPr>
        <w:t>48 Inches</w:t>
      </w:r>
      <w:r w:rsidRPr="00317788">
        <w:rPr>
          <w:rStyle w:val="SI"/>
          <w:color w:val="auto"/>
        </w:rPr>
        <w:t xml:space="preserve"> (1200 mm)</w:t>
      </w:r>
      <w:r w:rsidRPr="00317788">
        <w:t xml:space="preserve"> in Diameter or with Flat Surfaces Larger Than </w:t>
      </w:r>
      <w:r w:rsidRPr="00317788">
        <w:rPr>
          <w:rStyle w:val="IP"/>
          <w:color w:val="auto"/>
        </w:rPr>
        <w:t>72 Inches</w:t>
      </w:r>
      <w:r w:rsidRPr="00317788">
        <w:rPr>
          <w:rStyle w:val="SI"/>
          <w:color w:val="auto"/>
        </w:rPr>
        <w:t xml:space="preserve"> (1800 mm)</w:t>
      </w:r>
      <w:r w:rsidRPr="00317788">
        <w:t>:</w:t>
      </w:r>
    </w:p>
    <w:p w14:paraId="05238813" w14:textId="77777777" w:rsidR="00D2247D" w:rsidRPr="00317788" w:rsidRDefault="00D2247D">
      <w:pPr>
        <w:pStyle w:val="PR2"/>
        <w:spacing w:before="240"/>
      </w:pPr>
      <w:r w:rsidRPr="00317788">
        <w:t xml:space="preserve">Aluminum, Smooth with </w:t>
      </w:r>
      <w:r w:rsidRPr="00317788">
        <w:rPr>
          <w:rStyle w:val="IP"/>
          <w:color w:val="auto"/>
        </w:rPr>
        <w:t>1-1/4-Inch-</w:t>
      </w:r>
      <w:r w:rsidRPr="00317788">
        <w:rPr>
          <w:rStyle w:val="SI"/>
          <w:color w:val="auto"/>
        </w:rPr>
        <w:t xml:space="preserve"> (32-mm-)</w:t>
      </w:r>
      <w:r w:rsidRPr="00317788">
        <w:t xml:space="preserve"> Deep Corrugations:  </w:t>
      </w:r>
      <w:r w:rsidRPr="00317788">
        <w:rPr>
          <w:rStyle w:val="IP"/>
          <w:color w:val="auto"/>
        </w:rPr>
        <w:t>0.032 inch</w:t>
      </w:r>
      <w:r w:rsidRPr="00317788">
        <w:rPr>
          <w:rStyle w:val="SI"/>
          <w:color w:val="auto"/>
        </w:rPr>
        <w:t xml:space="preserve"> (0.81 mm)</w:t>
      </w:r>
      <w:r w:rsidRPr="00317788">
        <w:t xml:space="preserve"> thick.</w:t>
      </w:r>
    </w:p>
    <w:p w14:paraId="3F2805D6" w14:textId="77777777" w:rsidR="00D2247D" w:rsidRPr="00317788" w:rsidRDefault="00D2247D">
      <w:pPr>
        <w:pStyle w:val="PR2"/>
      </w:pPr>
      <w:r w:rsidRPr="00317788">
        <w:t xml:space="preserve">Stainless Steel, Type 304, Smooth, with </w:t>
      </w:r>
      <w:r w:rsidRPr="00317788">
        <w:rPr>
          <w:rStyle w:val="IP"/>
          <w:color w:val="auto"/>
        </w:rPr>
        <w:t>1-1/4-Inch-</w:t>
      </w:r>
      <w:r w:rsidRPr="00317788">
        <w:rPr>
          <w:rStyle w:val="SI"/>
          <w:color w:val="auto"/>
        </w:rPr>
        <w:t xml:space="preserve"> (32-mm-)</w:t>
      </w:r>
      <w:r w:rsidRPr="00317788">
        <w:t xml:space="preserve"> Deep Corrugations:  </w:t>
      </w:r>
      <w:r w:rsidRPr="00317788">
        <w:rPr>
          <w:rStyle w:val="IP"/>
          <w:color w:val="auto"/>
        </w:rPr>
        <w:t>0.020 inch</w:t>
      </w:r>
      <w:r w:rsidRPr="00317788">
        <w:rPr>
          <w:rStyle w:val="SI"/>
          <w:color w:val="auto"/>
        </w:rPr>
        <w:t xml:space="preserve"> (0.51 mm)</w:t>
      </w:r>
      <w:r w:rsidRPr="00317788">
        <w:t xml:space="preserve"> thick.</w:t>
      </w:r>
    </w:p>
    <w:p w14:paraId="7D74C0C6" w14:textId="770B8B59" w:rsidR="00D2247D" w:rsidRPr="00317788" w:rsidRDefault="00D2247D">
      <w:pPr>
        <w:pStyle w:val="PR1"/>
      </w:pPr>
      <w:r w:rsidRPr="00317788">
        <w:t>Piping, Exposed:</w:t>
      </w:r>
      <w:ins w:id="112" w:author="Hopper, Susan" w:date="2019-04-30T17:59:00Z">
        <w:r w:rsidR="00FA7255">
          <w:t xml:space="preserve"> </w:t>
        </w:r>
      </w:ins>
    </w:p>
    <w:p w14:paraId="03146A90" w14:textId="77777777" w:rsidR="00317788" w:rsidRPr="00317788" w:rsidRDefault="00317788" w:rsidP="00317788">
      <w:pPr>
        <w:pStyle w:val="PR2"/>
        <w:numPr>
          <w:ilvl w:val="0"/>
          <w:numId w:val="0"/>
        </w:numPr>
        <w:ind w:left="1440"/>
      </w:pPr>
    </w:p>
    <w:p w14:paraId="4148C8E4" w14:textId="77777777" w:rsidR="00D2247D" w:rsidRPr="00317788" w:rsidRDefault="00D2247D">
      <w:pPr>
        <w:pStyle w:val="PR2"/>
      </w:pPr>
      <w:r w:rsidRPr="00317788">
        <w:t xml:space="preserve">Aluminum, Smooth:  </w:t>
      </w:r>
      <w:r w:rsidRPr="00317788">
        <w:rPr>
          <w:rStyle w:val="IP"/>
          <w:color w:val="auto"/>
        </w:rPr>
        <w:t>0.0</w:t>
      </w:r>
      <w:r w:rsidR="00317788">
        <w:rPr>
          <w:rStyle w:val="IP"/>
          <w:color w:val="auto"/>
        </w:rPr>
        <w:t>24</w:t>
      </w:r>
      <w:r w:rsidRPr="00317788">
        <w:rPr>
          <w:rStyle w:val="IP"/>
          <w:color w:val="auto"/>
        </w:rPr>
        <w:t xml:space="preserve"> inch</w:t>
      </w:r>
      <w:r w:rsidRPr="00317788">
        <w:rPr>
          <w:rStyle w:val="SI"/>
          <w:color w:val="auto"/>
        </w:rPr>
        <w:t xml:space="preserve"> (0.</w:t>
      </w:r>
      <w:r w:rsidR="00317788">
        <w:rPr>
          <w:rStyle w:val="SI"/>
          <w:color w:val="auto"/>
        </w:rPr>
        <w:t>6</w:t>
      </w:r>
      <w:r w:rsidRPr="00317788">
        <w:rPr>
          <w:rStyle w:val="SI"/>
          <w:color w:val="auto"/>
        </w:rPr>
        <w:t>1 mm)</w:t>
      </w:r>
      <w:r w:rsidRPr="00317788">
        <w:t xml:space="preserve"> thick.</w:t>
      </w:r>
    </w:p>
    <w:p w14:paraId="204F9D9C" w14:textId="10EDD0BE" w:rsidR="00D2247D" w:rsidRDefault="00D2247D">
      <w:pPr>
        <w:pStyle w:val="PR2"/>
        <w:rPr>
          <w:ins w:id="113" w:author="Hopper, Susan" w:date="2019-04-30T18:00:00Z"/>
        </w:rPr>
      </w:pPr>
      <w:r w:rsidRPr="00317788">
        <w:t xml:space="preserve">Stainless Steel, Type 304, Smooth 2B Finish:  </w:t>
      </w:r>
      <w:r w:rsidRPr="00317788">
        <w:rPr>
          <w:rStyle w:val="IP"/>
          <w:color w:val="auto"/>
        </w:rPr>
        <w:t>0.01</w:t>
      </w:r>
      <w:r w:rsidR="00317788">
        <w:rPr>
          <w:rStyle w:val="IP"/>
          <w:color w:val="auto"/>
        </w:rPr>
        <w:t>6</w:t>
      </w:r>
      <w:r w:rsidRPr="00317788">
        <w:rPr>
          <w:rStyle w:val="IP"/>
          <w:color w:val="auto"/>
        </w:rPr>
        <w:t xml:space="preserve"> inch</w:t>
      </w:r>
      <w:r w:rsidRPr="00317788">
        <w:rPr>
          <w:rStyle w:val="SI"/>
          <w:color w:val="auto"/>
        </w:rPr>
        <w:t xml:space="preserve"> (0.</w:t>
      </w:r>
      <w:r w:rsidR="00317788">
        <w:rPr>
          <w:rStyle w:val="SI"/>
          <w:color w:val="auto"/>
        </w:rPr>
        <w:t>41</w:t>
      </w:r>
      <w:r w:rsidRPr="00317788">
        <w:rPr>
          <w:rStyle w:val="SI"/>
          <w:color w:val="auto"/>
        </w:rPr>
        <w:t xml:space="preserve"> mm)</w:t>
      </w:r>
      <w:r w:rsidRPr="00317788">
        <w:t xml:space="preserve"> thick.</w:t>
      </w:r>
    </w:p>
    <w:p w14:paraId="0E6DC2CC" w14:textId="36ACEE29" w:rsidR="00FA7255" w:rsidRPr="00317788" w:rsidRDefault="00F53D2F">
      <w:pPr>
        <w:pStyle w:val="PR2"/>
      </w:pPr>
      <w:ins w:id="114" w:author="Hopper, Susan" w:date="2019-04-30T18:00:00Z">
        <w:r>
          <w:t xml:space="preserve">Jacket seams shall be located on bottom side of horizontal piping. </w:t>
        </w:r>
      </w:ins>
    </w:p>
    <w:p w14:paraId="295E3ECB" w14:textId="77777777" w:rsidR="00D2247D" w:rsidRDefault="00D2247D">
      <w:pPr>
        <w:pStyle w:val="EOS"/>
      </w:pPr>
      <w:r>
        <w:t>END OF SECTION 220700</w:t>
      </w:r>
    </w:p>
    <w:sectPr w:rsidR="00D2247D" w:rsidSect="00FF1FA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322D" w14:textId="77777777" w:rsidR="00D04C93" w:rsidRDefault="00D04C93">
      <w:r>
        <w:separator/>
      </w:r>
    </w:p>
  </w:endnote>
  <w:endnote w:type="continuationSeparator" w:id="0">
    <w:p w14:paraId="19259600" w14:textId="77777777" w:rsidR="00D04C93" w:rsidRDefault="00D0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6062" w14:textId="77777777" w:rsidR="00D04C93" w:rsidRDefault="00D04C93" w:rsidP="00AF7C59">
    <w:pPr>
      <w:pStyle w:val="Footer"/>
    </w:pPr>
    <w:r>
      <w:t>220700PlumbingInsulation.docx</w:t>
    </w:r>
  </w:p>
  <w:p w14:paraId="4C126924" w14:textId="569924E0" w:rsidR="00D04C93" w:rsidRPr="00AF7C59" w:rsidRDefault="00D04C93" w:rsidP="00AF7C59">
    <w:pPr>
      <w:pStyle w:val="Footer"/>
    </w:pPr>
    <w:r>
      <w:t>Rev. 0</w:t>
    </w:r>
    <w:del w:id="115" w:author="Hopper, Susan" w:date="2019-04-30T16:40:00Z">
      <w:r w:rsidDel="00D04C93">
        <w:delText>6/16/2014</w:delText>
      </w:r>
    </w:del>
    <w:ins w:id="116" w:author="Hopper, Susan" w:date="2019-05-01T13:35:00Z">
      <w:r w:rsidR="009C0AAE">
        <w:t>5</w:t>
      </w:r>
    </w:ins>
    <w:ins w:id="117" w:author="Hopper, Susan" w:date="2019-04-30T16:40:00Z">
      <w:r>
        <w:t>/</w:t>
      </w:r>
    </w:ins>
    <w:ins w:id="118" w:author="Hopper, Susan" w:date="2019-05-01T13:35:00Z">
      <w:r w:rsidR="009C0AAE">
        <w:t>01</w:t>
      </w:r>
    </w:ins>
    <w:ins w:id="119" w:author="Hopper, Susan" w:date="2019-04-30T16:40:00Z">
      <w:r>
        <w:t>/2019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B269" w14:textId="77777777" w:rsidR="00D04C93" w:rsidRDefault="00D04C93">
      <w:r>
        <w:separator/>
      </w:r>
    </w:p>
  </w:footnote>
  <w:footnote w:type="continuationSeparator" w:id="0">
    <w:p w14:paraId="42F42862" w14:textId="77777777" w:rsidR="00D04C93" w:rsidRDefault="00D0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A190" w14:textId="77777777" w:rsidR="00D04C93" w:rsidRDefault="00D04C93" w:rsidP="00857B2A">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D04C93" w14:paraId="730C83A5" w14:textId="77777777" w:rsidTr="00857B2A">
      <w:tc>
        <w:tcPr>
          <w:tcW w:w="4788" w:type="dxa"/>
        </w:tcPr>
        <w:p w14:paraId="51CDD712" w14:textId="77777777" w:rsidR="00D04C93" w:rsidRDefault="00D04C93" w:rsidP="00857B2A">
          <w:pPr>
            <w:pStyle w:val="HDR"/>
          </w:pPr>
          <w:r>
            <w:t>Michigan State University</w:t>
          </w:r>
        </w:p>
        <w:p w14:paraId="60C0AB7F" w14:textId="77777777" w:rsidR="00D04C93" w:rsidRDefault="00D04C93" w:rsidP="00857B2A">
          <w:pPr>
            <w:pStyle w:val="HDR"/>
          </w:pPr>
          <w:r>
            <w:t>Construction Standards</w:t>
          </w:r>
        </w:p>
      </w:tc>
      <w:tc>
        <w:tcPr>
          <w:tcW w:w="4788" w:type="dxa"/>
        </w:tcPr>
        <w:p w14:paraId="5A801ECC" w14:textId="77777777" w:rsidR="00D04C93" w:rsidRDefault="00D04C93" w:rsidP="00857B2A">
          <w:pPr>
            <w:pStyle w:val="HDR"/>
            <w:jc w:val="right"/>
          </w:pPr>
          <w:r>
            <w:t>PLUMBING INSULATION</w:t>
          </w:r>
        </w:p>
        <w:p w14:paraId="002A5506" w14:textId="77777777" w:rsidR="00D04C93" w:rsidRDefault="00D04C93" w:rsidP="00857B2A">
          <w:pPr>
            <w:pStyle w:val="HDR"/>
            <w:jc w:val="right"/>
          </w:pPr>
          <w:r>
            <w:t>Page 220700-</w:t>
          </w:r>
          <w:r>
            <w:fldChar w:fldCharType="begin"/>
          </w:r>
          <w:r>
            <w:instrText xml:space="preserve"> PAGE   \* MERGEFORMAT </w:instrText>
          </w:r>
          <w:r>
            <w:fldChar w:fldCharType="separate"/>
          </w:r>
          <w:r>
            <w:rPr>
              <w:noProof/>
            </w:rPr>
            <w:t>24</w:t>
          </w:r>
          <w:r>
            <w:rPr>
              <w:noProof/>
            </w:rPr>
            <w:fldChar w:fldCharType="end"/>
          </w:r>
        </w:p>
      </w:tc>
    </w:tr>
  </w:tbl>
  <w:p w14:paraId="42234130" w14:textId="77777777" w:rsidR="00D04C93" w:rsidRDefault="00D04C93" w:rsidP="00857B2A">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Susan">
    <w15:presenceInfo w15:providerId="AD" w15:userId="S::hoppers@msu.edu::d004ef70-052e-4b2b-9adf-5c6fc5fc3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D"/>
    <w:rsid w:val="00000E79"/>
    <w:rsid w:val="000079EF"/>
    <w:rsid w:val="00062B51"/>
    <w:rsid w:val="000E66B7"/>
    <w:rsid w:val="001043FF"/>
    <w:rsid w:val="00140F2F"/>
    <w:rsid w:val="001626A9"/>
    <w:rsid w:val="001A64AD"/>
    <w:rsid w:val="001B4F41"/>
    <w:rsid w:val="001C3F6D"/>
    <w:rsid w:val="001C41BE"/>
    <w:rsid w:val="002729A2"/>
    <w:rsid w:val="002F0E44"/>
    <w:rsid w:val="00317788"/>
    <w:rsid w:val="00323668"/>
    <w:rsid w:val="00351923"/>
    <w:rsid w:val="0035761E"/>
    <w:rsid w:val="003704B1"/>
    <w:rsid w:val="00377165"/>
    <w:rsid w:val="0038430B"/>
    <w:rsid w:val="003A152C"/>
    <w:rsid w:val="003A657B"/>
    <w:rsid w:val="003D158F"/>
    <w:rsid w:val="00457D1D"/>
    <w:rsid w:val="004803BF"/>
    <w:rsid w:val="004A47E9"/>
    <w:rsid w:val="00630EC8"/>
    <w:rsid w:val="00646B65"/>
    <w:rsid w:val="00646DF7"/>
    <w:rsid w:val="00687026"/>
    <w:rsid w:val="00693F0D"/>
    <w:rsid w:val="006B62F6"/>
    <w:rsid w:val="00736AB8"/>
    <w:rsid w:val="007B04BA"/>
    <w:rsid w:val="007D6052"/>
    <w:rsid w:val="007E38DC"/>
    <w:rsid w:val="00857B2A"/>
    <w:rsid w:val="008B0DCB"/>
    <w:rsid w:val="008C5CCA"/>
    <w:rsid w:val="0095323D"/>
    <w:rsid w:val="009710A9"/>
    <w:rsid w:val="00981006"/>
    <w:rsid w:val="009B2B8E"/>
    <w:rsid w:val="009B75D8"/>
    <w:rsid w:val="009C0AAE"/>
    <w:rsid w:val="00A15CA0"/>
    <w:rsid w:val="00A4056F"/>
    <w:rsid w:val="00A45556"/>
    <w:rsid w:val="00AA3F2F"/>
    <w:rsid w:val="00AF7C59"/>
    <w:rsid w:val="00B61EB1"/>
    <w:rsid w:val="00BB23FE"/>
    <w:rsid w:val="00D04C93"/>
    <w:rsid w:val="00D2247D"/>
    <w:rsid w:val="00D2776F"/>
    <w:rsid w:val="00D96377"/>
    <w:rsid w:val="00E849F4"/>
    <w:rsid w:val="00E90A5F"/>
    <w:rsid w:val="00EB2DE7"/>
    <w:rsid w:val="00EC6013"/>
    <w:rsid w:val="00EE0BD5"/>
    <w:rsid w:val="00EF373B"/>
    <w:rsid w:val="00F1492C"/>
    <w:rsid w:val="00F53D2F"/>
    <w:rsid w:val="00FA7255"/>
    <w:rsid w:val="00F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7E85D5A"/>
  <w15:docId w15:val="{44708671-380C-4417-8B1B-046B3C3F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FA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F1FA2"/>
    <w:pPr>
      <w:tabs>
        <w:tab w:val="center" w:pos="4608"/>
        <w:tab w:val="right" w:pos="9360"/>
      </w:tabs>
      <w:suppressAutoHyphens/>
      <w:jc w:val="both"/>
    </w:pPr>
  </w:style>
  <w:style w:type="paragraph" w:customStyle="1" w:styleId="FTR">
    <w:name w:val="FTR"/>
    <w:basedOn w:val="Normal"/>
    <w:rsid w:val="00FF1FA2"/>
    <w:pPr>
      <w:tabs>
        <w:tab w:val="right" w:pos="9360"/>
      </w:tabs>
      <w:suppressAutoHyphens/>
      <w:jc w:val="both"/>
    </w:pPr>
  </w:style>
  <w:style w:type="paragraph" w:customStyle="1" w:styleId="SCT">
    <w:name w:val="SCT"/>
    <w:basedOn w:val="Normal"/>
    <w:next w:val="PRT"/>
    <w:rsid w:val="00FF1FA2"/>
    <w:pPr>
      <w:suppressAutoHyphens/>
      <w:spacing w:before="240"/>
      <w:jc w:val="both"/>
    </w:pPr>
  </w:style>
  <w:style w:type="paragraph" w:customStyle="1" w:styleId="PRT">
    <w:name w:val="PRT"/>
    <w:basedOn w:val="Normal"/>
    <w:next w:val="ART"/>
    <w:rsid w:val="00FF1FA2"/>
    <w:pPr>
      <w:keepNext/>
      <w:numPr>
        <w:numId w:val="1"/>
      </w:numPr>
      <w:suppressAutoHyphens/>
      <w:spacing w:before="480"/>
      <w:jc w:val="both"/>
      <w:outlineLvl w:val="0"/>
    </w:pPr>
  </w:style>
  <w:style w:type="paragraph" w:customStyle="1" w:styleId="SUT">
    <w:name w:val="SUT"/>
    <w:basedOn w:val="Normal"/>
    <w:next w:val="PR1"/>
    <w:rsid w:val="00FF1FA2"/>
    <w:pPr>
      <w:numPr>
        <w:ilvl w:val="1"/>
        <w:numId w:val="1"/>
      </w:numPr>
      <w:suppressAutoHyphens/>
      <w:spacing w:before="240"/>
      <w:jc w:val="both"/>
      <w:outlineLvl w:val="0"/>
    </w:pPr>
  </w:style>
  <w:style w:type="paragraph" w:customStyle="1" w:styleId="DST">
    <w:name w:val="DST"/>
    <w:basedOn w:val="Normal"/>
    <w:next w:val="PR1"/>
    <w:rsid w:val="00FF1FA2"/>
    <w:pPr>
      <w:numPr>
        <w:ilvl w:val="2"/>
        <w:numId w:val="1"/>
      </w:numPr>
      <w:suppressAutoHyphens/>
      <w:spacing w:before="240"/>
      <w:jc w:val="both"/>
      <w:outlineLvl w:val="0"/>
    </w:pPr>
  </w:style>
  <w:style w:type="paragraph" w:customStyle="1" w:styleId="ART">
    <w:name w:val="ART"/>
    <w:basedOn w:val="Normal"/>
    <w:next w:val="PR1"/>
    <w:rsid w:val="00FF1FA2"/>
    <w:pPr>
      <w:keepNext/>
      <w:numPr>
        <w:ilvl w:val="3"/>
        <w:numId w:val="1"/>
      </w:numPr>
      <w:suppressAutoHyphens/>
      <w:spacing w:before="480"/>
      <w:jc w:val="both"/>
      <w:outlineLvl w:val="1"/>
    </w:pPr>
  </w:style>
  <w:style w:type="paragraph" w:customStyle="1" w:styleId="PR1">
    <w:name w:val="PR1"/>
    <w:basedOn w:val="Normal"/>
    <w:rsid w:val="00FF1FA2"/>
    <w:pPr>
      <w:numPr>
        <w:ilvl w:val="4"/>
        <w:numId w:val="1"/>
      </w:numPr>
      <w:suppressAutoHyphens/>
      <w:spacing w:before="240"/>
      <w:jc w:val="both"/>
      <w:outlineLvl w:val="2"/>
    </w:pPr>
  </w:style>
  <w:style w:type="paragraph" w:customStyle="1" w:styleId="PR2">
    <w:name w:val="PR2"/>
    <w:basedOn w:val="Normal"/>
    <w:rsid w:val="00FF1FA2"/>
    <w:pPr>
      <w:numPr>
        <w:ilvl w:val="5"/>
        <w:numId w:val="1"/>
      </w:numPr>
      <w:suppressAutoHyphens/>
      <w:jc w:val="both"/>
      <w:outlineLvl w:val="3"/>
    </w:pPr>
  </w:style>
  <w:style w:type="paragraph" w:customStyle="1" w:styleId="PR3">
    <w:name w:val="PR3"/>
    <w:basedOn w:val="Normal"/>
    <w:rsid w:val="00FF1FA2"/>
    <w:pPr>
      <w:numPr>
        <w:ilvl w:val="6"/>
        <w:numId w:val="1"/>
      </w:numPr>
      <w:suppressAutoHyphens/>
      <w:jc w:val="both"/>
      <w:outlineLvl w:val="4"/>
    </w:pPr>
  </w:style>
  <w:style w:type="paragraph" w:customStyle="1" w:styleId="PR4">
    <w:name w:val="PR4"/>
    <w:basedOn w:val="Normal"/>
    <w:rsid w:val="00FF1FA2"/>
    <w:pPr>
      <w:numPr>
        <w:ilvl w:val="7"/>
        <w:numId w:val="1"/>
      </w:numPr>
      <w:suppressAutoHyphens/>
      <w:jc w:val="both"/>
      <w:outlineLvl w:val="5"/>
    </w:pPr>
  </w:style>
  <w:style w:type="paragraph" w:customStyle="1" w:styleId="PR5">
    <w:name w:val="PR5"/>
    <w:basedOn w:val="Normal"/>
    <w:rsid w:val="00FF1FA2"/>
    <w:pPr>
      <w:numPr>
        <w:ilvl w:val="8"/>
        <w:numId w:val="1"/>
      </w:numPr>
      <w:suppressAutoHyphens/>
      <w:jc w:val="both"/>
      <w:outlineLvl w:val="6"/>
    </w:pPr>
  </w:style>
  <w:style w:type="paragraph" w:customStyle="1" w:styleId="TB1">
    <w:name w:val="TB1"/>
    <w:basedOn w:val="Normal"/>
    <w:next w:val="PR1"/>
    <w:rsid w:val="00FF1FA2"/>
    <w:pPr>
      <w:suppressAutoHyphens/>
      <w:spacing w:before="240"/>
      <w:ind w:left="288"/>
      <w:jc w:val="both"/>
    </w:pPr>
  </w:style>
  <w:style w:type="paragraph" w:customStyle="1" w:styleId="TB2">
    <w:name w:val="TB2"/>
    <w:basedOn w:val="Normal"/>
    <w:next w:val="PR2"/>
    <w:rsid w:val="00FF1FA2"/>
    <w:pPr>
      <w:suppressAutoHyphens/>
      <w:spacing w:before="240"/>
      <w:ind w:left="864"/>
      <w:jc w:val="both"/>
    </w:pPr>
  </w:style>
  <w:style w:type="paragraph" w:customStyle="1" w:styleId="TB3">
    <w:name w:val="TB3"/>
    <w:basedOn w:val="Normal"/>
    <w:next w:val="PR3"/>
    <w:rsid w:val="00FF1FA2"/>
    <w:pPr>
      <w:suppressAutoHyphens/>
      <w:spacing w:before="240"/>
      <w:ind w:left="1440"/>
      <w:jc w:val="both"/>
    </w:pPr>
  </w:style>
  <w:style w:type="paragraph" w:customStyle="1" w:styleId="TB4">
    <w:name w:val="TB4"/>
    <w:basedOn w:val="Normal"/>
    <w:next w:val="PR4"/>
    <w:rsid w:val="00FF1FA2"/>
    <w:pPr>
      <w:suppressAutoHyphens/>
      <w:spacing w:before="240"/>
      <w:ind w:left="2016"/>
      <w:jc w:val="both"/>
    </w:pPr>
  </w:style>
  <w:style w:type="paragraph" w:customStyle="1" w:styleId="TB5">
    <w:name w:val="TB5"/>
    <w:basedOn w:val="Normal"/>
    <w:next w:val="PR5"/>
    <w:rsid w:val="00FF1FA2"/>
    <w:pPr>
      <w:suppressAutoHyphens/>
      <w:spacing w:before="240"/>
      <w:ind w:left="2592"/>
      <w:jc w:val="both"/>
    </w:pPr>
  </w:style>
  <w:style w:type="paragraph" w:customStyle="1" w:styleId="TF1">
    <w:name w:val="TF1"/>
    <w:basedOn w:val="Normal"/>
    <w:next w:val="TB1"/>
    <w:rsid w:val="00FF1FA2"/>
    <w:pPr>
      <w:suppressAutoHyphens/>
      <w:spacing w:before="240"/>
      <w:ind w:left="288"/>
      <w:jc w:val="both"/>
    </w:pPr>
  </w:style>
  <w:style w:type="paragraph" w:customStyle="1" w:styleId="TF2">
    <w:name w:val="TF2"/>
    <w:basedOn w:val="Normal"/>
    <w:next w:val="TB2"/>
    <w:rsid w:val="00FF1FA2"/>
    <w:pPr>
      <w:suppressAutoHyphens/>
      <w:spacing w:before="240"/>
      <w:ind w:left="864"/>
      <w:jc w:val="both"/>
    </w:pPr>
  </w:style>
  <w:style w:type="paragraph" w:customStyle="1" w:styleId="TF3">
    <w:name w:val="TF3"/>
    <w:basedOn w:val="Normal"/>
    <w:next w:val="TB3"/>
    <w:rsid w:val="00FF1FA2"/>
    <w:pPr>
      <w:suppressAutoHyphens/>
      <w:spacing w:before="240"/>
      <w:ind w:left="1440"/>
      <w:jc w:val="both"/>
    </w:pPr>
  </w:style>
  <w:style w:type="paragraph" w:customStyle="1" w:styleId="TF4">
    <w:name w:val="TF4"/>
    <w:basedOn w:val="Normal"/>
    <w:next w:val="TB4"/>
    <w:rsid w:val="00FF1FA2"/>
    <w:pPr>
      <w:suppressAutoHyphens/>
      <w:spacing w:before="240"/>
      <w:ind w:left="2016"/>
      <w:jc w:val="both"/>
    </w:pPr>
  </w:style>
  <w:style w:type="paragraph" w:customStyle="1" w:styleId="TF5">
    <w:name w:val="TF5"/>
    <w:basedOn w:val="Normal"/>
    <w:next w:val="TB5"/>
    <w:rsid w:val="00FF1FA2"/>
    <w:pPr>
      <w:suppressAutoHyphens/>
      <w:spacing w:before="240"/>
      <w:ind w:left="2592"/>
      <w:jc w:val="both"/>
    </w:pPr>
  </w:style>
  <w:style w:type="paragraph" w:customStyle="1" w:styleId="TCH">
    <w:name w:val="TCH"/>
    <w:basedOn w:val="Normal"/>
    <w:rsid w:val="00FF1FA2"/>
    <w:pPr>
      <w:suppressAutoHyphens/>
    </w:pPr>
  </w:style>
  <w:style w:type="paragraph" w:customStyle="1" w:styleId="TCE">
    <w:name w:val="TCE"/>
    <w:basedOn w:val="Normal"/>
    <w:rsid w:val="00FF1FA2"/>
    <w:pPr>
      <w:suppressAutoHyphens/>
      <w:ind w:left="144" w:hanging="144"/>
    </w:pPr>
  </w:style>
  <w:style w:type="paragraph" w:customStyle="1" w:styleId="EOS">
    <w:name w:val="EOS"/>
    <w:basedOn w:val="Normal"/>
    <w:rsid w:val="00FF1FA2"/>
    <w:pPr>
      <w:suppressAutoHyphens/>
      <w:spacing w:before="480"/>
      <w:jc w:val="both"/>
    </w:pPr>
  </w:style>
  <w:style w:type="paragraph" w:customStyle="1" w:styleId="ANT">
    <w:name w:val="ANT"/>
    <w:basedOn w:val="Normal"/>
    <w:rsid w:val="00FF1FA2"/>
    <w:pPr>
      <w:suppressAutoHyphens/>
      <w:spacing w:before="240"/>
      <w:jc w:val="both"/>
    </w:pPr>
    <w:rPr>
      <w:vanish/>
      <w:color w:val="800080"/>
      <w:u w:val="single"/>
    </w:rPr>
  </w:style>
  <w:style w:type="paragraph" w:customStyle="1" w:styleId="CMT">
    <w:name w:val="CMT"/>
    <w:basedOn w:val="Normal"/>
    <w:link w:val="CMTChar"/>
    <w:rsid w:val="00FF1FA2"/>
    <w:pPr>
      <w:suppressAutoHyphens/>
      <w:spacing w:before="240"/>
      <w:jc w:val="both"/>
    </w:pPr>
    <w:rPr>
      <w:vanish/>
      <w:color w:val="0000FF"/>
    </w:rPr>
  </w:style>
  <w:style w:type="character" w:customStyle="1" w:styleId="CPR">
    <w:name w:val="CPR"/>
    <w:basedOn w:val="DefaultParagraphFont"/>
    <w:rsid w:val="00FF1FA2"/>
  </w:style>
  <w:style w:type="character" w:customStyle="1" w:styleId="SPN">
    <w:name w:val="SPN"/>
    <w:basedOn w:val="DefaultParagraphFont"/>
    <w:rsid w:val="00FF1FA2"/>
  </w:style>
  <w:style w:type="character" w:customStyle="1" w:styleId="SPD">
    <w:name w:val="SPD"/>
    <w:basedOn w:val="DefaultParagraphFont"/>
    <w:rsid w:val="00FF1FA2"/>
  </w:style>
  <w:style w:type="character" w:customStyle="1" w:styleId="NUM">
    <w:name w:val="NUM"/>
    <w:basedOn w:val="DefaultParagraphFont"/>
    <w:rsid w:val="00FF1FA2"/>
  </w:style>
  <w:style w:type="character" w:customStyle="1" w:styleId="NAM">
    <w:name w:val="NAM"/>
    <w:basedOn w:val="DefaultParagraphFont"/>
    <w:rsid w:val="00FF1FA2"/>
  </w:style>
  <w:style w:type="character" w:customStyle="1" w:styleId="SI">
    <w:name w:val="SI"/>
    <w:basedOn w:val="DefaultParagraphFont"/>
    <w:rsid w:val="00FF1FA2"/>
    <w:rPr>
      <w:color w:val="008080"/>
    </w:rPr>
  </w:style>
  <w:style w:type="character" w:customStyle="1" w:styleId="IP">
    <w:name w:val="IP"/>
    <w:basedOn w:val="DefaultParagraphFont"/>
    <w:rsid w:val="00FF1FA2"/>
    <w:rPr>
      <w:color w:val="FF0000"/>
    </w:rPr>
  </w:style>
  <w:style w:type="paragraph" w:styleId="Header">
    <w:name w:val="header"/>
    <w:basedOn w:val="Normal"/>
    <w:link w:val="HeaderChar"/>
    <w:rsid w:val="00B61EB1"/>
    <w:pPr>
      <w:tabs>
        <w:tab w:val="center" w:pos="4680"/>
        <w:tab w:val="right" w:pos="9360"/>
      </w:tabs>
    </w:pPr>
  </w:style>
  <w:style w:type="character" w:customStyle="1" w:styleId="HeaderChar">
    <w:name w:val="Header Char"/>
    <w:basedOn w:val="DefaultParagraphFont"/>
    <w:link w:val="Header"/>
    <w:rsid w:val="00B61EB1"/>
    <w:rPr>
      <w:sz w:val="22"/>
    </w:rPr>
  </w:style>
  <w:style w:type="paragraph" w:styleId="Footer">
    <w:name w:val="footer"/>
    <w:basedOn w:val="Normal"/>
    <w:link w:val="FooterChar"/>
    <w:rsid w:val="00B61EB1"/>
    <w:pPr>
      <w:tabs>
        <w:tab w:val="center" w:pos="4680"/>
        <w:tab w:val="right" w:pos="9360"/>
      </w:tabs>
    </w:pPr>
  </w:style>
  <w:style w:type="character" w:customStyle="1" w:styleId="FooterChar">
    <w:name w:val="Footer Char"/>
    <w:basedOn w:val="DefaultParagraphFont"/>
    <w:link w:val="Footer"/>
    <w:rsid w:val="00B61EB1"/>
    <w:rPr>
      <w:sz w:val="22"/>
    </w:rPr>
  </w:style>
  <w:style w:type="table" w:styleId="TableGrid">
    <w:name w:val="Table Grid"/>
    <w:basedOn w:val="TableNormal"/>
    <w:rsid w:val="00857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3D158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3D158F"/>
    <w:rPr>
      <w:vanish/>
      <w:color w:val="0000FF"/>
      <w:sz w:val="22"/>
    </w:rPr>
  </w:style>
  <w:style w:type="character" w:customStyle="1" w:styleId="PRNChar">
    <w:name w:val="PRN Char"/>
    <w:basedOn w:val="CMTChar"/>
    <w:link w:val="PRN"/>
    <w:rsid w:val="003D158F"/>
    <w:rPr>
      <w:vanish/>
      <w:color w:val="0000FF"/>
      <w:sz w:val="22"/>
      <w:shd w:val="pct20" w:color="FFFF00" w:fill="FFFFFF"/>
    </w:rPr>
  </w:style>
  <w:style w:type="paragraph" w:styleId="BalloonText">
    <w:name w:val="Balloon Text"/>
    <w:basedOn w:val="Normal"/>
    <w:link w:val="BalloonTextChar"/>
    <w:rsid w:val="001043FF"/>
    <w:rPr>
      <w:rFonts w:ascii="Tahoma" w:hAnsi="Tahoma" w:cs="Tahoma"/>
      <w:sz w:val="16"/>
      <w:szCs w:val="16"/>
    </w:rPr>
  </w:style>
  <w:style w:type="character" w:customStyle="1" w:styleId="BalloonTextChar">
    <w:name w:val="Balloon Text Char"/>
    <w:basedOn w:val="DefaultParagraphFont"/>
    <w:link w:val="BalloonText"/>
    <w:rsid w:val="00104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8009</Words>
  <Characters>45001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Susan</dc:creator>
  <cp:keywords/>
  <dc:description/>
  <cp:lastModifiedBy>Hopper, Susan</cp:lastModifiedBy>
  <cp:revision>14</cp:revision>
  <cp:lastPrinted>2009-01-20T16:05:00Z</cp:lastPrinted>
  <dcterms:created xsi:type="dcterms:W3CDTF">2019-04-30T20:56:00Z</dcterms:created>
  <dcterms:modified xsi:type="dcterms:W3CDTF">2019-05-01T17:36:00Z</dcterms:modified>
  <cp:category/>
</cp:coreProperties>
</file>