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24" w:rsidRDefault="00001214" w:rsidP="00B62E4D">
      <w:pPr>
        <w:jc w:val="center"/>
        <w:rPr>
          <w:sz w:val="22"/>
          <w:szCs w:val="22"/>
        </w:rPr>
      </w:pPr>
      <w:bookmarkStart w:id="0" w:name="_GoBack"/>
      <w:bookmarkEnd w:id="0"/>
      <w:r>
        <w:rPr>
          <w:sz w:val="22"/>
          <w:szCs w:val="22"/>
        </w:rPr>
        <w:t>s</w:t>
      </w:r>
      <w:r w:rsidR="002E2014">
        <w:rPr>
          <w:noProof/>
        </w:rPr>
        <w:drawing>
          <wp:inline distT="0" distB="0" distL="0" distR="0" wp14:anchorId="29E7CFC8" wp14:editId="3D1AE667">
            <wp:extent cx="2337758" cy="753048"/>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923" b="7392"/>
                    <a:stretch/>
                  </pic:blipFill>
                  <pic:spPr bwMode="auto">
                    <a:xfrm>
                      <a:off x="0" y="0"/>
                      <a:ext cx="2341189" cy="754153"/>
                    </a:xfrm>
                    <a:prstGeom prst="rect">
                      <a:avLst/>
                    </a:prstGeom>
                    <a:ln>
                      <a:noFill/>
                    </a:ln>
                    <a:extLst>
                      <a:ext uri="{53640926-AAD7-44D8-BBD7-CCE9431645EC}">
                        <a14:shadowObscured xmlns:a14="http://schemas.microsoft.com/office/drawing/2010/main"/>
                      </a:ext>
                    </a:extLst>
                  </pic:spPr>
                </pic:pic>
              </a:graphicData>
            </a:graphic>
          </wp:inline>
        </w:drawing>
      </w:r>
    </w:p>
    <w:p w:rsidR="002E2014" w:rsidRDefault="002E2014" w:rsidP="00B62E4D">
      <w:pPr>
        <w:jc w:val="center"/>
        <w:rPr>
          <w:sz w:val="22"/>
          <w:szCs w:val="22"/>
        </w:rPr>
      </w:pPr>
    </w:p>
    <w:p w:rsidR="002E2014" w:rsidRPr="00042B28" w:rsidRDefault="002E2014" w:rsidP="00B62E4D">
      <w:pPr>
        <w:jc w:val="center"/>
        <w:rPr>
          <w:sz w:val="22"/>
          <w:szCs w:val="22"/>
        </w:rPr>
      </w:pPr>
    </w:p>
    <w:p w:rsidR="002E2014" w:rsidRDefault="002E2014" w:rsidP="00A82FF2">
      <w:pPr>
        <w:jc w:val="center"/>
        <w:outlineLvl w:val="0"/>
        <w:rPr>
          <w:sz w:val="22"/>
          <w:szCs w:val="22"/>
        </w:rPr>
      </w:pPr>
    </w:p>
    <w:p w:rsidR="002E2014" w:rsidRDefault="002E2014" w:rsidP="00A82FF2">
      <w:pPr>
        <w:jc w:val="center"/>
        <w:outlineLvl w:val="0"/>
        <w:rPr>
          <w:sz w:val="22"/>
          <w:szCs w:val="22"/>
        </w:rPr>
      </w:pPr>
    </w:p>
    <w:sdt>
      <w:sdtPr>
        <w:rPr>
          <w:sz w:val="22"/>
          <w:szCs w:val="22"/>
        </w:rPr>
        <w:alias w:val="Project/Bid Type"/>
        <w:tag w:val="Project/Bid Type"/>
        <w:id w:val="1801186371"/>
        <w:placeholder>
          <w:docPart w:val="7CEE0E16C7414F478DF3AA1A5DA5B8CE"/>
        </w:placeholder>
        <w:showingPlcHdr/>
        <w:dropDownList>
          <w:listItem w:value="Choose an item."/>
          <w:listItem w:displayText="INVITATION ONLY" w:value="INVITATION ONLY"/>
          <w:listItem w:displayText="PUBLICLY BID AND ADVERTISED" w:value="PUBLICLY BID AND ADVERTISED"/>
        </w:dropDownList>
      </w:sdtPr>
      <w:sdtEndPr/>
      <w:sdtContent>
        <w:p w:rsidR="002E2014" w:rsidRDefault="000E73E4" w:rsidP="00A82FF2">
          <w:pPr>
            <w:jc w:val="center"/>
            <w:outlineLvl w:val="0"/>
            <w:rPr>
              <w:sz w:val="22"/>
              <w:szCs w:val="22"/>
            </w:rPr>
          </w:pPr>
          <w:r>
            <w:rPr>
              <w:rStyle w:val="PlaceholderText"/>
              <w:color w:val="FF0000"/>
            </w:rPr>
            <w:t>[Project/Bid Type]</w:t>
          </w:r>
        </w:p>
      </w:sdtContent>
    </w:sdt>
    <w:p w:rsidR="00A82FF2" w:rsidRPr="00042B28" w:rsidRDefault="008929B4" w:rsidP="00A82FF2">
      <w:pPr>
        <w:jc w:val="center"/>
        <w:outlineLvl w:val="0"/>
        <w:rPr>
          <w:sz w:val="22"/>
          <w:szCs w:val="22"/>
        </w:rPr>
      </w:pPr>
      <w:r w:rsidRPr="008929B4">
        <w:rPr>
          <w:sz w:val="22"/>
          <w:szCs w:val="22"/>
        </w:rPr>
        <w:t>SPECIFICATION</w:t>
      </w:r>
      <w:r w:rsidR="00A82FF2" w:rsidRPr="00042B28">
        <w:rPr>
          <w:sz w:val="22"/>
          <w:szCs w:val="22"/>
        </w:rPr>
        <w:t xml:space="preserve"> FOR</w:t>
      </w:r>
    </w:p>
    <w:p w:rsidR="00A82FF2" w:rsidRDefault="00A82FF2" w:rsidP="00A82FF2">
      <w:pPr>
        <w:jc w:val="center"/>
        <w:rPr>
          <w:sz w:val="22"/>
          <w:szCs w:val="22"/>
        </w:rPr>
      </w:pPr>
    </w:p>
    <w:p w:rsidR="004377D2" w:rsidRPr="00042B28" w:rsidRDefault="004377D2" w:rsidP="00A82FF2">
      <w:pPr>
        <w:jc w:val="center"/>
        <w:rPr>
          <w:sz w:val="22"/>
          <w:szCs w:val="22"/>
        </w:rPr>
      </w:pPr>
    </w:p>
    <w:sdt>
      <w:sdtPr>
        <w:rPr>
          <w:rStyle w:val="Style29"/>
        </w:rPr>
        <w:alias w:val="Project Title"/>
        <w:tag w:val="Project Title"/>
        <w:id w:val="65474034"/>
        <w:placeholder>
          <w:docPart w:val="A98A8113CA1744FD92F850A6AA24F60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val="0"/>
          <w:sz w:val="22"/>
          <w:szCs w:val="22"/>
        </w:rPr>
      </w:sdtEndPr>
      <w:sdtContent>
        <w:p w:rsidR="00A82FF2" w:rsidRPr="00042B28" w:rsidRDefault="004377D2" w:rsidP="00A82FF2">
          <w:pPr>
            <w:jc w:val="center"/>
            <w:rPr>
              <w:sz w:val="22"/>
              <w:szCs w:val="22"/>
            </w:rPr>
          </w:pPr>
          <w:r w:rsidRPr="004377D2">
            <w:rPr>
              <w:rStyle w:val="PlaceholderText"/>
              <w:color w:val="FF0000"/>
            </w:rPr>
            <w:t>[</w:t>
          </w:r>
          <w:r>
            <w:rPr>
              <w:rStyle w:val="PlaceholderText"/>
              <w:color w:val="FF0000"/>
            </w:rPr>
            <w:t xml:space="preserve">Project </w:t>
          </w:r>
          <w:r w:rsidRPr="004377D2">
            <w:rPr>
              <w:rStyle w:val="PlaceholderText"/>
              <w:color w:val="FF0000"/>
            </w:rPr>
            <w:t>Title]</w:t>
          </w:r>
        </w:p>
      </w:sdtContent>
    </w:sdt>
    <w:p w:rsidR="002E2014" w:rsidRDefault="002E2014" w:rsidP="002E2014">
      <w:pPr>
        <w:jc w:val="center"/>
        <w:outlineLvl w:val="0"/>
        <w:rPr>
          <w:rStyle w:val="Style32"/>
        </w:rPr>
      </w:pPr>
    </w:p>
    <w:p w:rsidR="002E2014" w:rsidRDefault="002E2014" w:rsidP="00A82FF2">
      <w:pPr>
        <w:jc w:val="center"/>
        <w:outlineLvl w:val="0"/>
        <w:rPr>
          <w:sz w:val="22"/>
          <w:szCs w:val="22"/>
        </w:rPr>
      </w:pPr>
    </w:p>
    <w:p w:rsidR="002E2014" w:rsidRDefault="002E2014" w:rsidP="00A82FF2">
      <w:pPr>
        <w:jc w:val="center"/>
        <w:outlineLvl w:val="0"/>
        <w:rPr>
          <w:sz w:val="22"/>
          <w:szCs w:val="22"/>
        </w:rPr>
      </w:pPr>
      <w:r>
        <w:rPr>
          <w:sz w:val="22"/>
          <w:szCs w:val="22"/>
        </w:rPr>
        <w:t>PROJECT NUMBER</w:t>
      </w:r>
    </w:p>
    <w:p w:rsidR="004377D2" w:rsidRDefault="004377D2" w:rsidP="00A82FF2">
      <w:pPr>
        <w:jc w:val="center"/>
        <w:outlineLvl w:val="0"/>
        <w:rPr>
          <w:sz w:val="22"/>
          <w:szCs w:val="22"/>
        </w:rPr>
      </w:pPr>
    </w:p>
    <w:sdt>
      <w:sdtPr>
        <w:rPr>
          <w:rStyle w:val="Style29"/>
        </w:rPr>
        <w:alias w:val="Project Number"/>
        <w:tag w:val="Project Number"/>
        <w:id w:val="1185099576"/>
        <w:placeholder>
          <w:docPart w:val="DDF38F7654D44064A6975C92E64F4B23"/>
        </w:placeholder>
        <w:showingPlcHdr/>
        <w:dataBinding w:prefixMappings="xmlns:ns0='http://schemas.microsoft.com/office/2006/coverPageProps' " w:xpath="/ns0:CoverPageProperties[1]/ns0:Abstract[1]" w:storeItemID="{55AF091B-3C7A-41E3-B477-F2FDAA23CFDA}"/>
        <w:text/>
      </w:sdtPr>
      <w:sdtEndPr>
        <w:rPr>
          <w:rStyle w:val="DefaultParagraphFont"/>
          <w:b w:val="0"/>
          <w:sz w:val="22"/>
          <w:szCs w:val="22"/>
        </w:rPr>
      </w:sdtEndPr>
      <w:sdtContent>
        <w:p w:rsidR="002E2014" w:rsidRDefault="004377D2" w:rsidP="00A82FF2">
          <w:pPr>
            <w:jc w:val="center"/>
            <w:outlineLvl w:val="0"/>
            <w:rPr>
              <w:sz w:val="22"/>
              <w:szCs w:val="22"/>
            </w:rPr>
          </w:pPr>
          <w:r w:rsidRPr="004377D2">
            <w:rPr>
              <w:rStyle w:val="PlaceholderText"/>
              <w:color w:val="FF0000"/>
            </w:rPr>
            <w:t>[</w:t>
          </w:r>
          <w:r>
            <w:rPr>
              <w:rStyle w:val="PlaceholderText"/>
              <w:color w:val="FF0000"/>
            </w:rPr>
            <w:t>Project Number</w:t>
          </w:r>
          <w:r w:rsidRPr="004377D2">
            <w:rPr>
              <w:rStyle w:val="PlaceholderText"/>
              <w:color w:val="FF0000"/>
            </w:rPr>
            <w:t>]</w:t>
          </w:r>
        </w:p>
      </w:sdtContent>
    </w:sdt>
    <w:p w:rsidR="002E2014" w:rsidRDefault="002E2014" w:rsidP="002E2014">
      <w:pPr>
        <w:jc w:val="center"/>
        <w:rPr>
          <w:rStyle w:val="Style33"/>
        </w:rPr>
      </w:pPr>
    </w:p>
    <w:p w:rsidR="002E2014" w:rsidRDefault="002E2014" w:rsidP="00A82FF2">
      <w:pPr>
        <w:jc w:val="center"/>
        <w:outlineLvl w:val="0"/>
        <w:rPr>
          <w:sz w:val="22"/>
          <w:szCs w:val="22"/>
        </w:rPr>
      </w:pPr>
    </w:p>
    <w:p w:rsidR="00A82FF2" w:rsidRPr="00042B28" w:rsidRDefault="00A82FF2" w:rsidP="00A82FF2">
      <w:pPr>
        <w:jc w:val="center"/>
        <w:rPr>
          <w:sz w:val="22"/>
          <w:szCs w:val="22"/>
        </w:rPr>
      </w:pPr>
    </w:p>
    <w:p w:rsidR="00A82FF2" w:rsidRDefault="00A82FF2" w:rsidP="00A82FF2">
      <w:pPr>
        <w:jc w:val="center"/>
        <w:rPr>
          <w:sz w:val="22"/>
          <w:szCs w:val="22"/>
        </w:rPr>
      </w:pPr>
    </w:p>
    <w:sdt>
      <w:sdtPr>
        <w:rPr>
          <w:rStyle w:val="Style29"/>
        </w:rPr>
        <w:alias w:val="Project Date"/>
        <w:tag w:val=" "/>
        <w:id w:val="1508170564"/>
        <w:lock w:val="sdtLocked"/>
        <w:placeholder>
          <w:docPart w:val="1E0AEE1158484292BF3A1C6BF79CD688"/>
        </w:placeholder>
        <w:showingPlcHdr/>
        <w:date>
          <w:dateFormat w:val="dddd, MMMM dd, yyyy"/>
          <w:lid w:val="en-US"/>
          <w:storeMappedDataAs w:val="dateTime"/>
          <w:calendar w:val="gregorian"/>
        </w:date>
      </w:sdtPr>
      <w:sdtEndPr>
        <w:rPr>
          <w:rStyle w:val="DefaultParagraphFont"/>
          <w:b w:val="0"/>
          <w:szCs w:val="22"/>
        </w:rPr>
      </w:sdtEndPr>
      <w:sdtContent>
        <w:p w:rsidR="00EB1327" w:rsidRPr="00042B28" w:rsidRDefault="00DE711B" w:rsidP="00A82FF2">
          <w:pPr>
            <w:jc w:val="center"/>
            <w:rPr>
              <w:sz w:val="22"/>
              <w:szCs w:val="22"/>
            </w:rPr>
          </w:pPr>
          <w:r>
            <w:rPr>
              <w:rStyle w:val="PlaceholderText"/>
              <w:color w:val="FF0000"/>
            </w:rPr>
            <w:t>[Drawing Date]</w:t>
          </w:r>
        </w:p>
      </w:sdtContent>
    </w:sdt>
    <w:p w:rsidR="00A82FF2" w:rsidRPr="00042B28" w:rsidRDefault="00A82FF2" w:rsidP="00A82FF2">
      <w:pPr>
        <w:jc w:val="center"/>
        <w:rPr>
          <w:sz w:val="22"/>
          <w:szCs w:val="22"/>
        </w:rPr>
      </w:pPr>
    </w:p>
    <w:p w:rsidR="00A82FF2" w:rsidRPr="00042B28" w:rsidRDefault="00A82FF2" w:rsidP="00E766D0">
      <w:pPr>
        <w:rPr>
          <w:sz w:val="22"/>
          <w:szCs w:val="22"/>
        </w:rPr>
      </w:pPr>
    </w:p>
    <w:p w:rsidR="00E766D0" w:rsidRDefault="00E766D0" w:rsidP="00A82FF2">
      <w:pPr>
        <w:jc w:val="center"/>
        <w:rPr>
          <w:sz w:val="22"/>
          <w:szCs w:val="22"/>
        </w:rPr>
      </w:pPr>
    </w:p>
    <w:p w:rsidR="00794878" w:rsidRDefault="00794878" w:rsidP="00A82FF2">
      <w:pPr>
        <w:jc w:val="center"/>
        <w:rPr>
          <w:sz w:val="22"/>
          <w:szCs w:val="22"/>
        </w:rPr>
      </w:pPr>
    </w:p>
    <w:p w:rsidR="00794878" w:rsidRDefault="00794878" w:rsidP="00A82FF2">
      <w:pPr>
        <w:jc w:val="center"/>
        <w:rPr>
          <w:sz w:val="22"/>
          <w:szCs w:val="22"/>
        </w:rPr>
      </w:pPr>
    </w:p>
    <w:p w:rsidR="00794878" w:rsidRDefault="00794878" w:rsidP="00A82FF2">
      <w:pPr>
        <w:jc w:val="center"/>
        <w:rPr>
          <w:sz w:val="22"/>
          <w:szCs w:val="22"/>
        </w:rPr>
      </w:pPr>
      <w:r>
        <w:rPr>
          <w:sz w:val="22"/>
          <w:szCs w:val="22"/>
        </w:rPr>
        <w:t>AT</w:t>
      </w:r>
    </w:p>
    <w:p w:rsidR="00794878" w:rsidRDefault="00794878" w:rsidP="00A82FF2">
      <w:pPr>
        <w:jc w:val="center"/>
        <w:rPr>
          <w:sz w:val="22"/>
          <w:szCs w:val="22"/>
        </w:rPr>
      </w:pPr>
    </w:p>
    <w:p w:rsidR="00794878" w:rsidRDefault="00794878" w:rsidP="00A82FF2">
      <w:pPr>
        <w:jc w:val="center"/>
        <w:rPr>
          <w:sz w:val="22"/>
          <w:szCs w:val="22"/>
        </w:rPr>
      </w:pPr>
    </w:p>
    <w:p w:rsidR="00794878" w:rsidRDefault="00794878" w:rsidP="00A82FF2">
      <w:pPr>
        <w:jc w:val="center"/>
        <w:rPr>
          <w:sz w:val="22"/>
          <w:szCs w:val="22"/>
        </w:rPr>
      </w:pPr>
    </w:p>
    <w:p w:rsidR="00E766D0" w:rsidRPr="00042B28" w:rsidRDefault="00E766D0" w:rsidP="00A82FF2">
      <w:pPr>
        <w:jc w:val="center"/>
        <w:rPr>
          <w:sz w:val="22"/>
          <w:szCs w:val="22"/>
        </w:rPr>
      </w:pPr>
    </w:p>
    <w:p w:rsidR="00A82FF2" w:rsidRPr="00042B28" w:rsidRDefault="00A82FF2" w:rsidP="00A82FF2">
      <w:pPr>
        <w:jc w:val="center"/>
        <w:rPr>
          <w:sz w:val="22"/>
          <w:szCs w:val="22"/>
        </w:rPr>
      </w:pPr>
    </w:p>
    <w:p w:rsidR="00794878" w:rsidRPr="00794878" w:rsidRDefault="00794878" w:rsidP="00794878">
      <w:pPr>
        <w:jc w:val="center"/>
        <w:outlineLvl w:val="0"/>
        <w:rPr>
          <w:b/>
          <w:sz w:val="24"/>
          <w:szCs w:val="24"/>
        </w:rPr>
      </w:pPr>
      <w:r w:rsidRPr="00794878">
        <w:rPr>
          <w:b/>
          <w:sz w:val="24"/>
          <w:szCs w:val="24"/>
        </w:rPr>
        <w:t>MICHIGAN STATE UNIVERSITY</w:t>
      </w:r>
    </w:p>
    <w:p w:rsidR="00794878" w:rsidRPr="00794878" w:rsidRDefault="00794878" w:rsidP="00794878">
      <w:pPr>
        <w:jc w:val="center"/>
        <w:rPr>
          <w:b/>
          <w:sz w:val="24"/>
          <w:szCs w:val="24"/>
        </w:rPr>
      </w:pPr>
      <w:r w:rsidRPr="00794878">
        <w:rPr>
          <w:b/>
          <w:sz w:val="24"/>
          <w:szCs w:val="24"/>
        </w:rPr>
        <w:t>EAST LANSING, MICHIGAN</w:t>
      </w:r>
    </w:p>
    <w:p w:rsidR="00A82FF2" w:rsidRPr="00042B28" w:rsidRDefault="00A82FF2" w:rsidP="00A82FF2">
      <w:pPr>
        <w:jc w:val="center"/>
        <w:rPr>
          <w:sz w:val="22"/>
          <w:szCs w:val="22"/>
        </w:rPr>
      </w:pPr>
    </w:p>
    <w:p w:rsidR="00A82FF2" w:rsidRPr="00042B28" w:rsidRDefault="00A82FF2" w:rsidP="00A82FF2">
      <w:pPr>
        <w:jc w:val="center"/>
        <w:rPr>
          <w:sz w:val="22"/>
          <w:szCs w:val="22"/>
        </w:rPr>
      </w:pPr>
    </w:p>
    <w:p w:rsidR="00A82FF2" w:rsidRPr="00042B28" w:rsidRDefault="00A82FF2" w:rsidP="00A82FF2">
      <w:pPr>
        <w:jc w:val="center"/>
        <w:rPr>
          <w:sz w:val="22"/>
          <w:szCs w:val="22"/>
        </w:rPr>
      </w:pPr>
    </w:p>
    <w:p w:rsidR="00794878" w:rsidRDefault="00794878" w:rsidP="00794878">
      <w:pPr>
        <w:jc w:val="center"/>
        <w:outlineLvl w:val="0"/>
        <w:rPr>
          <w:sz w:val="22"/>
          <w:szCs w:val="22"/>
        </w:rPr>
      </w:pPr>
      <w:r w:rsidRPr="00042B28">
        <w:rPr>
          <w:sz w:val="22"/>
          <w:szCs w:val="22"/>
        </w:rPr>
        <w:t>I</w:t>
      </w:r>
      <w:r>
        <w:rPr>
          <w:sz w:val="22"/>
          <w:szCs w:val="22"/>
        </w:rPr>
        <w:t>nfrastructure Planning and Facilities</w:t>
      </w:r>
    </w:p>
    <w:p w:rsidR="00794878" w:rsidRDefault="00794878" w:rsidP="00794878">
      <w:pPr>
        <w:jc w:val="center"/>
        <w:outlineLvl w:val="0"/>
        <w:rPr>
          <w:sz w:val="22"/>
          <w:szCs w:val="22"/>
        </w:rPr>
      </w:pPr>
      <w:r>
        <w:rPr>
          <w:sz w:val="22"/>
          <w:szCs w:val="22"/>
        </w:rPr>
        <w:t>Planning, Design and Construction</w:t>
      </w:r>
    </w:p>
    <w:p w:rsidR="00A15D15" w:rsidRPr="00042B28" w:rsidRDefault="008F1F34" w:rsidP="008F1F34">
      <w:pPr>
        <w:jc w:val="center"/>
        <w:rPr>
          <w:sz w:val="22"/>
          <w:szCs w:val="22"/>
        </w:rPr>
      </w:pPr>
      <w:r w:rsidRPr="00042B28">
        <w:rPr>
          <w:sz w:val="22"/>
          <w:szCs w:val="22"/>
        </w:rPr>
        <w:br w:type="page"/>
      </w: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4735AA" w:rsidRPr="00042B28" w:rsidRDefault="004735AA" w:rsidP="004735AA">
      <w:pPr>
        <w:jc w:val="center"/>
        <w:rPr>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B5706D" w:rsidRPr="00042B28" w:rsidRDefault="00B5706D" w:rsidP="00B5706D">
      <w:pPr>
        <w:jc w:val="center"/>
        <w:rPr>
          <w:caps/>
          <w:sz w:val="22"/>
          <w:szCs w:val="22"/>
        </w:rPr>
      </w:pPr>
      <w:r w:rsidRPr="00042B28">
        <w:rPr>
          <w:caps/>
          <w:sz w:val="22"/>
          <w:szCs w:val="22"/>
        </w:rPr>
        <w:t>This Page Intentionally Left Blank</w:t>
      </w: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4735AA" w:rsidRPr="00042B28" w:rsidRDefault="004735AA" w:rsidP="004735AA">
      <w:pPr>
        <w:jc w:val="center"/>
        <w:rPr>
          <w:caps/>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A15D15" w:rsidRPr="00042B28" w:rsidRDefault="00A15D15" w:rsidP="00A82FF2">
      <w:pPr>
        <w:jc w:val="center"/>
        <w:rPr>
          <w:sz w:val="22"/>
          <w:szCs w:val="22"/>
        </w:rPr>
      </w:pPr>
    </w:p>
    <w:p w:rsidR="005E656A" w:rsidRPr="00042B28" w:rsidRDefault="000A31B8" w:rsidP="005E656A">
      <w:pPr>
        <w:jc w:val="center"/>
        <w:rPr>
          <w:b/>
          <w:sz w:val="22"/>
          <w:szCs w:val="22"/>
        </w:rPr>
      </w:pPr>
      <w:r w:rsidRPr="00042B28">
        <w:rPr>
          <w:sz w:val="22"/>
          <w:szCs w:val="22"/>
        </w:rPr>
        <w:br w:type="page"/>
      </w:r>
      <w:r w:rsidR="005E656A" w:rsidRPr="00042B28">
        <w:rPr>
          <w:b/>
          <w:sz w:val="22"/>
          <w:szCs w:val="22"/>
        </w:rPr>
        <w:lastRenderedPageBreak/>
        <w:t>TABLE OF CONTENTS</w:t>
      </w:r>
    </w:p>
    <w:p w:rsidR="005E656A" w:rsidRPr="00042B28" w:rsidRDefault="005E656A" w:rsidP="005E656A">
      <w:pPr>
        <w:jc w:val="center"/>
        <w:rPr>
          <w:sz w:val="22"/>
          <w:szCs w:val="22"/>
        </w:rPr>
      </w:pPr>
    </w:p>
    <w:p w:rsidR="005E656A" w:rsidRPr="00D42620" w:rsidRDefault="005E656A" w:rsidP="005E656A">
      <w:pPr>
        <w:tabs>
          <w:tab w:val="left" w:pos="720"/>
          <w:tab w:val="left" w:leader="dot" w:pos="7200"/>
        </w:tabs>
        <w:rPr>
          <w:b/>
          <w:sz w:val="22"/>
          <w:szCs w:val="22"/>
        </w:rPr>
      </w:pPr>
      <w:r w:rsidRPr="00797C31">
        <w:rPr>
          <w:b/>
          <w:sz w:val="22"/>
          <w:szCs w:val="22"/>
        </w:rPr>
        <w:t>ADVERTISEMENT FOR BIDS</w:t>
      </w:r>
    </w:p>
    <w:p w:rsidR="005E656A" w:rsidRPr="00797C31" w:rsidRDefault="005E656A" w:rsidP="005E656A">
      <w:pPr>
        <w:tabs>
          <w:tab w:val="left" w:pos="720"/>
          <w:tab w:val="left" w:leader="dot" w:pos="7200"/>
        </w:tabs>
        <w:rPr>
          <w:b/>
          <w:sz w:val="22"/>
          <w:szCs w:val="22"/>
        </w:rPr>
      </w:pPr>
    </w:p>
    <w:p w:rsidR="005E656A" w:rsidRDefault="005E656A" w:rsidP="005E656A">
      <w:pPr>
        <w:tabs>
          <w:tab w:val="left" w:pos="720"/>
          <w:tab w:val="left" w:leader="dot" w:pos="7200"/>
        </w:tabs>
        <w:rPr>
          <w:b/>
          <w:sz w:val="22"/>
          <w:szCs w:val="22"/>
        </w:rPr>
      </w:pPr>
      <w:r w:rsidRPr="00797C31">
        <w:rPr>
          <w:b/>
          <w:sz w:val="22"/>
          <w:szCs w:val="22"/>
        </w:rPr>
        <w:t>INSTRUCTIONS TO BIDDERS</w:t>
      </w:r>
    </w:p>
    <w:p w:rsidR="001732CE" w:rsidRDefault="001732CE" w:rsidP="005E656A">
      <w:pPr>
        <w:tabs>
          <w:tab w:val="left" w:pos="720"/>
          <w:tab w:val="left" w:leader="dot" w:pos="7200"/>
        </w:tabs>
        <w:rPr>
          <w:b/>
          <w:sz w:val="22"/>
          <w:szCs w:val="22"/>
        </w:rPr>
      </w:pPr>
    </w:p>
    <w:p w:rsidR="007D1669" w:rsidRPr="007D1669" w:rsidRDefault="00515F67" w:rsidP="007D1669">
      <w:pPr>
        <w:rPr>
          <w:rFonts w:eastAsia="Calibri"/>
          <w:color w:val="0000FF"/>
          <w:sz w:val="22"/>
          <w:szCs w:val="22"/>
        </w:rPr>
      </w:pPr>
      <w:hyperlink r:id="rId11" w:history="1">
        <w:r w:rsidR="007C7B84" w:rsidRPr="0026688E">
          <w:rPr>
            <w:rStyle w:val="Hyperlink"/>
            <w:b/>
            <w:color w:val="auto"/>
            <w:sz w:val="22"/>
            <w:u w:val="none"/>
          </w:rPr>
          <w:t>CONTRACT</w:t>
        </w:r>
      </w:hyperlink>
      <w:r w:rsidR="00540E7B">
        <w:rPr>
          <w:b/>
          <w:sz w:val="22"/>
        </w:rPr>
        <w:t xml:space="preserve"> AND GENERAL CONDITIONS</w:t>
      </w:r>
      <w:r w:rsidR="007C7B84" w:rsidRPr="0026688E">
        <w:rPr>
          <w:b/>
          <w:sz w:val="22"/>
        </w:rPr>
        <w:t xml:space="preserve"> </w:t>
      </w:r>
      <w:hyperlink r:id="rId12" w:history="1">
        <w:r w:rsidR="007D1669" w:rsidRPr="007D1669">
          <w:rPr>
            <w:rFonts w:eastAsia="Calibri"/>
            <w:color w:val="0000FF"/>
            <w:sz w:val="22"/>
            <w:szCs w:val="22"/>
            <w:u w:val="single"/>
          </w:rPr>
          <w:t>ConsensusDocs 200 – Standard Agreement and General Conditions between Owner and Constructor</w:t>
        </w:r>
      </w:hyperlink>
      <w:r w:rsidR="007D1669">
        <w:rPr>
          <w:rFonts w:eastAsia="Calibri"/>
          <w:color w:val="0000FF"/>
          <w:sz w:val="22"/>
          <w:szCs w:val="22"/>
        </w:rPr>
        <w:t>.</w:t>
      </w:r>
    </w:p>
    <w:p w:rsidR="001732CE" w:rsidRPr="007B7DCC" w:rsidRDefault="001732CE" w:rsidP="001732CE">
      <w:pPr>
        <w:tabs>
          <w:tab w:val="left" w:pos="720"/>
          <w:tab w:val="left" w:leader="dot" w:pos="7200"/>
        </w:tabs>
        <w:rPr>
          <w:b/>
          <w:sz w:val="22"/>
          <w:szCs w:val="22"/>
        </w:rPr>
      </w:pPr>
    </w:p>
    <w:p w:rsidR="005E656A" w:rsidRPr="00797C31" w:rsidRDefault="005E656A" w:rsidP="005E656A">
      <w:pPr>
        <w:tabs>
          <w:tab w:val="left" w:pos="720"/>
          <w:tab w:val="left" w:leader="dot" w:pos="7200"/>
        </w:tabs>
        <w:rPr>
          <w:b/>
          <w:sz w:val="22"/>
          <w:szCs w:val="22"/>
        </w:rPr>
      </w:pPr>
      <w:r w:rsidRPr="00797C31">
        <w:rPr>
          <w:b/>
          <w:sz w:val="22"/>
          <w:szCs w:val="22"/>
        </w:rPr>
        <w:t>PROPOSAL FOR GENERAL CONSTRUCTION</w:t>
      </w:r>
    </w:p>
    <w:p w:rsidR="005E656A" w:rsidRPr="00797C31" w:rsidRDefault="005E656A" w:rsidP="005E656A">
      <w:pPr>
        <w:tabs>
          <w:tab w:val="left" w:pos="720"/>
          <w:tab w:val="left" w:leader="dot" w:pos="7200"/>
        </w:tabs>
        <w:rPr>
          <w:b/>
          <w:sz w:val="22"/>
          <w:szCs w:val="22"/>
        </w:rPr>
      </w:pPr>
    </w:p>
    <w:p w:rsidR="005E656A" w:rsidRPr="00797C31" w:rsidRDefault="005E656A" w:rsidP="005E656A">
      <w:pPr>
        <w:tabs>
          <w:tab w:val="left" w:pos="720"/>
          <w:tab w:val="left" w:leader="dot" w:pos="7200"/>
        </w:tabs>
        <w:rPr>
          <w:b/>
          <w:sz w:val="22"/>
          <w:szCs w:val="22"/>
        </w:rPr>
      </w:pPr>
      <w:r w:rsidRPr="00797C31">
        <w:rPr>
          <w:b/>
          <w:sz w:val="22"/>
          <w:szCs w:val="22"/>
        </w:rPr>
        <w:t>PREVAILING WAGE RATES AND GENERAL INFORMATION REGARDING FRINGE BENEFITS</w:t>
      </w:r>
    </w:p>
    <w:p w:rsidR="005E656A" w:rsidRDefault="005E656A" w:rsidP="005E656A">
      <w:pPr>
        <w:tabs>
          <w:tab w:val="left" w:pos="720"/>
          <w:tab w:val="left" w:leader="dot" w:pos="7200"/>
        </w:tabs>
        <w:rPr>
          <w:sz w:val="22"/>
        </w:rPr>
      </w:pPr>
    </w:p>
    <w:p w:rsidR="005E656A" w:rsidRDefault="005E656A" w:rsidP="005E656A">
      <w:pPr>
        <w:tabs>
          <w:tab w:val="left" w:pos="720"/>
          <w:tab w:val="left" w:leader="dot" w:pos="7200"/>
        </w:tabs>
        <w:rPr>
          <w:sz w:val="22"/>
        </w:rPr>
      </w:pPr>
      <w:r>
        <w:rPr>
          <w:sz w:val="22"/>
        </w:rPr>
        <w:t>The following project documents are available at the MSU Capital Project Delivery Procedures website:</w:t>
      </w:r>
      <w:r w:rsidRPr="00ED503B">
        <w:rPr>
          <w:sz w:val="22"/>
        </w:rPr>
        <w:t xml:space="preserve"> </w:t>
      </w:r>
    </w:p>
    <w:p w:rsidR="005E656A" w:rsidRDefault="00515F67" w:rsidP="005E656A">
      <w:pPr>
        <w:tabs>
          <w:tab w:val="left" w:pos="720"/>
          <w:tab w:val="left" w:leader="dot" w:pos="7200"/>
        </w:tabs>
        <w:rPr>
          <w:sz w:val="22"/>
          <w:szCs w:val="22"/>
        </w:rPr>
      </w:pPr>
      <w:hyperlink r:id="rId13" w:history="1">
        <w:r w:rsidR="005E656A" w:rsidRPr="003E2CC2">
          <w:rPr>
            <w:rStyle w:val="Hyperlink"/>
            <w:sz w:val="22"/>
            <w:szCs w:val="22"/>
          </w:rPr>
          <w:t>http://procedures.ipf.msu.edu/index.cfm/capital-project-delivery-procedures/</w:t>
        </w:r>
      </w:hyperlink>
    </w:p>
    <w:p w:rsidR="005E656A" w:rsidRDefault="005E656A" w:rsidP="005E656A">
      <w:pPr>
        <w:tabs>
          <w:tab w:val="left" w:pos="720"/>
          <w:tab w:val="left" w:leader="dot" w:pos="7200"/>
        </w:tabs>
        <w:rPr>
          <w:sz w:val="22"/>
        </w:rPr>
      </w:pPr>
    </w:p>
    <w:p w:rsidR="005E656A" w:rsidRDefault="005E656A" w:rsidP="005E656A">
      <w:pPr>
        <w:tabs>
          <w:tab w:val="left" w:pos="720"/>
          <w:tab w:val="left" w:pos="1440"/>
          <w:tab w:val="left" w:leader="dot" w:pos="7200"/>
        </w:tabs>
        <w:outlineLvl w:val="0"/>
        <w:rPr>
          <w:sz w:val="22"/>
        </w:rPr>
      </w:pPr>
      <w:r>
        <w:rPr>
          <w:sz w:val="22"/>
        </w:rPr>
        <w:tab/>
      </w:r>
      <w:hyperlink r:id="rId14" w:history="1">
        <w:r w:rsidRPr="00C22337">
          <w:rPr>
            <w:rStyle w:val="Hyperlink"/>
            <w:sz w:val="22"/>
          </w:rPr>
          <w:t>CONTRACTOR'S AFFIDAVIT, WAIVER OF LIEN AND WAGE STATEMENT</w:t>
        </w:r>
      </w:hyperlink>
      <w:r>
        <w:rPr>
          <w:sz w:val="22"/>
        </w:rPr>
        <w:t xml:space="preserve"> </w:t>
      </w:r>
    </w:p>
    <w:p w:rsidR="005E656A" w:rsidRDefault="005E656A" w:rsidP="005E656A">
      <w:pPr>
        <w:tabs>
          <w:tab w:val="left" w:pos="720"/>
          <w:tab w:val="left" w:pos="1440"/>
          <w:tab w:val="left" w:leader="dot" w:pos="7200"/>
        </w:tabs>
        <w:rPr>
          <w:sz w:val="22"/>
        </w:rPr>
      </w:pPr>
      <w:r>
        <w:rPr>
          <w:sz w:val="22"/>
        </w:rPr>
        <w:tab/>
      </w:r>
      <w:hyperlink r:id="rId15" w:history="1">
        <w:r w:rsidRPr="00C22337">
          <w:rPr>
            <w:rStyle w:val="Hyperlink"/>
            <w:sz w:val="22"/>
          </w:rPr>
          <w:t>MBE WBE VERIFICATION FORM</w:t>
        </w:r>
      </w:hyperlink>
    </w:p>
    <w:p w:rsidR="005E656A" w:rsidRDefault="005E656A" w:rsidP="005E656A">
      <w:pPr>
        <w:tabs>
          <w:tab w:val="left" w:pos="720"/>
          <w:tab w:val="left" w:pos="1440"/>
          <w:tab w:val="left" w:leader="dot" w:pos="7200"/>
        </w:tabs>
        <w:rPr>
          <w:sz w:val="22"/>
        </w:rPr>
      </w:pPr>
      <w:r>
        <w:rPr>
          <w:sz w:val="22"/>
        </w:rPr>
        <w:tab/>
      </w:r>
      <w:hyperlink r:id="rId16" w:history="1">
        <w:r w:rsidRPr="00C22337">
          <w:rPr>
            <w:rStyle w:val="Hyperlink"/>
            <w:sz w:val="22"/>
          </w:rPr>
          <w:t>GUARANTEES</w:t>
        </w:r>
      </w:hyperlink>
    </w:p>
    <w:p w:rsidR="005E656A" w:rsidRDefault="005E656A" w:rsidP="005E656A">
      <w:pPr>
        <w:tabs>
          <w:tab w:val="left" w:pos="720"/>
          <w:tab w:val="left" w:pos="4032"/>
        </w:tabs>
        <w:rPr>
          <w:sz w:val="22"/>
        </w:rPr>
      </w:pPr>
      <w:r>
        <w:rPr>
          <w:sz w:val="22"/>
        </w:rPr>
        <w:tab/>
      </w:r>
      <w:hyperlink r:id="rId17" w:history="1">
        <w:r w:rsidRPr="00C22337">
          <w:rPr>
            <w:rStyle w:val="Hyperlink"/>
            <w:sz w:val="22"/>
          </w:rPr>
          <w:t>CHANGE ORDER QUOTATION FORMAT</w:t>
        </w:r>
      </w:hyperlink>
      <w:r>
        <w:rPr>
          <w:sz w:val="22"/>
        </w:rPr>
        <w:tab/>
      </w:r>
    </w:p>
    <w:p w:rsidR="005E656A" w:rsidRDefault="005E656A" w:rsidP="005E656A">
      <w:pPr>
        <w:tabs>
          <w:tab w:val="left" w:pos="720"/>
          <w:tab w:val="left" w:pos="1440"/>
          <w:tab w:val="left" w:leader="dot" w:pos="7200"/>
        </w:tabs>
        <w:outlineLvl w:val="0"/>
        <w:rPr>
          <w:sz w:val="22"/>
        </w:rPr>
      </w:pPr>
      <w:r>
        <w:rPr>
          <w:sz w:val="22"/>
        </w:rPr>
        <w:tab/>
      </w:r>
      <w:hyperlink r:id="rId18" w:history="1">
        <w:r w:rsidRPr="00C22337">
          <w:rPr>
            <w:rStyle w:val="Hyperlink"/>
            <w:sz w:val="22"/>
          </w:rPr>
          <w:t>CER</w:t>
        </w:r>
        <w:r>
          <w:rPr>
            <w:rStyle w:val="Hyperlink"/>
            <w:sz w:val="22"/>
          </w:rPr>
          <w:t>T</w:t>
        </w:r>
        <w:r w:rsidRPr="00C22337">
          <w:rPr>
            <w:rStyle w:val="Hyperlink"/>
            <w:sz w:val="22"/>
          </w:rPr>
          <w:t>IFICATE OF INSURANCE FOR PURCHASE ORDER PROJECTS</w:t>
        </w:r>
      </w:hyperlink>
      <w:r>
        <w:rPr>
          <w:sz w:val="22"/>
        </w:rPr>
        <w:tab/>
      </w:r>
      <w:r>
        <w:rPr>
          <w:sz w:val="22"/>
        </w:rPr>
        <w:tab/>
      </w:r>
    </w:p>
    <w:p w:rsidR="005E656A" w:rsidRPr="00042B28" w:rsidRDefault="005E656A" w:rsidP="005E656A">
      <w:pPr>
        <w:tabs>
          <w:tab w:val="left" w:pos="720"/>
          <w:tab w:val="left" w:pos="1440"/>
          <w:tab w:val="left" w:pos="5760"/>
          <w:tab w:val="left" w:leader="dot" w:pos="7200"/>
        </w:tabs>
        <w:rPr>
          <w:sz w:val="22"/>
          <w:szCs w:val="22"/>
        </w:rPr>
      </w:pPr>
    </w:p>
    <w:p w:rsidR="005E656A" w:rsidRPr="00797C31" w:rsidRDefault="005E656A" w:rsidP="005E656A">
      <w:pPr>
        <w:tabs>
          <w:tab w:val="left" w:pos="720"/>
          <w:tab w:val="left" w:leader="dot" w:pos="7200"/>
        </w:tabs>
        <w:rPr>
          <w:b/>
          <w:sz w:val="22"/>
          <w:szCs w:val="22"/>
        </w:rPr>
      </w:pPr>
      <w:r w:rsidRPr="00797C31">
        <w:rPr>
          <w:b/>
          <w:sz w:val="22"/>
          <w:szCs w:val="22"/>
        </w:rPr>
        <w:t xml:space="preserve">DIVISION </w:t>
      </w:r>
      <w:r w:rsidRPr="00797C31">
        <w:rPr>
          <w:b/>
          <w:bCs/>
          <w:sz w:val="22"/>
          <w:szCs w:val="22"/>
        </w:rPr>
        <w:t>01</w:t>
      </w:r>
      <w:r w:rsidRPr="00797C31">
        <w:rPr>
          <w:b/>
          <w:sz w:val="22"/>
          <w:szCs w:val="22"/>
        </w:rPr>
        <w:t xml:space="preserve"> </w:t>
      </w:r>
      <w:r>
        <w:rPr>
          <w:b/>
          <w:sz w:val="22"/>
          <w:szCs w:val="22"/>
        </w:rPr>
        <w:t xml:space="preserve">- </w:t>
      </w:r>
      <w:r w:rsidRPr="00797C31">
        <w:rPr>
          <w:b/>
          <w:sz w:val="22"/>
          <w:szCs w:val="22"/>
        </w:rPr>
        <w:t>GENERAL REQUIREMENTS</w:t>
      </w:r>
    </w:p>
    <w:p w:rsidR="005E656A" w:rsidRPr="00042B28" w:rsidRDefault="005E656A" w:rsidP="005E656A">
      <w:pPr>
        <w:tabs>
          <w:tab w:val="left" w:pos="720"/>
          <w:tab w:val="left" w:leader="dot" w:pos="7200"/>
        </w:tabs>
        <w:rPr>
          <w:sz w:val="22"/>
          <w:szCs w:val="22"/>
        </w:rPr>
      </w:pPr>
    </w:p>
    <w:p w:rsidR="005E656A" w:rsidRPr="00F530CB" w:rsidRDefault="005E656A" w:rsidP="005E656A">
      <w:pPr>
        <w:pStyle w:val="ListParagraph"/>
        <w:numPr>
          <w:ilvl w:val="0"/>
          <w:numId w:val="30"/>
        </w:numPr>
        <w:tabs>
          <w:tab w:val="left" w:pos="720"/>
          <w:tab w:val="left" w:pos="1440"/>
          <w:tab w:val="left" w:leader="dot" w:pos="7200"/>
        </w:tabs>
        <w:ind w:hanging="720"/>
        <w:rPr>
          <w:sz w:val="22"/>
          <w:szCs w:val="22"/>
        </w:rPr>
      </w:pPr>
      <w:r w:rsidRPr="00F530CB">
        <w:rPr>
          <w:sz w:val="22"/>
          <w:szCs w:val="22"/>
        </w:rPr>
        <w:t>011000 SUMMARY</w:t>
      </w:r>
    </w:p>
    <w:p w:rsidR="005E656A" w:rsidRPr="00042B28" w:rsidRDefault="005E656A" w:rsidP="005E656A">
      <w:pPr>
        <w:tabs>
          <w:tab w:val="left" w:pos="720"/>
          <w:tab w:val="left" w:pos="144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leader="dot" w:pos="7200"/>
        </w:tabs>
        <w:ind w:hanging="720"/>
        <w:rPr>
          <w:sz w:val="22"/>
          <w:szCs w:val="22"/>
        </w:rPr>
      </w:pPr>
      <w:r w:rsidRPr="00F530CB">
        <w:rPr>
          <w:sz w:val="22"/>
          <w:szCs w:val="22"/>
        </w:rPr>
        <w:t>012000 PRICE AND PAYMENT PROCEDURES ATTACHMENTS</w:t>
      </w:r>
    </w:p>
    <w:p w:rsidR="005E656A" w:rsidRPr="00042B28" w:rsidRDefault="005E656A" w:rsidP="005E656A">
      <w:pPr>
        <w:tabs>
          <w:tab w:val="left" w:pos="720"/>
          <w:tab w:val="left" w:pos="2250"/>
          <w:tab w:val="left" w:pos="252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pos="2520"/>
          <w:tab w:val="left" w:leader="dot" w:pos="7200"/>
        </w:tabs>
        <w:ind w:hanging="720"/>
        <w:rPr>
          <w:sz w:val="22"/>
          <w:szCs w:val="22"/>
        </w:rPr>
      </w:pPr>
      <w:r w:rsidRPr="00F530CB">
        <w:rPr>
          <w:sz w:val="22"/>
          <w:szCs w:val="22"/>
        </w:rPr>
        <w:t>013000 ADMINISTRATIVE REQUIREMENTS</w:t>
      </w:r>
    </w:p>
    <w:p w:rsidR="005E656A" w:rsidRPr="00042B28" w:rsidRDefault="005E656A" w:rsidP="005E656A">
      <w:pPr>
        <w:tabs>
          <w:tab w:val="left" w:pos="720"/>
          <w:tab w:val="left" w:pos="2250"/>
          <w:tab w:val="left" w:pos="252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pos="2520"/>
          <w:tab w:val="left" w:leader="dot" w:pos="7200"/>
        </w:tabs>
        <w:ind w:hanging="720"/>
        <w:rPr>
          <w:sz w:val="22"/>
          <w:szCs w:val="22"/>
        </w:rPr>
      </w:pPr>
      <w:r w:rsidRPr="00F530CB">
        <w:rPr>
          <w:sz w:val="22"/>
          <w:szCs w:val="22"/>
        </w:rPr>
        <w:t>014000 QUALITY REQUIREMENTS</w:t>
      </w:r>
    </w:p>
    <w:p w:rsidR="005E656A" w:rsidRPr="00042B28" w:rsidRDefault="005E656A" w:rsidP="005E656A">
      <w:pPr>
        <w:tabs>
          <w:tab w:val="left" w:pos="720"/>
          <w:tab w:val="left" w:pos="2250"/>
          <w:tab w:val="left" w:pos="252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pos="2520"/>
          <w:tab w:val="left" w:leader="dot" w:pos="7200"/>
        </w:tabs>
        <w:ind w:hanging="720"/>
        <w:rPr>
          <w:sz w:val="22"/>
          <w:szCs w:val="22"/>
        </w:rPr>
      </w:pPr>
      <w:r w:rsidRPr="00F530CB">
        <w:rPr>
          <w:sz w:val="22"/>
          <w:szCs w:val="22"/>
        </w:rPr>
        <w:t>015000 TEMPORARY FACILITIES AND CONTROLS</w:t>
      </w:r>
    </w:p>
    <w:p w:rsidR="005E656A" w:rsidRPr="00042B28" w:rsidRDefault="005E656A" w:rsidP="005E656A">
      <w:pPr>
        <w:tabs>
          <w:tab w:val="left" w:pos="720"/>
          <w:tab w:val="left" w:pos="2250"/>
          <w:tab w:val="left" w:pos="252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pos="2520"/>
          <w:tab w:val="left" w:leader="dot" w:pos="7200"/>
        </w:tabs>
        <w:ind w:hanging="720"/>
        <w:rPr>
          <w:sz w:val="22"/>
          <w:szCs w:val="22"/>
        </w:rPr>
      </w:pPr>
      <w:r w:rsidRPr="00F530CB">
        <w:rPr>
          <w:sz w:val="22"/>
          <w:szCs w:val="22"/>
        </w:rPr>
        <w:t xml:space="preserve">016000 PRODUCT REQUIREMENTS </w:t>
      </w:r>
    </w:p>
    <w:p w:rsidR="005E656A" w:rsidRPr="00042B28" w:rsidRDefault="005E656A" w:rsidP="005E656A">
      <w:pPr>
        <w:tabs>
          <w:tab w:val="left" w:pos="720"/>
          <w:tab w:val="left" w:pos="2250"/>
          <w:tab w:val="left" w:pos="2520"/>
          <w:tab w:val="left" w:leader="dot" w:pos="7200"/>
        </w:tabs>
        <w:ind w:left="540" w:hanging="720"/>
        <w:rPr>
          <w:sz w:val="22"/>
          <w:szCs w:val="22"/>
        </w:rPr>
      </w:pPr>
    </w:p>
    <w:p w:rsidR="005E656A" w:rsidRPr="00F530CB" w:rsidRDefault="005E656A" w:rsidP="005E656A">
      <w:pPr>
        <w:pStyle w:val="ListParagraph"/>
        <w:numPr>
          <w:ilvl w:val="0"/>
          <w:numId w:val="30"/>
        </w:numPr>
        <w:tabs>
          <w:tab w:val="left" w:pos="720"/>
          <w:tab w:val="left" w:pos="2250"/>
          <w:tab w:val="left" w:pos="2520"/>
          <w:tab w:val="left" w:leader="dot" w:pos="7200"/>
        </w:tabs>
        <w:ind w:hanging="720"/>
        <w:rPr>
          <w:sz w:val="22"/>
          <w:szCs w:val="22"/>
        </w:rPr>
      </w:pPr>
      <w:r w:rsidRPr="00F530CB">
        <w:rPr>
          <w:sz w:val="22"/>
          <w:szCs w:val="22"/>
        </w:rPr>
        <w:t>017000 EXECUTION REQUIREMENTS</w:t>
      </w:r>
    </w:p>
    <w:p w:rsidR="005E656A" w:rsidRPr="00042B28" w:rsidRDefault="005E656A" w:rsidP="005E656A">
      <w:pPr>
        <w:tabs>
          <w:tab w:val="left" w:pos="720"/>
          <w:tab w:val="left" w:pos="2250"/>
          <w:tab w:val="left" w:pos="2520"/>
          <w:tab w:val="left" w:leader="dot" w:pos="7200"/>
        </w:tabs>
        <w:rPr>
          <w:sz w:val="22"/>
          <w:szCs w:val="22"/>
        </w:rPr>
      </w:pPr>
    </w:p>
    <w:p w:rsidR="005E656A" w:rsidRPr="00797C31" w:rsidRDefault="005E656A" w:rsidP="005E656A">
      <w:pPr>
        <w:rPr>
          <w:caps/>
          <w:sz w:val="24"/>
          <w:szCs w:val="24"/>
        </w:rPr>
      </w:pPr>
      <w:r w:rsidRPr="00797C31">
        <w:rPr>
          <w:caps/>
          <w:sz w:val="24"/>
          <w:szCs w:val="24"/>
        </w:rPr>
        <w:t>TechNIcal SPECIFICATIONS</w:t>
      </w:r>
    </w:p>
    <w:p w:rsidR="005E656A" w:rsidRPr="00622CE0" w:rsidRDefault="005E656A" w:rsidP="005E656A">
      <w:pPr>
        <w:tabs>
          <w:tab w:val="left" w:pos="720"/>
          <w:tab w:val="left" w:pos="1440"/>
          <w:tab w:val="left" w:leader="dot" w:pos="7200"/>
        </w:tabs>
        <w:rPr>
          <w:b/>
          <w:bCs/>
          <w:sz w:val="22"/>
          <w:szCs w:val="22"/>
        </w:rPr>
      </w:pPr>
      <w:r w:rsidRPr="00042B28">
        <w:rPr>
          <w:sz w:val="22"/>
          <w:szCs w:val="22"/>
        </w:rPr>
        <w:tab/>
      </w:r>
    </w:p>
    <w:p w:rsidR="005E656A" w:rsidRPr="00797C31" w:rsidRDefault="005E656A" w:rsidP="005E656A">
      <w:pPr>
        <w:rPr>
          <w:b/>
          <w:bCs/>
          <w:sz w:val="22"/>
          <w:szCs w:val="22"/>
        </w:rPr>
      </w:pPr>
      <w:r w:rsidRPr="00797C31">
        <w:rPr>
          <w:b/>
          <w:bCs/>
          <w:sz w:val="22"/>
          <w:szCs w:val="22"/>
        </w:rPr>
        <w:t>DIVISION 02</w:t>
      </w:r>
      <w:r>
        <w:rPr>
          <w:b/>
          <w:bCs/>
          <w:sz w:val="22"/>
          <w:szCs w:val="22"/>
        </w:rPr>
        <w:t xml:space="preserve"> -</w:t>
      </w:r>
      <w:r w:rsidRPr="00797C31">
        <w:rPr>
          <w:b/>
          <w:bCs/>
          <w:sz w:val="22"/>
          <w:szCs w:val="22"/>
        </w:rPr>
        <w:t xml:space="preserve"> EXISTING CONDITIONS</w:t>
      </w:r>
    </w:p>
    <w:p w:rsidR="005E656A" w:rsidRPr="00622CE0" w:rsidRDefault="005E656A" w:rsidP="005E656A">
      <w:pPr>
        <w:ind w:left="720" w:hanging="180"/>
        <w:rPr>
          <w:b/>
          <w:bCs/>
          <w:sz w:val="22"/>
          <w:szCs w:val="22"/>
        </w:rPr>
      </w:pPr>
    </w:p>
    <w:p w:rsidR="005E656A" w:rsidRPr="00F530CB" w:rsidRDefault="005E656A" w:rsidP="005E656A">
      <w:pPr>
        <w:pStyle w:val="ListParagraph"/>
        <w:numPr>
          <w:ilvl w:val="0"/>
          <w:numId w:val="29"/>
        </w:numPr>
        <w:tabs>
          <w:tab w:val="left" w:pos="540"/>
        </w:tabs>
        <w:ind w:hanging="180"/>
        <w:rPr>
          <w:sz w:val="22"/>
          <w:szCs w:val="22"/>
        </w:rPr>
      </w:pPr>
      <w:r w:rsidRPr="00F530CB">
        <w:rPr>
          <w:sz w:val="22"/>
          <w:szCs w:val="22"/>
        </w:rPr>
        <w:t xml:space="preserve">024113 SITE DEMOLITION  </w:t>
      </w:r>
    </w:p>
    <w:p w:rsidR="005E656A" w:rsidRPr="00042B28" w:rsidRDefault="005E656A" w:rsidP="005E656A">
      <w:pPr>
        <w:tabs>
          <w:tab w:val="left" w:pos="540"/>
          <w:tab w:val="left" w:pos="720"/>
          <w:tab w:val="left" w:pos="2250"/>
          <w:tab w:val="left" w:pos="2520"/>
          <w:tab w:val="left" w:leader="dot" w:pos="7200"/>
        </w:tabs>
        <w:ind w:left="720" w:hanging="180"/>
        <w:rPr>
          <w:sz w:val="22"/>
          <w:szCs w:val="22"/>
        </w:rPr>
      </w:pPr>
    </w:p>
    <w:p w:rsidR="005E656A" w:rsidRPr="00F530CB" w:rsidRDefault="005E656A" w:rsidP="005E656A">
      <w:pPr>
        <w:pStyle w:val="ListParagraph"/>
        <w:numPr>
          <w:ilvl w:val="0"/>
          <w:numId w:val="29"/>
        </w:numPr>
        <w:tabs>
          <w:tab w:val="left" w:pos="540"/>
          <w:tab w:val="left" w:pos="720"/>
          <w:tab w:val="left" w:pos="2250"/>
          <w:tab w:val="left" w:pos="2520"/>
          <w:tab w:val="left" w:leader="dot" w:pos="7200"/>
        </w:tabs>
        <w:ind w:hanging="180"/>
        <w:rPr>
          <w:sz w:val="22"/>
          <w:szCs w:val="22"/>
        </w:rPr>
      </w:pPr>
      <w:r w:rsidRPr="00F530CB">
        <w:rPr>
          <w:sz w:val="22"/>
          <w:szCs w:val="22"/>
        </w:rPr>
        <w:t xml:space="preserve">024200 CONSTRUCTION WASTE MANAGEMENT FOR MINOR AND MAJOR PROJECTS  </w:t>
      </w:r>
    </w:p>
    <w:p w:rsidR="005E656A" w:rsidRPr="00042B28" w:rsidRDefault="005E656A" w:rsidP="005E656A">
      <w:pPr>
        <w:tabs>
          <w:tab w:val="left" w:pos="540"/>
          <w:tab w:val="left" w:pos="720"/>
          <w:tab w:val="left" w:pos="2250"/>
          <w:tab w:val="left" w:pos="2520"/>
          <w:tab w:val="left" w:leader="dot" w:pos="7200"/>
        </w:tabs>
        <w:ind w:left="720" w:hanging="180"/>
        <w:rPr>
          <w:sz w:val="22"/>
          <w:szCs w:val="22"/>
        </w:rPr>
      </w:pPr>
    </w:p>
    <w:p w:rsidR="005E656A" w:rsidRPr="00F530CB" w:rsidRDefault="005E656A" w:rsidP="005E656A">
      <w:pPr>
        <w:pStyle w:val="ListParagraph"/>
        <w:numPr>
          <w:ilvl w:val="0"/>
          <w:numId w:val="29"/>
        </w:numPr>
        <w:tabs>
          <w:tab w:val="left" w:pos="540"/>
          <w:tab w:val="left" w:pos="720"/>
          <w:tab w:val="left" w:pos="2250"/>
          <w:tab w:val="left" w:pos="2520"/>
          <w:tab w:val="left" w:leader="dot" w:pos="7200"/>
        </w:tabs>
        <w:ind w:hanging="180"/>
        <w:rPr>
          <w:sz w:val="22"/>
          <w:szCs w:val="22"/>
        </w:rPr>
      </w:pPr>
      <w:r w:rsidRPr="00F530CB">
        <w:rPr>
          <w:sz w:val="22"/>
          <w:szCs w:val="22"/>
        </w:rPr>
        <w:t>024210 CONSTRUCTION WASTE MANAGEMENT FOR PURCHASE ORDER PROJECTS</w:t>
      </w:r>
    </w:p>
    <w:p w:rsidR="005E656A" w:rsidRPr="00042B28" w:rsidRDefault="005E656A" w:rsidP="005E656A">
      <w:pPr>
        <w:tabs>
          <w:tab w:val="left" w:pos="720"/>
          <w:tab w:val="left" w:pos="2250"/>
          <w:tab w:val="left" w:pos="2520"/>
          <w:tab w:val="left" w:leader="dot" w:pos="7200"/>
        </w:tabs>
        <w:rPr>
          <w:sz w:val="22"/>
          <w:szCs w:val="22"/>
        </w:rPr>
      </w:pPr>
    </w:p>
    <w:p w:rsidR="005E656A" w:rsidRPr="00797C31" w:rsidRDefault="005E656A" w:rsidP="005E656A">
      <w:pPr>
        <w:rPr>
          <w:b/>
          <w:bCs/>
          <w:sz w:val="22"/>
          <w:szCs w:val="22"/>
        </w:rPr>
      </w:pPr>
      <w:r w:rsidRPr="00797C31">
        <w:rPr>
          <w:b/>
          <w:bCs/>
          <w:sz w:val="22"/>
          <w:szCs w:val="22"/>
        </w:rPr>
        <w:t>DIVISION 03</w:t>
      </w:r>
      <w:r>
        <w:rPr>
          <w:b/>
          <w:bCs/>
          <w:sz w:val="22"/>
          <w:szCs w:val="22"/>
        </w:rPr>
        <w:t xml:space="preserve"> -</w:t>
      </w:r>
      <w:r w:rsidRPr="00797C31">
        <w:rPr>
          <w:b/>
          <w:bCs/>
          <w:sz w:val="22"/>
          <w:szCs w:val="22"/>
        </w:rPr>
        <w:t xml:space="preserve"> CONCRETE</w:t>
      </w:r>
    </w:p>
    <w:p w:rsidR="005E656A" w:rsidRPr="00797C31" w:rsidRDefault="005E656A" w:rsidP="005E656A">
      <w:pPr>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030101 MAINTENANCE OF CONCRETE FOR STEAM UTILITY DISTRIBUTION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031115 CONCRETE FORMWORK FOR STEAM UTILITY DISTRIBUTION     </w:t>
      </w:r>
    </w:p>
    <w:p w:rsidR="005E656A" w:rsidRPr="00042B28" w:rsidRDefault="005E656A" w:rsidP="005E656A">
      <w:pPr>
        <w:tabs>
          <w:tab w:val="left" w:pos="540"/>
          <w:tab w:val="left" w:pos="720"/>
          <w:tab w:val="left" w:pos="1440"/>
          <w:tab w:val="left" w:leader="dot" w:pos="7200"/>
        </w:tabs>
        <w:ind w:left="540" w:hanging="180"/>
        <w:outlineLvl w:val="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031515 CONCRETE ACCESSORIES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032015 CONCRETE REINFORCEMENT FOR STEAM UTILITY DISTRIBUTION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032116 EPOXY-COATED REINFORCEMENT FOR STEAM UTILITY DISTRIBUTION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033015 CONCRETE FOR BUILDING CONSTRUCTION     </w:t>
      </w:r>
    </w:p>
    <w:p w:rsidR="005E656A"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033020 CAST-IN-PLACE CONCRETE FOR STEAM UTILITY DISTRIBUTION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034140 PRECAST CONCRETE TUNNEL     </w:t>
      </w:r>
    </w:p>
    <w:p w:rsidR="005E656A" w:rsidRPr="00622CE0" w:rsidRDefault="005E656A" w:rsidP="005E656A">
      <w:pPr>
        <w:tabs>
          <w:tab w:val="left" w:pos="540"/>
          <w:tab w:val="left" w:pos="720"/>
          <w:tab w:val="left" w:pos="2250"/>
          <w:tab w:val="left" w:pos="2520"/>
          <w:tab w:val="left" w:leader="dot" w:pos="7200"/>
        </w:tabs>
        <w:ind w:left="540" w:hanging="180"/>
        <w:rPr>
          <w:sz w:val="22"/>
          <w:szCs w:val="22"/>
        </w:rPr>
      </w:pPr>
    </w:p>
    <w:p w:rsidR="005E656A" w:rsidRPr="00F530CB" w:rsidRDefault="005E656A" w:rsidP="005E656A">
      <w:pPr>
        <w:pStyle w:val="ListParagraph"/>
        <w:numPr>
          <w:ilvl w:val="0"/>
          <w:numId w:val="28"/>
        </w:numPr>
        <w:tabs>
          <w:tab w:val="left" w:pos="540"/>
          <w:tab w:val="left" w:pos="720"/>
          <w:tab w:val="left" w:pos="2250"/>
          <w:tab w:val="left" w:pos="2520"/>
          <w:tab w:val="left" w:leader="dot" w:pos="7200"/>
        </w:tabs>
        <w:ind w:hanging="180"/>
        <w:rPr>
          <w:sz w:val="22"/>
          <w:szCs w:val="22"/>
        </w:rPr>
      </w:pPr>
      <w:r w:rsidRPr="00F530CB">
        <w:rPr>
          <w:sz w:val="22"/>
          <w:szCs w:val="22"/>
        </w:rPr>
        <w:t xml:space="preserve">036000 GROUTING    </w:t>
      </w:r>
    </w:p>
    <w:p w:rsidR="005E656A" w:rsidRPr="00042B28" w:rsidRDefault="005E656A" w:rsidP="005E656A">
      <w:pPr>
        <w:ind w:hanging="180"/>
        <w:jc w:val="center"/>
        <w:rPr>
          <w:sz w:val="22"/>
          <w:szCs w:val="22"/>
        </w:rPr>
      </w:pPr>
    </w:p>
    <w:p w:rsidR="005E656A" w:rsidRPr="00797C31" w:rsidRDefault="005E656A" w:rsidP="005E656A">
      <w:pPr>
        <w:rPr>
          <w:b/>
          <w:bCs/>
          <w:sz w:val="22"/>
          <w:szCs w:val="22"/>
        </w:rPr>
      </w:pPr>
      <w:r w:rsidRPr="00797C31">
        <w:rPr>
          <w:b/>
          <w:bCs/>
          <w:sz w:val="22"/>
          <w:szCs w:val="22"/>
        </w:rPr>
        <w:t>DIVISION 04</w:t>
      </w:r>
      <w:r>
        <w:rPr>
          <w:b/>
          <w:bCs/>
          <w:sz w:val="22"/>
          <w:szCs w:val="22"/>
        </w:rPr>
        <w:t xml:space="preserve"> -</w:t>
      </w:r>
      <w:r w:rsidRPr="00797C31">
        <w:rPr>
          <w:b/>
          <w:bCs/>
          <w:sz w:val="22"/>
          <w:szCs w:val="22"/>
        </w:rPr>
        <w:t xml:space="preserve"> MASONRY</w:t>
      </w:r>
    </w:p>
    <w:p w:rsidR="005E656A" w:rsidRPr="00042B28" w:rsidRDefault="005E656A" w:rsidP="005E656A">
      <w:pPr>
        <w:tabs>
          <w:tab w:val="left" w:pos="720"/>
          <w:tab w:val="left" w:pos="1440"/>
          <w:tab w:val="left" w:leader="dot" w:pos="7200"/>
        </w:tabs>
        <w:outlineLvl w:val="0"/>
        <w:rPr>
          <w:sz w:val="22"/>
          <w:szCs w:val="22"/>
        </w:rPr>
      </w:pPr>
    </w:p>
    <w:p w:rsidR="005E656A" w:rsidRPr="00F530CB" w:rsidRDefault="005E656A" w:rsidP="005E656A">
      <w:pPr>
        <w:pStyle w:val="ListParagraph"/>
        <w:numPr>
          <w:ilvl w:val="0"/>
          <w:numId w:val="27"/>
        </w:numPr>
        <w:tabs>
          <w:tab w:val="left" w:pos="720"/>
          <w:tab w:val="left" w:pos="1440"/>
          <w:tab w:val="left" w:leader="dot" w:pos="7200"/>
        </w:tabs>
        <w:ind w:hanging="720"/>
        <w:outlineLvl w:val="0"/>
        <w:rPr>
          <w:sz w:val="22"/>
          <w:szCs w:val="22"/>
        </w:rPr>
      </w:pPr>
      <w:r w:rsidRPr="00F530CB">
        <w:rPr>
          <w:sz w:val="22"/>
          <w:szCs w:val="22"/>
        </w:rPr>
        <w:t xml:space="preserve">042000 UNIT MASONRY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7"/>
        </w:numPr>
        <w:tabs>
          <w:tab w:val="left" w:pos="720"/>
          <w:tab w:val="left" w:pos="1440"/>
          <w:tab w:val="left" w:leader="dot" w:pos="7200"/>
        </w:tabs>
        <w:ind w:hanging="720"/>
        <w:outlineLvl w:val="0"/>
        <w:rPr>
          <w:sz w:val="22"/>
          <w:szCs w:val="22"/>
        </w:rPr>
      </w:pPr>
      <w:r w:rsidRPr="00F530CB">
        <w:rPr>
          <w:sz w:val="22"/>
          <w:szCs w:val="22"/>
        </w:rPr>
        <w:t xml:space="preserve">044000 STONE ASSEMBLIES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DIVISION 05</w:t>
      </w:r>
      <w:r>
        <w:rPr>
          <w:b/>
          <w:bCs/>
          <w:sz w:val="22"/>
          <w:szCs w:val="22"/>
        </w:rPr>
        <w:t xml:space="preserve"> -</w:t>
      </w:r>
      <w:r w:rsidRPr="00077C92">
        <w:rPr>
          <w:b/>
          <w:bCs/>
          <w:sz w:val="22"/>
          <w:szCs w:val="22"/>
        </w:rPr>
        <w:t xml:space="preserve"> METALS</w:t>
      </w:r>
    </w:p>
    <w:p w:rsidR="005E656A" w:rsidRPr="00042B28" w:rsidRDefault="005E656A" w:rsidP="005E656A">
      <w:pPr>
        <w:tabs>
          <w:tab w:val="left" w:pos="720"/>
          <w:tab w:val="left" w:pos="1440"/>
          <w:tab w:val="left" w:leader="dot" w:pos="7200"/>
        </w:tabs>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050513 METAL FINISHES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051200 STRUCTURAL STEEL FRAMING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052100 STEEL JOIST FRAMING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053000 METAL DECKING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055000 METAL FABRICATIONS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055015 METAL FABRICATIONS FOR STEAM UTILITY DISTRIBUTION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6"/>
        </w:numPr>
        <w:tabs>
          <w:tab w:val="left" w:pos="720"/>
          <w:tab w:val="left" w:pos="1440"/>
          <w:tab w:val="left" w:leader="dot" w:pos="7200"/>
        </w:tabs>
        <w:ind w:hanging="720"/>
        <w:outlineLvl w:val="0"/>
        <w:rPr>
          <w:sz w:val="22"/>
          <w:szCs w:val="22"/>
        </w:rPr>
      </w:pPr>
      <w:r w:rsidRPr="00F530CB">
        <w:rPr>
          <w:sz w:val="22"/>
          <w:szCs w:val="22"/>
        </w:rPr>
        <w:t xml:space="preserve">055213 PIPE AND TUBE RAILINGS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DIVISION 06</w:t>
      </w:r>
      <w:r>
        <w:rPr>
          <w:b/>
          <w:bCs/>
          <w:sz w:val="22"/>
          <w:szCs w:val="22"/>
        </w:rPr>
        <w:t xml:space="preserve"> -</w:t>
      </w:r>
      <w:r w:rsidRPr="00077C92">
        <w:rPr>
          <w:b/>
          <w:bCs/>
          <w:sz w:val="22"/>
          <w:szCs w:val="22"/>
        </w:rPr>
        <w:t xml:space="preserve"> WOODS PLASTICS AND COMPOSITES</w:t>
      </w:r>
    </w:p>
    <w:p w:rsidR="005E656A" w:rsidRPr="00042B28" w:rsidRDefault="005E656A" w:rsidP="005E656A">
      <w:pPr>
        <w:tabs>
          <w:tab w:val="left" w:pos="720"/>
          <w:tab w:val="left" w:pos="1440"/>
          <w:tab w:val="left" w:leader="dot" w:pos="7200"/>
        </w:tabs>
        <w:outlineLvl w:val="0"/>
        <w:rPr>
          <w:sz w:val="22"/>
          <w:szCs w:val="22"/>
        </w:rPr>
      </w:pPr>
    </w:p>
    <w:p w:rsidR="005E656A" w:rsidRPr="00F530CB" w:rsidRDefault="005E656A" w:rsidP="005E656A">
      <w:pPr>
        <w:pStyle w:val="ListParagraph"/>
        <w:numPr>
          <w:ilvl w:val="0"/>
          <w:numId w:val="25"/>
        </w:numPr>
        <w:ind w:left="720" w:hanging="180"/>
        <w:rPr>
          <w:sz w:val="22"/>
          <w:szCs w:val="22"/>
        </w:rPr>
      </w:pPr>
      <w:r w:rsidRPr="00F530CB">
        <w:rPr>
          <w:sz w:val="22"/>
          <w:szCs w:val="22"/>
        </w:rPr>
        <w:t xml:space="preserve">061316 WOOD POST FRAME BUILDINGS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07 </w:t>
      </w:r>
      <w:r>
        <w:rPr>
          <w:b/>
          <w:bCs/>
          <w:sz w:val="22"/>
          <w:szCs w:val="22"/>
        </w:rPr>
        <w:t xml:space="preserve">- </w:t>
      </w:r>
      <w:r w:rsidRPr="00077C92">
        <w:rPr>
          <w:b/>
          <w:bCs/>
          <w:sz w:val="22"/>
          <w:szCs w:val="22"/>
        </w:rPr>
        <w:t>THERMAL AND MOISTURE PROTECTION</w:t>
      </w:r>
    </w:p>
    <w:p w:rsidR="005E656A" w:rsidRPr="00042B28" w:rsidRDefault="005E656A" w:rsidP="005E656A">
      <w:pPr>
        <w:tabs>
          <w:tab w:val="left" w:pos="720"/>
          <w:tab w:val="left" w:pos="1440"/>
          <w:tab w:val="left" w:leader="dot" w:pos="7200"/>
        </w:tabs>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071015 WATERPROOFING FOR STEAM UTILITY DISTRIBUTION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071326 SELF-ADHERING SHEET WATERPROOFING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071416 COLD FLUID-APPLIED WATERPROOFING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071619 METAL OXIDE WATERPROOFING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072100 THERMAL INSULATION  </w:t>
      </w:r>
    </w:p>
    <w:p w:rsidR="005E656A"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075116 BUILT-UP COAL TAR ROOFING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075500 PROTECTED MEMBRANE ROOFING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076200 SHEET METAL FLASHING AND TRIM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F530CB" w:rsidRDefault="005E656A" w:rsidP="005E656A">
      <w:pPr>
        <w:pStyle w:val="ListParagraph"/>
        <w:numPr>
          <w:ilvl w:val="0"/>
          <w:numId w:val="24"/>
        </w:numPr>
        <w:tabs>
          <w:tab w:val="left" w:pos="720"/>
          <w:tab w:val="left" w:pos="1440"/>
          <w:tab w:val="left" w:leader="dot" w:pos="7200"/>
        </w:tabs>
        <w:ind w:hanging="720"/>
        <w:outlineLvl w:val="0"/>
        <w:rPr>
          <w:sz w:val="22"/>
          <w:szCs w:val="22"/>
        </w:rPr>
      </w:pPr>
      <w:r w:rsidRPr="00F530CB">
        <w:rPr>
          <w:sz w:val="22"/>
          <w:szCs w:val="22"/>
        </w:rPr>
        <w:t xml:space="preserve">079200 JOINT SEALANTS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08 </w:t>
      </w:r>
      <w:r>
        <w:rPr>
          <w:b/>
          <w:bCs/>
          <w:sz w:val="22"/>
          <w:szCs w:val="22"/>
        </w:rPr>
        <w:t xml:space="preserve">- </w:t>
      </w:r>
      <w:r w:rsidRPr="00077C92">
        <w:rPr>
          <w:b/>
          <w:bCs/>
          <w:sz w:val="22"/>
          <w:szCs w:val="22"/>
        </w:rPr>
        <w:t>OPENINGS</w:t>
      </w:r>
    </w:p>
    <w:p w:rsidR="005E656A" w:rsidRPr="00622CE0" w:rsidRDefault="005E656A" w:rsidP="005E656A">
      <w:pPr>
        <w:rPr>
          <w:b/>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081113 HOLLOW METAL DOORS AND FRAMES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081416 FLUSH WOOD DOORS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083113 ACCESS DOORS AND FRAMES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083613 SECTIONAL DOORS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084113 ALUMINUM-FRAMED ENTRANCES AND STOREFRONTS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084229 AUTOMATIC ENTRANCES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085113 ALUMINUM WINDOWS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087100 DOOR HARDWARE     </w:t>
      </w:r>
    </w:p>
    <w:p w:rsidR="005E656A" w:rsidRPr="00622CE0" w:rsidRDefault="005E656A" w:rsidP="005E656A">
      <w:pPr>
        <w:tabs>
          <w:tab w:val="left" w:pos="630"/>
        </w:tabs>
        <w:ind w:left="720" w:hanging="180"/>
        <w:rPr>
          <w:bCs/>
          <w:sz w:val="22"/>
          <w:szCs w:val="22"/>
        </w:rPr>
      </w:pPr>
    </w:p>
    <w:p w:rsidR="005E656A" w:rsidRPr="002832FA" w:rsidRDefault="005E656A" w:rsidP="005E656A">
      <w:pPr>
        <w:pStyle w:val="ListParagraph"/>
        <w:numPr>
          <w:ilvl w:val="0"/>
          <w:numId w:val="23"/>
        </w:numPr>
        <w:tabs>
          <w:tab w:val="left" w:pos="630"/>
        </w:tabs>
        <w:ind w:left="720" w:hanging="180"/>
        <w:rPr>
          <w:bCs/>
          <w:sz w:val="22"/>
          <w:szCs w:val="22"/>
        </w:rPr>
      </w:pPr>
      <w:r w:rsidRPr="002832FA">
        <w:rPr>
          <w:bCs/>
          <w:sz w:val="22"/>
          <w:szCs w:val="22"/>
        </w:rPr>
        <w:t xml:space="preserve">088000 GLAZING  </w:t>
      </w:r>
    </w:p>
    <w:p w:rsidR="005E656A" w:rsidRPr="00622CE0" w:rsidRDefault="005E656A" w:rsidP="005E656A">
      <w:pPr>
        <w:rPr>
          <w:b/>
          <w:bCs/>
          <w:sz w:val="22"/>
          <w:szCs w:val="22"/>
        </w:rPr>
      </w:pPr>
    </w:p>
    <w:p w:rsidR="005E656A" w:rsidRPr="00077C92" w:rsidRDefault="005E656A" w:rsidP="005E656A">
      <w:pPr>
        <w:rPr>
          <w:b/>
          <w:bCs/>
          <w:sz w:val="22"/>
          <w:szCs w:val="22"/>
        </w:rPr>
      </w:pPr>
      <w:r w:rsidRPr="00077C92">
        <w:rPr>
          <w:b/>
          <w:bCs/>
          <w:sz w:val="22"/>
          <w:szCs w:val="22"/>
        </w:rPr>
        <w:t>DIVISION 09</w:t>
      </w:r>
      <w:r>
        <w:rPr>
          <w:b/>
          <w:bCs/>
          <w:sz w:val="22"/>
          <w:szCs w:val="22"/>
        </w:rPr>
        <w:t xml:space="preserve"> -</w:t>
      </w:r>
      <w:r w:rsidRPr="00077C92">
        <w:rPr>
          <w:b/>
          <w:bCs/>
          <w:sz w:val="22"/>
          <w:szCs w:val="22"/>
        </w:rPr>
        <w:t xml:space="preserve"> FINISHES</w:t>
      </w:r>
    </w:p>
    <w:p w:rsidR="005E656A" w:rsidRPr="00042B28" w:rsidRDefault="005E656A" w:rsidP="005E656A">
      <w:pPr>
        <w:tabs>
          <w:tab w:val="left" w:pos="720"/>
          <w:tab w:val="left" w:pos="1440"/>
          <w:tab w:val="left" w:leader="dot" w:pos="7200"/>
        </w:tabs>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092400 PORTLAND CEMENT PLASTER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092613 GYPSUM VENEER PLASTERING     </w:t>
      </w:r>
    </w:p>
    <w:p w:rsidR="005E656A" w:rsidRPr="00042B28" w:rsidRDefault="005E656A" w:rsidP="005E656A">
      <w:pPr>
        <w:tabs>
          <w:tab w:val="left" w:pos="630"/>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093013 CERAMIC TILING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093400 WATERPROOFING-MEMBRANE TILING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095113 ACOUSTICAL PANEL CEILINGS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096519 RESILIENT TILE FLOORING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096600 TERRAZZO FLOORING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096800 CARPETING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097200 WALL COVERINGS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099113 EXTERIOR PAINTING      </w:t>
      </w:r>
    </w:p>
    <w:p w:rsidR="005E656A" w:rsidRPr="00042B28" w:rsidRDefault="005E656A" w:rsidP="005E656A">
      <w:pPr>
        <w:tabs>
          <w:tab w:val="left" w:pos="720"/>
          <w:tab w:val="left" w:pos="1440"/>
          <w:tab w:val="left" w:leader="dot" w:pos="7200"/>
        </w:tabs>
        <w:ind w:left="540" w:hanging="180"/>
        <w:outlineLvl w:val="0"/>
        <w:rPr>
          <w:sz w:val="22"/>
          <w:szCs w:val="22"/>
        </w:rPr>
      </w:pPr>
    </w:p>
    <w:p w:rsidR="005E656A" w:rsidRPr="002832FA" w:rsidRDefault="005E656A" w:rsidP="005E656A">
      <w:pPr>
        <w:pStyle w:val="ListParagraph"/>
        <w:numPr>
          <w:ilvl w:val="0"/>
          <w:numId w:val="22"/>
        </w:numPr>
        <w:tabs>
          <w:tab w:val="left" w:pos="720"/>
          <w:tab w:val="left" w:pos="1440"/>
          <w:tab w:val="left" w:leader="dot" w:pos="7200"/>
        </w:tabs>
        <w:ind w:hanging="180"/>
        <w:outlineLvl w:val="0"/>
        <w:rPr>
          <w:sz w:val="22"/>
          <w:szCs w:val="22"/>
        </w:rPr>
      </w:pPr>
      <w:r w:rsidRPr="002832FA">
        <w:rPr>
          <w:sz w:val="22"/>
          <w:szCs w:val="22"/>
        </w:rPr>
        <w:t xml:space="preserve">099123 INTERIOR PAINTING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077C92" w:rsidRDefault="005E656A" w:rsidP="005E656A">
      <w:pPr>
        <w:rPr>
          <w:b/>
          <w:bCs/>
          <w:sz w:val="22"/>
          <w:szCs w:val="22"/>
        </w:rPr>
      </w:pPr>
      <w:r w:rsidRPr="00077C92">
        <w:rPr>
          <w:b/>
          <w:bCs/>
          <w:sz w:val="22"/>
          <w:szCs w:val="22"/>
        </w:rPr>
        <w:t>DIVISION 10</w:t>
      </w:r>
      <w:r>
        <w:rPr>
          <w:b/>
          <w:bCs/>
          <w:sz w:val="22"/>
          <w:szCs w:val="22"/>
        </w:rPr>
        <w:t xml:space="preserve"> -</w:t>
      </w:r>
      <w:r w:rsidRPr="00077C92">
        <w:rPr>
          <w:b/>
          <w:bCs/>
          <w:sz w:val="22"/>
          <w:szCs w:val="22"/>
        </w:rPr>
        <w:t xml:space="preserve"> SPECIALTIES</w:t>
      </w:r>
    </w:p>
    <w:p w:rsidR="005E656A" w:rsidRDefault="005E656A" w:rsidP="005E656A">
      <w:pPr>
        <w:tabs>
          <w:tab w:val="left" w:pos="720"/>
          <w:tab w:val="left" w:pos="1440"/>
          <w:tab w:val="left" w:leader="dot" w:pos="7200"/>
        </w:tabs>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101100 VISUAL DISPLAY SURFACES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101400 SIGNAGE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102113 TOILET COMPARTMENTS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102810 TOILET AND BATH ACCESSORIES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104400 FIRE-PROTECTION SPECIALTIES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105500 POSTAL SPECIALTIES     </w:t>
      </w:r>
    </w:p>
    <w:p w:rsidR="005E656A" w:rsidRPr="00042B28" w:rsidRDefault="005E656A" w:rsidP="005E656A">
      <w:pPr>
        <w:tabs>
          <w:tab w:val="left" w:pos="720"/>
          <w:tab w:val="left" w:pos="1440"/>
          <w:tab w:val="left" w:leader="dot" w:pos="7200"/>
        </w:tabs>
        <w:ind w:left="540" w:hanging="720"/>
        <w:outlineLvl w:val="0"/>
        <w:rPr>
          <w:sz w:val="22"/>
          <w:szCs w:val="22"/>
        </w:rPr>
      </w:pPr>
    </w:p>
    <w:p w:rsidR="005E656A" w:rsidRPr="002832FA" w:rsidRDefault="005E656A" w:rsidP="005E656A">
      <w:pPr>
        <w:pStyle w:val="ListParagraph"/>
        <w:numPr>
          <w:ilvl w:val="0"/>
          <w:numId w:val="21"/>
        </w:numPr>
        <w:tabs>
          <w:tab w:val="left" w:pos="720"/>
          <w:tab w:val="left" w:pos="1440"/>
          <w:tab w:val="left" w:leader="dot" w:pos="7200"/>
        </w:tabs>
        <w:ind w:hanging="720"/>
        <w:outlineLvl w:val="0"/>
        <w:rPr>
          <w:sz w:val="22"/>
          <w:szCs w:val="22"/>
        </w:rPr>
      </w:pPr>
      <w:r w:rsidRPr="002832FA">
        <w:rPr>
          <w:sz w:val="22"/>
          <w:szCs w:val="22"/>
        </w:rPr>
        <w:t xml:space="preserve">107500 FLAGPOLES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11 </w:t>
      </w:r>
      <w:r>
        <w:rPr>
          <w:b/>
          <w:bCs/>
          <w:sz w:val="22"/>
          <w:szCs w:val="22"/>
        </w:rPr>
        <w:t xml:space="preserve">- </w:t>
      </w:r>
      <w:r w:rsidRPr="00077C92">
        <w:rPr>
          <w:b/>
          <w:bCs/>
          <w:sz w:val="22"/>
          <w:szCs w:val="22"/>
        </w:rPr>
        <w:t>EQUIPMENT</w:t>
      </w:r>
    </w:p>
    <w:p w:rsidR="005E656A" w:rsidRDefault="005E656A" w:rsidP="005E656A">
      <w:pPr>
        <w:rPr>
          <w:bCs/>
          <w:sz w:val="22"/>
          <w:szCs w:val="22"/>
        </w:rPr>
      </w:pPr>
    </w:p>
    <w:p w:rsidR="005E656A" w:rsidRPr="002832FA" w:rsidRDefault="005E656A" w:rsidP="005E656A">
      <w:pPr>
        <w:pStyle w:val="ListParagraph"/>
        <w:numPr>
          <w:ilvl w:val="0"/>
          <w:numId w:val="20"/>
        </w:numPr>
        <w:tabs>
          <w:tab w:val="left" w:pos="720"/>
        </w:tabs>
        <w:ind w:left="900"/>
        <w:rPr>
          <w:bCs/>
          <w:sz w:val="22"/>
          <w:szCs w:val="22"/>
        </w:rPr>
      </w:pPr>
      <w:r w:rsidRPr="002832FA">
        <w:rPr>
          <w:bCs/>
          <w:sz w:val="22"/>
          <w:szCs w:val="22"/>
        </w:rPr>
        <w:t xml:space="preserve">111200 PARKING CONTROL EQUIPMENT      </w:t>
      </w:r>
    </w:p>
    <w:p w:rsidR="005E656A" w:rsidRPr="00042B28" w:rsidRDefault="005E656A" w:rsidP="005E656A">
      <w:pPr>
        <w:tabs>
          <w:tab w:val="left" w:pos="720"/>
        </w:tabs>
        <w:ind w:left="900"/>
        <w:rPr>
          <w:bCs/>
          <w:sz w:val="22"/>
          <w:szCs w:val="22"/>
        </w:rPr>
      </w:pPr>
    </w:p>
    <w:p w:rsidR="005E656A" w:rsidRPr="002832FA" w:rsidRDefault="005E656A" w:rsidP="005E656A">
      <w:pPr>
        <w:pStyle w:val="ListParagraph"/>
        <w:numPr>
          <w:ilvl w:val="0"/>
          <w:numId w:val="20"/>
        </w:numPr>
        <w:tabs>
          <w:tab w:val="left" w:pos="720"/>
        </w:tabs>
        <w:ind w:left="900"/>
        <w:rPr>
          <w:bCs/>
          <w:sz w:val="22"/>
          <w:szCs w:val="22"/>
        </w:rPr>
      </w:pPr>
      <w:r w:rsidRPr="002832FA">
        <w:rPr>
          <w:bCs/>
          <w:sz w:val="22"/>
          <w:szCs w:val="22"/>
        </w:rPr>
        <w:t xml:space="preserve">115313 LABORATORY FUME HOODS </w:t>
      </w:r>
    </w:p>
    <w:p w:rsidR="005E656A" w:rsidRPr="00042B28" w:rsidRDefault="005E656A" w:rsidP="005E656A">
      <w:pPr>
        <w:rPr>
          <w:bCs/>
          <w:sz w:val="22"/>
          <w:szCs w:val="22"/>
        </w:rPr>
      </w:pPr>
    </w:p>
    <w:p w:rsidR="005E656A" w:rsidRPr="00077C92" w:rsidRDefault="005E656A" w:rsidP="005E656A">
      <w:pPr>
        <w:rPr>
          <w:b/>
          <w:bCs/>
          <w:sz w:val="22"/>
          <w:szCs w:val="22"/>
        </w:rPr>
      </w:pPr>
      <w:r w:rsidRPr="00077C92">
        <w:rPr>
          <w:bCs/>
          <w:sz w:val="22"/>
          <w:szCs w:val="22"/>
        </w:rPr>
        <w:t xml:space="preserve"> </w:t>
      </w:r>
      <w:r w:rsidRPr="00077C92">
        <w:rPr>
          <w:b/>
          <w:bCs/>
          <w:sz w:val="22"/>
          <w:szCs w:val="22"/>
        </w:rPr>
        <w:t xml:space="preserve">DIVISION 12 </w:t>
      </w:r>
      <w:r>
        <w:rPr>
          <w:b/>
          <w:bCs/>
          <w:sz w:val="22"/>
          <w:szCs w:val="22"/>
        </w:rPr>
        <w:t xml:space="preserve">- </w:t>
      </w:r>
      <w:r w:rsidRPr="00077C92">
        <w:rPr>
          <w:b/>
          <w:bCs/>
          <w:sz w:val="22"/>
          <w:szCs w:val="22"/>
        </w:rPr>
        <w:t>FURNISHINGS</w:t>
      </w:r>
    </w:p>
    <w:p w:rsidR="005E656A" w:rsidRPr="00077C92" w:rsidRDefault="005E656A" w:rsidP="005E656A">
      <w:pPr>
        <w:tabs>
          <w:tab w:val="left" w:pos="720"/>
          <w:tab w:val="left" w:pos="1440"/>
          <w:tab w:val="left" w:leader="dot" w:pos="7200"/>
        </w:tabs>
        <w:outlineLvl w:val="0"/>
        <w:rPr>
          <w:sz w:val="22"/>
          <w:szCs w:val="22"/>
        </w:rPr>
      </w:pPr>
    </w:p>
    <w:p w:rsidR="005E656A" w:rsidRPr="00077C92" w:rsidRDefault="005E656A" w:rsidP="005E656A">
      <w:pPr>
        <w:pStyle w:val="ListParagraph"/>
        <w:numPr>
          <w:ilvl w:val="0"/>
          <w:numId w:val="19"/>
        </w:numPr>
        <w:tabs>
          <w:tab w:val="left" w:pos="900"/>
          <w:tab w:val="left" w:pos="1440"/>
          <w:tab w:val="left" w:leader="dot" w:pos="7200"/>
        </w:tabs>
        <w:ind w:hanging="180"/>
        <w:outlineLvl w:val="0"/>
        <w:rPr>
          <w:sz w:val="22"/>
          <w:szCs w:val="22"/>
        </w:rPr>
      </w:pPr>
      <w:r w:rsidRPr="00077C92">
        <w:rPr>
          <w:sz w:val="22"/>
          <w:szCs w:val="22"/>
        </w:rPr>
        <w:t xml:space="preserve">123110 METAL LABORATORY CASEWORK  </w:t>
      </w:r>
    </w:p>
    <w:p w:rsidR="005E656A" w:rsidRPr="00077C92" w:rsidRDefault="005E656A" w:rsidP="005E656A">
      <w:pPr>
        <w:tabs>
          <w:tab w:val="left" w:pos="900"/>
          <w:tab w:val="left" w:pos="1440"/>
          <w:tab w:val="left" w:leader="dot" w:pos="7200"/>
        </w:tabs>
        <w:ind w:left="720" w:hanging="180"/>
        <w:outlineLvl w:val="0"/>
        <w:rPr>
          <w:sz w:val="22"/>
          <w:szCs w:val="22"/>
        </w:rPr>
      </w:pPr>
    </w:p>
    <w:p w:rsidR="005E656A" w:rsidRPr="00077C92" w:rsidRDefault="005E656A" w:rsidP="005E656A">
      <w:pPr>
        <w:pStyle w:val="ListParagraph"/>
        <w:numPr>
          <w:ilvl w:val="0"/>
          <w:numId w:val="19"/>
        </w:numPr>
        <w:tabs>
          <w:tab w:val="left" w:pos="900"/>
          <w:tab w:val="left" w:pos="1440"/>
          <w:tab w:val="left" w:leader="dot" w:pos="7200"/>
        </w:tabs>
        <w:ind w:hanging="180"/>
        <w:outlineLvl w:val="0"/>
        <w:rPr>
          <w:sz w:val="22"/>
          <w:szCs w:val="22"/>
        </w:rPr>
      </w:pPr>
      <w:r w:rsidRPr="00077C92">
        <w:rPr>
          <w:sz w:val="22"/>
          <w:szCs w:val="22"/>
        </w:rPr>
        <w:t xml:space="preserve">123210 WOOD LABORATORY CASEWORK  </w:t>
      </w:r>
    </w:p>
    <w:p w:rsidR="005E656A" w:rsidRPr="00077C92" w:rsidRDefault="005E656A" w:rsidP="005E656A">
      <w:pPr>
        <w:tabs>
          <w:tab w:val="left" w:pos="900"/>
          <w:tab w:val="left" w:pos="1440"/>
          <w:tab w:val="left" w:leader="dot" w:pos="7200"/>
        </w:tabs>
        <w:ind w:left="720" w:hanging="180"/>
        <w:outlineLvl w:val="0"/>
        <w:rPr>
          <w:sz w:val="22"/>
          <w:szCs w:val="22"/>
        </w:rPr>
      </w:pPr>
    </w:p>
    <w:p w:rsidR="005E656A" w:rsidRPr="00077C92" w:rsidRDefault="005E656A" w:rsidP="005E656A">
      <w:pPr>
        <w:pStyle w:val="ListParagraph"/>
        <w:numPr>
          <w:ilvl w:val="0"/>
          <w:numId w:val="19"/>
        </w:numPr>
        <w:tabs>
          <w:tab w:val="left" w:pos="900"/>
          <w:tab w:val="left" w:pos="1440"/>
          <w:tab w:val="left" w:leader="dot" w:pos="7200"/>
        </w:tabs>
        <w:ind w:hanging="180"/>
        <w:outlineLvl w:val="0"/>
        <w:rPr>
          <w:sz w:val="22"/>
          <w:szCs w:val="22"/>
        </w:rPr>
      </w:pPr>
      <w:r w:rsidRPr="00077C92">
        <w:rPr>
          <w:sz w:val="22"/>
          <w:szCs w:val="22"/>
        </w:rPr>
        <w:t>123410 PLASTIC LAMINATE LABORATORY CASEWORK</w:t>
      </w:r>
    </w:p>
    <w:p w:rsidR="005E656A" w:rsidRPr="00077C92"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w:t>
      </w:r>
      <w:r>
        <w:rPr>
          <w:b/>
          <w:bCs/>
          <w:sz w:val="22"/>
          <w:szCs w:val="22"/>
        </w:rPr>
        <w:t xml:space="preserve"> </w:t>
      </w:r>
      <w:r w:rsidRPr="00077C92">
        <w:rPr>
          <w:b/>
          <w:bCs/>
          <w:sz w:val="22"/>
          <w:szCs w:val="22"/>
        </w:rPr>
        <w:t>14</w:t>
      </w:r>
      <w:r>
        <w:rPr>
          <w:b/>
          <w:bCs/>
          <w:sz w:val="22"/>
          <w:szCs w:val="22"/>
        </w:rPr>
        <w:t>-</w:t>
      </w:r>
      <w:r w:rsidRPr="00077C92">
        <w:rPr>
          <w:b/>
          <w:bCs/>
          <w:sz w:val="22"/>
          <w:szCs w:val="22"/>
        </w:rPr>
        <w:t xml:space="preserve"> CONVEYING EQUIPMENT</w:t>
      </w:r>
    </w:p>
    <w:p w:rsidR="005E656A" w:rsidRPr="00077C92" w:rsidRDefault="005E656A" w:rsidP="005E656A">
      <w:pPr>
        <w:rPr>
          <w:b/>
          <w:bCs/>
          <w:sz w:val="22"/>
          <w:szCs w:val="22"/>
        </w:rPr>
      </w:pPr>
    </w:p>
    <w:p w:rsidR="005E656A" w:rsidRPr="00077C92" w:rsidRDefault="005E656A" w:rsidP="005E656A">
      <w:pPr>
        <w:pStyle w:val="ListParagraph"/>
        <w:numPr>
          <w:ilvl w:val="0"/>
          <w:numId w:val="31"/>
        </w:numPr>
        <w:ind w:hanging="180"/>
        <w:rPr>
          <w:bCs/>
          <w:sz w:val="22"/>
          <w:szCs w:val="22"/>
        </w:rPr>
      </w:pPr>
      <w:r w:rsidRPr="00077C92">
        <w:rPr>
          <w:bCs/>
          <w:sz w:val="22"/>
          <w:szCs w:val="22"/>
        </w:rPr>
        <w:t xml:space="preserve">142100 ELECTRIC TRACTION ELEVATORS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1"/>
        </w:numPr>
        <w:ind w:hanging="180"/>
        <w:rPr>
          <w:bCs/>
          <w:sz w:val="22"/>
          <w:szCs w:val="22"/>
        </w:rPr>
      </w:pPr>
      <w:r w:rsidRPr="00077C92">
        <w:rPr>
          <w:bCs/>
          <w:sz w:val="22"/>
          <w:szCs w:val="22"/>
        </w:rPr>
        <w:t xml:space="preserve">142400 HYDRAULIC ELEVATORS  </w:t>
      </w:r>
    </w:p>
    <w:p w:rsidR="005E656A" w:rsidRPr="00077C92"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DIVISION 21</w:t>
      </w:r>
      <w:r>
        <w:rPr>
          <w:b/>
          <w:bCs/>
          <w:sz w:val="22"/>
          <w:szCs w:val="22"/>
        </w:rPr>
        <w:t xml:space="preserve"> -</w:t>
      </w:r>
      <w:r w:rsidRPr="00077C92">
        <w:rPr>
          <w:b/>
          <w:bCs/>
          <w:sz w:val="22"/>
          <w:szCs w:val="22"/>
        </w:rPr>
        <w:t xml:space="preserve"> FIRE SUPPRESSION</w:t>
      </w:r>
    </w:p>
    <w:p w:rsidR="005E656A" w:rsidRPr="00077C92" w:rsidRDefault="005E656A" w:rsidP="005E656A">
      <w:pPr>
        <w:rPr>
          <w:b/>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210500 COMMON WORK RESULTS FOR FIRE SUPPRESSION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210513 COMMON MOTOR REQUIREMENTS FOR FIRE-SUPPRESSION EQUIPMENT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210548 VIBRATION CONTROLS FOR FIRE-SUPPRESSION PIPING AND EQUIPMENT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211200 FIRE-SUPPRESSION STANDPIPES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211313 WET-PIPE SPRINKLER SYSTEMS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2"/>
        </w:numPr>
        <w:ind w:hanging="180"/>
        <w:rPr>
          <w:bCs/>
          <w:sz w:val="22"/>
          <w:szCs w:val="22"/>
        </w:rPr>
      </w:pPr>
      <w:r w:rsidRPr="00077C92">
        <w:rPr>
          <w:bCs/>
          <w:sz w:val="22"/>
          <w:szCs w:val="22"/>
        </w:rPr>
        <w:t xml:space="preserve">213113 ELECTRIC-DRIVE, CENTRIFUGAL FIRE PUMPS  </w:t>
      </w:r>
    </w:p>
    <w:p w:rsidR="005E656A" w:rsidRPr="00077C92" w:rsidRDefault="005E656A" w:rsidP="005E656A">
      <w:pPr>
        <w:rPr>
          <w:b/>
          <w:bCs/>
          <w:sz w:val="22"/>
          <w:szCs w:val="22"/>
        </w:rPr>
      </w:pPr>
    </w:p>
    <w:p w:rsidR="005E656A" w:rsidRPr="00077C92" w:rsidRDefault="005E656A" w:rsidP="005E656A">
      <w:pPr>
        <w:rPr>
          <w:b/>
          <w:bCs/>
          <w:sz w:val="22"/>
          <w:szCs w:val="22"/>
        </w:rPr>
      </w:pPr>
      <w:r w:rsidRPr="00077C92">
        <w:rPr>
          <w:b/>
          <w:bCs/>
          <w:sz w:val="22"/>
          <w:szCs w:val="22"/>
        </w:rPr>
        <w:t>DIVISION 22</w:t>
      </w:r>
      <w:r>
        <w:rPr>
          <w:b/>
          <w:bCs/>
          <w:sz w:val="22"/>
          <w:szCs w:val="22"/>
        </w:rPr>
        <w:t xml:space="preserve"> -</w:t>
      </w:r>
      <w:r w:rsidRPr="00077C92">
        <w:rPr>
          <w:b/>
          <w:bCs/>
          <w:sz w:val="22"/>
          <w:szCs w:val="22"/>
        </w:rPr>
        <w:t xml:space="preserve"> PLUMBING</w:t>
      </w:r>
    </w:p>
    <w:p w:rsidR="005E656A" w:rsidRPr="00077C92" w:rsidRDefault="005E656A" w:rsidP="005E656A">
      <w:pPr>
        <w:rPr>
          <w:bCs/>
          <w:sz w:val="22"/>
          <w:szCs w:val="22"/>
        </w:rPr>
      </w:pPr>
    </w:p>
    <w:p w:rsidR="005E656A" w:rsidRPr="00F530CB" w:rsidRDefault="005E656A" w:rsidP="005E656A">
      <w:pPr>
        <w:pStyle w:val="ListParagraph"/>
        <w:numPr>
          <w:ilvl w:val="0"/>
          <w:numId w:val="33"/>
        </w:numPr>
        <w:ind w:hanging="180"/>
        <w:rPr>
          <w:bCs/>
          <w:sz w:val="22"/>
          <w:szCs w:val="22"/>
        </w:rPr>
      </w:pPr>
      <w:r w:rsidRPr="00077C92">
        <w:rPr>
          <w:bCs/>
          <w:sz w:val="22"/>
          <w:szCs w:val="22"/>
        </w:rPr>
        <w:t>220500 COMMON WORK RESULTS</w:t>
      </w:r>
      <w:r w:rsidRPr="00F530CB">
        <w:rPr>
          <w:bCs/>
          <w:sz w:val="22"/>
          <w:szCs w:val="22"/>
        </w:rPr>
        <w:t xml:space="preserve"> FOR PLUMBING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220513 COMMON MOTOR REQUIREMENTS FOR PLUMBING EQUIPMENT       </w:t>
      </w:r>
    </w:p>
    <w:p w:rsidR="005E656A"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220519 METERS AND GAGES FOR PLUMBING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220523 GENERAL DUTY VALVES FOR PLUMBING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220529 HANGERS AND SUPPORTS FOR PLUMBING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220548 VIBRATION CONTROLS FOR PLUMBING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220553 IDENTIFICATION FOR PLUMBING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220700 PLUMBING INSULATION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221116 DOMESTIC WATER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221119 DOMESTIC WATER PIPING SPECIALTIES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221123 DOMESTIC WATER PUMPS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221316 SANITARY WASTE AND VENT PIPING      </w:t>
      </w:r>
    </w:p>
    <w:p w:rsidR="005E656A"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221319 SANITARY WASTE PIPING SPECIALTIES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221353 FACILITY SEPTIC SYSTEM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221413 FACILITY STORM DRAINAGE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221423 STORM DRAINAGE PIPING SPECIALTIES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221429 SUMP PUMPS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221513 GENERAL SERVICE COMPRESSED AIR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223100 DOMESTIC WATER SOFTENERS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223500 DOMESTIC WATER HEAT EXCHANGERS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224000 PLUMBING FIXTURES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224500 EMERGENCY PLUMBING FIXTURES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224700 DRINKING FOUNTAINS AND WATER COOLERS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226113 COMPRESSED AIR PIPING FOR LABORATORY FACILITIES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lastRenderedPageBreak/>
        <w:t xml:space="preserve">226119 COMPRESSED AIR EQUIPMENT FOR LABORATORY FACILITIES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226600 CHEMICAL-WASTE SYSTEMS FOR LABORATORY AND HEALTHCARE FACILITIES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3"/>
        </w:numPr>
        <w:ind w:hanging="180"/>
        <w:rPr>
          <w:bCs/>
          <w:sz w:val="22"/>
          <w:szCs w:val="22"/>
        </w:rPr>
      </w:pPr>
      <w:r w:rsidRPr="00F530CB">
        <w:rPr>
          <w:bCs/>
          <w:sz w:val="22"/>
          <w:szCs w:val="22"/>
        </w:rPr>
        <w:t xml:space="preserve">226700 PROCESSED WATER SYSTEMS FOR LABORATORY FACILITIES  </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23 </w:t>
      </w:r>
      <w:r>
        <w:rPr>
          <w:b/>
          <w:bCs/>
          <w:sz w:val="22"/>
          <w:szCs w:val="22"/>
        </w:rPr>
        <w:t xml:space="preserve">- </w:t>
      </w:r>
      <w:r w:rsidRPr="00077C92">
        <w:rPr>
          <w:b/>
          <w:bCs/>
          <w:sz w:val="22"/>
          <w:szCs w:val="22"/>
        </w:rPr>
        <w:t>HEATING VENTILATION AND AIR CONDITIONING</w:t>
      </w:r>
    </w:p>
    <w:p w:rsidR="005E656A" w:rsidRPr="00622CE0" w:rsidRDefault="005E656A" w:rsidP="005E656A">
      <w:pPr>
        <w:rPr>
          <w:b/>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230500 COMMON WORK RESULTS FOR HVAC     </w:t>
      </w:r>
    </w:p>
    <w:p w:rsidR="005E656A"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230513 COMMON MOTOR REQUIREMENTS FOR HVAC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230519 METERS AND GAGES FOR HVAC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230523 GENERAL DUTY VALVES FOR HVAC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230529 HANGERS AND SUPPORTS FOR HVAC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230548 VIBRATION CONTROLS FOR HVAC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230553 IDENTIFICATION FOR HVAC PIPING AND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230593 TESTING, ADJUSTING, AND BALANCING FOR HVAC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230700 HVAC INSULATION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230800 COMMISSIONING OF HVAC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230913 INSTRUMENTATION AND CONTROL DEVICES FOR HVAC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lastRenderedPageBreak/>
        <w:t xml:space="preserve">230923 DIRECT DIGITAL CONTROL SYSTEM FOR HVAC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230943 PNEUMATIC CONTROL SYSTEM FOR HVAC       </w:t>
      </w:r>
    </w:p>
    <w:p w:rsidR="005E656A"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232113 HYDRONIC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232123 HYDRONIC PUMPS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232213 STEAM AND CONDENSATE HEATING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232223 STEAM CONDENSATE PUMPS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232300 REFRIGERANT PIPING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232500 HVAC WATER TREATMENT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233113 METAL DUCTS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233300 AIR DUCT ACCESSORIES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233413 AXIAL HVAC FANS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233416 CENTRIFUGAL HVAC FANS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233423 HVAC POWER VENTILATORS      </w:t>
      </w:r>
    </w:p>
    <w:p w:rsidR="005E656A"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233600 AIR TERMINAL UNITS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233713 DIFFUSERS, REGISTERS, AND GRILLES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234100 PARTICULATE AIR FILTRATION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235700 HEAT EXCHANGERS FOR HVAC       </w:t>
      </w:r>
    </w:p>
    <w:p w:rsidR="005E656A"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236100 REFRIGERANT COMPRESSORS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236200 PACKAGED COMPRESSOR AND CONDENSER UNITS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236313 AIR-COOLED REFRIGERANT CONDENSERS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236333 EVAPORATIVE REFRIGERANT CONDENSERS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236413 ABSORPTION WATER CHILLERS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236419 RECIPROCATING WATER CHILLERS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236423 SCROLL WATER CHILLERS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236426 ROTARY-SCREW WATER CHILLERS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236500 COOLING TOWERS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237313 MODULAR INDOOR CENTRAL-STATION AIR-HANDLING UNITS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237323 CUSTOM INDOOR CENTRAL STATION AHUS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238123 COMPUTER ROOM AIR CONDITIONERS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238126 SPLIT SYSTEM AIR CONDITIONERS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238216 AIR COILS       </w:t>
      </w:r>
    </w:p>
    <w:p w:rsidR="005E656A"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238219 FAN COIL UNITS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238233 CONVECTORS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238239 UNIT HEATERS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 xml:space="preserve">238318 SNOW-MELTING EQUIPMENT  </w:t>
      </w:r>
    </w:p>
    <w:p w:rsidR="005E656A" w:rsidRPr="00622CE0" w:rsidRDefault="005E656A" w:rsidP="005E656A">
      <w:pPr>
        <w:ind w:hanging="180"/>
        <w:rPr>
          <w:bCs/>
          <w:sz w:val="22"/>
          <w:szCs w:val="22"/>
        </w:rPr>
      </w:pPr>
    </w:p>
    <w:p w:rsidR="005E656A" w:rsidRPr="00F530CB" w:rsidRDefault="005E656A" w:rsidP="005E656A">
      <w:pPr>
        <w:pStyle w:val="ListParagraph"/>
        <w:numPr>
          <w:ilvl w:val="0"/>
          <w:numId w:val="34"/>
        </w:numPr>
        <w:ind w:hanging="180"/>
        <w:rPr>
          <w:bCs/>
          <w:sz w:val="22"/>
          <w:szCs w:val="22"/>
        </w:rPr>
      </w:pPr>
      <w:r w:rsidRPr="00F530CB">
        <w:rPr>
          <w:bCs/>
          <w:sz w:val="22"/>
          <w:szCs w:val="22"/>
        </w:rPr>
        <w:t>238413 HUMIDIFIERS</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tabs>
          <w:tab w:val="left" w:pos="720"/>
          <w:tab w:val="left" w:pos="1440"/>
          <w:tab w:val="left" w:leader="dot" w:pos="7200"/>
        </w:tabs>
        <w:outlineLvl w:val="0"/>
        <w:rPr>
          <w:b/>
          <w:bCs/>
          <w:sz w:val="22"/>
          <w:szCs w:val="22"/>
        </w:rPr>
      </w:pPr>
      <w:r w:rsidRPr="00077C92">
        <w:rPr>
          <w:b/>
          <w:bCs/>
          <w:sz w:val="22"/>
          <w:szCs w:val="22"/>
        </w:rPr>
        <w:t xml:space="preserve">DIVISION 26 </w:t>
      </w:r>
      <w:r>
        <w:rPr>
          <w:b/>
          <w:bCs/>
          <w:sz w:val="22"/>
          <w:szCs w:val="22"/>
        </w:rPr>
        <w:t xml:space="preserve">- </w:t>
      </w:r>
      <w:r w:rsidRPr="00077C92">
        <w:rPr>
          <w:b/>
          <w:bCs/>
          <w:sz w:val="22"/>
          <w:szCs w:val="22"/>
        </w:rPr>
        <w:t>ELECTRICAL</w:t>
      </w:r>
    </w:p>
    <w:p w:rsidR="005E656A" w:rsidRPr="00622CE0" w:rsidRDefault="005E656A" w:rsidP="005E656A">
      <w:pPr>
        <w:tabs>
          <w:tab w:val="left" w:pos="720"/>
          <w:tab w:val="left" w:pos="1440"/>
          <w:tab w:val="left" w:leader="dot" w:pos="7200"/>
        </w:tabs>
        <w:outlineLvl w:val="0"/>
        <w:rPr>
          <w:b/>
          <w:bCs/>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260500 COMMON WORK RESULTS FOR ELECTRICAL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260513 MEDIUM-VOLTAGE CABLES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lastRenderedPageBreak/>
        <w:t xml:space="preserve">260519 LOW-VOLTAGE ELECTRICAL POWER CONDUCTORS AND CABLES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260520 WIREWAY OVERHEAD DISTRIBUTION SYSTEM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260526 GROUNDING AND BONDING FOR ELECTRICAL SYSTEMS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260533 RACEWAY AND BOXES FOR ELECTRICAL SYSTEMS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260534 CABLE TRAY FOR ELECTRICAL SYSTEMS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260553 IDENTIFICATION FOR ELECTRICAL SYSTEMS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260573 OVERCURRENT PROTECTVE DEVICE COORDINATION AND ARC FLASH HAZARD STUDY    </w:t>
      </w:r>
    </w:p>
    <w:p w:rsidR="005E656A"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260575 ELECTRICAL FOR STEAM UTILITY DISTRIBUTION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260800 COMMISSIONING OF ELECTRICAL SYSTEMS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260923 LIGHTING CONTROL DEVICES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261116 SECONDARY UNIT SUBSTATIONS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261200 MEDIUM-VOLTAGE TRANSFORMERS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261316 MEDIUM-VOLTAGE FUSIBLE INTERRUPTER SWITCHGEAR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261317 UNDERGROUND MEDIUM-VOLTAGE FUSIBLE INTERRUPTER SWITCHGEAR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262200 LOW-VOLTAGE TRANSFORMERS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262400 SWITCHBOARDS, PANELBOARDS, AND CONTROL CENTERS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lastRenderedPageBreak/>
        <w:t xml:space="preserve">262500 ENCLOSED BUS ASSEMBLIES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262713 ELECTRICITY METERING </w:t>
      </w:r>
    </w:p>
    <w:p w:rsidR="005E656A" w:rsidRPr="00F530CB" w:rsidRDefault="005E656A" w:rsidP="005E656A">
      <w:pPr>
        <w:tabs>
          <w:tab w:val="left" w:pos="720"/>
          <w:tab w:val="left" w:pos="1440"/>
          <w:tab w:val="left" w:leader="dot" w:pos="7200"/>
        </w:tabs>
        <w:outlineLvl w:val="0"/>
        <w:rPr>
          <w:sz w:val="22"/>
          <w:szCs w:val="22"/>
        </w:rPr>
      </w:pPr>
      <w:r w:rsidRPr="00F530CB">
        <w:rPr>
          <w:sz w:val="22"/>
          <w:szCs w:val="22"/>
        </w:rPr>
        <w:t xml:space="preserve">     </w:t>
      </w: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262726 WIRING DEVICES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262813 FUSES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262816 ENCLOSED SWITCHES AND CIRCUIT BREAKERS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262913 ENCLOSED CONTROLLERS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262923 VARIABLE FREQUENCY MOTOR CONTROLLERS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263213 ENGINE GENERATORS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263313 BATTERIES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263513 CAPACITORS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263600 TRANSFER SWITCHES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264113 LIGHTNING PROTECTION FOR STRUCTURES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265100 INTERIOR LIGHTING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265113 LAMPS AND BALLASTS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 xml:space="preserve">265200 EMERGENCY LIGHTING       </w:t>
      </w:r>
    </w:p>
    <w:p w:rsidR="005E656A" w:rsidRPr="00042B28" w:rsidRDefault="005E656A" w:rsidP="005E656A">
      <w:pPr>
        <w:tabs>
          <w:tab w:val="left" w:pos="720"/>
          <w:tab w:val="left" w:pos="1440"/>
          <w:tab w:val="left" w:leader="dot" w:pos="7200"/>
        </w:tabs>
        <w:ind w:hanging="180"/>
        <w:outlineLvl w:val="0"/>
        <w:rPr>
          <w:sz w:val="22"/>
          <w:szCs w:val="22"/>
        </w:rPr>
      </w:pPr>
    </w:p>
    <w:p w:rsidR="005E656A" w:rsidRPr="00F530CB" w:rsidRDefault="005E656A" w:rsidP="005E656A">
      <w:pPr>
        <w:pStyle w:val="ListParagraph"/>
        <w:numPr>
          <w:ilvl w:val="0"/>
          <w:numId w:val="35"/>
        </w:numPr>
        <w:tabs>
          <w:tab w:val="left" w:pos="720"/>
          <w:tab w:val="left" w:pos="1440"/>
          <w:tab w:val="left" w:leader="dot" w:pos="7200"/>
        </w:tabs>
        <w:ind w:hanging="180"/>
        <w:outlineLvl w:val="0"/>
        <w:rPr>
          <w:sz w:val="22"/>
          <w:szCs w:val="22"/>
        </w:rPr>
      </w:pPr>
      <w:r w:rsidRPr="00F530CB">
        <w:rPr>
          <w:sz w:val="22"/>
          <w:szCs w:val="22"/>
        </w:rPr>
        <w:t>265600 EXTERIOR LIGHTING</w:t>
      </w:r>
    </w:p>
    <w:p w:rsidR="005E656A" w:rsidRPr="00042B28" w:rsidRDefault="005E656A" w:rsidP="005E656A">
      <w:pPr>
        <w:tabs>
          <w:tab w:val="left" w:pos="720"/>
          <w:tab w:val="left" w:pos="1440"/>
          <w:tab w:val="left" w:leader="dot" w:pos="7200"/>
        </w:tabs>
        <w:outlineLvl w:val="0"/>
        <w:rPr>
          <w:sz w:val="22"/>
          <w:szCs w:val="22"/>
        </w:rPr>
      </w:pPr>
    </w:p>
    <w:p w:rsidR="005E656A" w:rsidRPr="00077C92" w:rsidRDefault="005E656A" w:rsidP="005E656A">
      <w:pPr>
        <w:rPr>
          <w:b/>
          <w:bCs/>
          <w:sz w:val="22"/>
          <w:szCs w:val="22"/>
        </w:rPr>
      </w:pPr>
      <w:r w:rsidRPr="00077C92">
        <w:rPr>
          <w:b/>
          <w:bCs/>
          <w:sz w:val="22"/>
          <w:szCs w:val="22"/>
        </w:rPr>
        <w:t xml:space="preserve">DIVISION 27 </w:t>
      </w:r>
      <w:r>
        <w:rPr>
          <w:b/>
          <w:bCs/>
          <w:sz w:val="22"/>
          <w:szCs w:val="22"/>
        </w:rPr>
        <w:t xml:space="preserve">- </w:t>
      </w:r>
      <w:r w:rsidRPr="00077C92">
        <w:rPr>
          <w:b/>
          <w:bCs/>
          <w:sz w:val="22"/>
          <w:szCs w:val="22"/>
        </w:rPr>
        <w:t>COMMUNICATIONS</w:t>
      </w:r>
    </w:p>
    <w:p w:rsidR="005E656A" w:rsidRPr="00622CE0" w:rsidRDefault="005E656A" w:rsidP="005E656A">
      <w:pPr>
        <w:rPr>
          <w:b/>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t xml:space="preserve">270500 COMMON WORK RESULTS FOR COMMUNICATIONS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t xml:space="preserve">271200 ETHERNET CABLE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lastRenderedPageBreak/>
        <w:t xml:space="preserve">271400 TELEPHONE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t xml:space="preserve">271700 INTERIOR FIBER OPTIC CABLE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t xml:space="preserve">271800 EXTERIOR FIBER OPTIC CABLE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6"/>
        </w:numPr>
        <w:ind w:hanging="180"/>
        <w:rPr>
          <w:bCs/>
          <w:sz w:val="22"/>
          <w:szCs w:val="22"/>
        </w:rPr>
      </w:pPr>
      <w:r w:rsidRPr="00F530CB">
        <w:rPr>
          <w:bCs/>
          <w:sz w:val="22"/>
          <w:szCs w:val="22"/>
        </w:rPr>
        <w:t xml:space="preserve">271900 BROADBAND CABLE SYSTEM  </w:t>
      </w:r>
    </w:p>
    <w:p w:rsidR="005E656A" w:rsidRPr="00042B28" w:rsidRDefault="005E656A" w:rsidP="005E656A">
      <w:pPr>
        <w:rPr>
          <w:bCs/>
          <w:sz w:val="22"/>
          <w:szCs w:val="22"/>
        </w:rPr>
      </w:pPr>
    </w:p>
    <w:p w:rsidR="005E656A" w:rsidRPr="00077C92" w:rsidRDefault="005E656A" w:rsidP="005E656A">
      <w:pPr>
        <w:rPr>
          <w:b/>
          <w:bCs/>
          <w:sz w:val="22"/>
          <w:szCs w:val="22"/>
        </w:rPr>
      </w:pPr>
      <w:r w:rsidRPr="00077C92">
        <w:rPr>
          <w:b/>
          <w:bCs/>
          <w:sz w:val="22"/>
          <w:szCs w:val="22"/>
        </w:rPr>
        <w:t>DIVISION 28</w:t>
      </w:r>
      <w:r>
        <w:rPr>
          <w:b/>
          <w:bCs/>
          <w:sz w:val="22"/>
          <w:szCs w:val="22"/>
        </w:rPr>
        <w:t xml:space="preserve"> -</w:t>
      </w:r>
      <w:r w:rsidRPr="00077C92">
        <w:rPr>
          <w:b/>
          <w:bCs/>
          <w:sz w:val="22"/>
          <w:szCs w:val="22"/>
        </w:rPr>
        <w:t xml:space="preserve"> ELECTRONIC SAFETY AND SECURITY</w:t>
      </w:r>
    </w:p>
    <w:p w:rsidR="005E656A" w:rsidRPr="00077C92" w:rsidRDefault="005E656A" w:rsidP="005E656A">
      <w:pPr>
        <w:rPr>
          <w:bCs/>
          <w:sz w:val="22"/>
          <w:szCs w:val="22"/>
        </w:rPr>
      </w:pPr>
    </w:p>
    <w:p w:rsidR="005E656A" w:rsidRPr="00F530CB" w:rsidRDefault="005E656A" w:rsidP="005E656A">
      <w:pPr>
        <w:pStyle w:val="ListParagraph"/>
        <w:numPr>
          <w:ilvl w:val="0"/>
          <w:numId w:val="37"/>
        </w:numPr>
        <w:ind w:hanging="180"/>
        <w:rPr>
          <w:bCs/>
          <w:sz w:val="22"/>
          <w:szCs w:val="22"/>
        </w:rPr>
      </w:pPr>
      <w:r w:rsidRPr="00F530CB">
        <w:rPr>
          <w:bCs/>
          <w:sz w:val="22"/>
          <w:szCs w:val="22"/>
        </w:rPr>
        <w:t xml:space="preserve">280500 COMMON WORK RESULTS FOR ELECTRONIC SAFETY AND SECURITY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7"/>
        </w:numPr>
        <w:ind w:hanging="180"/>
        <w:rPr>
          <w:bCs/>
          <w:sz w:val="22"/>
          <w:szCs w:val="22"/>
        </w:rPr>
      </w:pPr>
      <w:r w:rsidRPr="00F530CB">
        <w:rPr>
          <w:bCs/>
          <w:sz w:val="22"/>
          <w:szCs w:val="22"/>
        </w:rPr>
        <w:t xml:space="preserve">280800 COMMISSIONING OF FIRE ALARM SYSTEMS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7"/>
        </w:numPr>
        <w:ind w:hanging="180"/>
        <w:rPr>
          <w:bCs/>
          <w:sz w:val="22"/>
          <w:szCs w:val="22"/>
        </w:rPr>
      </w:pPr>
      <w:r w:rsidRPr="00F530CB">
        <w:rPr>
          <w:bCs/>
          <w:sz w:val="22"/>
          <w:szCs w:val="22"/>
        </w:rPr>
        <w:t xml:space="preserve">283100 DIGITAL, ADDRESSABLE FIRE-ALARM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7"/>
        </w:numPr>
        <w:ind w:hanging="180"/>
        <w:rPr>
          <w:bCs/>
          <w:sz w:val="22"/>
          <w:szCs w:val="22"/>
        </w:rPr>
      </w:pPr>
      <w:r w:rsidRPr="00F530CB">
        <w:rPr>
          <w:bCs/>
          <w:sz w:val="22"/>
          <w:szCs w:val="22"/>
        </w:rPr>
        <w:t xml:space="preserve">283500 REFRIGERANT DETECTION AND ALARM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7"/>
        </w:numPr>
        <w:ind w:hanging="180"/>
        <w:rPr>
          <w:bCs/>
          <w:sz w:val="22"/>
          <w:szCs w:val="22"/>
        </w:rPr>
      </w:pPr>
      <w:r w:rsidRPr="00F530CB">
        <w:rPr>
          <w:bCs/>
          <w:sz w:val="22"/>
          <w:szCs w:val="22"/>
        </w:rPr>
        <w:t xml:space="preserve">283600 HAZARDOUS MATERIAL GAS DETECTION AND ALARM  </w:t>
      </w:r>
    </w:p>
    <w:p w:rsidR="005E656A" w:rsidRPr="00042B28" w:rsidRDefault="005E656A" w:rsidP="005E656A">
      <w:pPr>
        <w:rPr>
          <w:bCs/>
          <w:sz w:val="22"/>
          <w:szCs w:val="22"/>
        </w:rPr>
      </w:pPr>
    </w:p>
    <w:p w:rsidR="005E656A" w:rsidRPr="00077C92" w:rsidRDefault="005E656A" w:rsidP="005E656A">
      <w:pPr>
        <w:rPr>
          <w:b/>
          <w:bCs/>
          <w:sz w:val="22"/>
          <w:szCs w:val="22"/>
        </w:rPr>
      </w:pPr>
      <w:r w:rsidRPr="00077C92">
        <w:rPr>
          <w:b/>
          <w:bCs/>
          <w:sz w:val="22"/>
          <w:szCs w:val="22"/>
        </w:rPr>
        <w:t>DIVISION 31</w:t>
      </w:r>
      <w:r>
        <w:rPr>
          <w:b/>
          <w:bCs/>
          <w:sz w:val="22"/>
          <w:szCs w:val="22"/>
        </w:rPr>
        <w:t xml:space="preserve"> -</w:t>
      </w:r>
      <w:r w:rsidRPr="00077C92">
        <w:rPr>
          <w:b/>
          <w:bCs/>
          <w:sz w:val="22"/>
          <w:szCs w:val="22"/>
        </w:rPr>
        <w:t xml:space="preserve"> EARTHWORK</w:t>
      </w:r>
    </w:p>
    <w:p w:rsidR="005E656A" w:rsidRPr="00077C92" w:rsidRDefault="005E656A" w:rsidP="005E656A">
      <w:pPr>
        <w:rPr>
          <w:b/>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311400 SITE CLEARING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312300 EARTHWORK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312319 DEWATERING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312323 FLOWABLE FILL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314100 SHORING AND UNDERPINING      </w:t>
      </w:r>
    </w:p>
    <w:p w:rsidR="005E656A" w:rsidRPr="00077C92" w:rsidRDefault="005E656A" w:rsidP="005E656A">
      <w:pPr>
        <w:ind w:hanging="180"/>
        <w:rPr>
          <w:bCs/>
          <w:sz w:val="22"/>
          <w:szCs w:val="22"/>
        </w:rPr>
      </w:pPr>
    </w:p>
    <w:p w:rsidR="005E656A" w:rsidRPr="00077C92" w:rsidRDefault="005E656A" w:rsidP="005E656A">
      <w:pPr>
        <w:pStyle w:val="ListParagraph"/>
        <w:numPr>
          <w:ilvl w:val="0"/>
          <w:numId w:val="38"/>
        </w:numPr>
        <w:ind w:hanging="180"/>
        <w:rPr>
          <w:bCs/>
          <w:sz w:val="22"/>
          <w:szCs w:val="22"/>
        </w:rPr>
      </w:pPr>
      <w:r w:rsidRPr="00077C92">
        <w:rPr>
          <w:bCs/>
          <w:sz w:val="22"/>
          <w:szCs w:val="22"/>
        </w:rPr>
        <w:t xml:space="preserve">314116 SHEET PILING  </w:t>
      </w:r>
    </w:p>
    <w:p w:rsidR="005E656A" w:rsidRPr="00077C92" w:rsidRDefault="005E656A" w:rsidP="005E656A">
      <w:pPr>
        <w:rPr>
          <w:bCs/>
          <w:sz w:val="22"/>
          <w:szCs w:val="22"/>
        </w:rPr>
      </w:pPr>
    </w:p>
    <w:p w:rsidR="005E656A" w:rsidRPr="00077C92" w:rsidRDefault="005E656A" w:rsidP="005E656A">
      <w:pPr>
        <w:rPr>
          <w:b/>
          <w:bCs/>
          <w:sz w:val="22"/>
          <w:szCs w:val="22"/>
        </w:rPr>
      </w:pPr>
      <w:r w:rsidRPr="00077C92">
        <w:rPr>
          <w:b/>
          <w:bCs/>
          <w:sz w:val="22"/>
          <w:szCs w:val="22"/>
        </w:rPr>
        <w:t xml:space="preserve">DIVISION 32 </w:t>
      </w:r>
      <w:r>
        <w:rPr>
          <w:b/>
          <w:bCs/>
          <w:sz w:val="22"/>
          <w:szCs w:val="22"/>
        </w:rPr>
        <w:t xml:space="preserve">- </w:t>
      </w:r>
      <w:r w:rsidRPr="00077C92">
        <w:rPr>
          <w:b/>
          <w:bCs/>
          <w:sz w:val="22"/>
          <w:szCs w:val="22"/>
        </w:rPr>
        <w:t>EXTERIOR IMPROVEMENTS</w:t>
      </w:r>
    </w:p>
    <w:p w:rsidR="005E656A" w:rsidRPr="00077C92" w:rsidRDefault="005E656A" w:rsidP="005E656A">
      <w:pPr>
        <w:rPr>
          <w:b/>
          <w:bCs/>
          <w:sz w:val="22"/>
          <w:szCs w:val="22"/>
        </w:rPr>
      </w:pPr>
    </w:p>
    <w:p w:rsidR="005E656A" w:rsidRPr="00077C92" w:rsidRDefault="005E656A" w:rsidP="005E656A">
      <w:pPr>
        <w:pStyle w:val="ListParagraph"/>
        <w:numPr>
          <w:ilvl w:val="0"/>
          <w:numId w:val="39"/>
        </w:numPr>
        <w:ind w:hanging="180"/>
        <w:rPr>
          <w:bCs/>
          <w:sz w:val="22"/>
          <w:szCs w:val="22"/>
        </w:rPr>
      </w:pPr>
      <w:r w:rsidRPr="00077C92">
        <w:rPr>
          <w:bCs/>
          <w:sz w:val="22"/>
          <w:szCs w:val="22"/>
        </w:rPr>
        <w:t xml:space="preserve">320514 TOPSOIL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lastRenderedPageBreak/>
        <w:t xml:space="preserve">321216 BITUMINOUS PAVEMENT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321218 BITUMINOUS PAVEMENT PATCHES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321313 CONCRETE PAVEMENT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321416 BRICK PAVERS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321613 CONCRETE CURBS AND GUTTERS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321717 GUARDRAIL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321723 PAVEMENT MARKING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323113 CHAIN LINK FENCES AND GATES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323119 ORNAMENTAL FENCES AND GATES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32321 BRICK AND LIMESTONE RETAINING WALLS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323223 SEGMENTAL CONCRETE RETAINING WALLS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324000 SITE APPURTENANCES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328400 IRRIGATION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329221 OPEN CHANNEL SEEDING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39"/>
        </w:numPr>
        <w:ind w:hanging="180"/>
        <w:rPr>
          <w:bCs/>
          <w:sz w:val="22"/>
          <w:szCs w:val="22"/>
        </w:rPr>
      </w:pPr>
      <w:r w:rsidRPr="00F530CB">
        <w:rPr>
          <w:bCs/>
          <w:sz w:val="22"/>
          <w:szCs w:val="22"/>
        </w:rPr>
        <w:t xml:space="preserve">329353 RAIN GARDENS  </w:t>
      </w:r>
    </w:p>
    <w:p w:rsidR="005E656A" w:rsidRPr="00042B28" w:rsidRDefault="005E656A" w:rsidP="005E656A">
      <w:pPr>
        <w:rPr>
          <w:bCs/>
          <w:sz w:val="22"/>
          <w:szCs w:val="22"/>
        </w:rPr>
      </w:pPr>
    </w:p>
    <w:p w:rsidR="005E656A" w:rsidRPr="00077C92" w:rsidRDefault="005E656A" w:rsidP="005E656A">
      <w:pPr>
        <w:rPr>
          <w:b/>
          <w:bCs/>
          <w:sz w:val="22"/>
          <w:szCs w:val="22"/>
        </w:rPr>
      </w:pPr>
      <w:r w:rsidRPr="00077C92">
        <w:rPr>
          <w:b/>
          <w:bCs/>
          <w:sz w:val="22"/>
          <w:szCs w:val="22"/>
        </w:rPr>
        <w:t xml:space="preserve">DIVISION 33 </w:t>
      </w:r>
      <w:r>
        <w:rPr>
          <w:b/>
          <w:bCs/>
          <w:sz w:val="22"/>
          <w:szCs w:val="22"/>
        </w:rPr>
        <w:t xml:space="preserve">- </w:t>
      </w:r>
      <w:r w:rsidRPr="00077C92">
        <w:rPr>
          <w:b/>
          <w:bCs/>
          <w:sz w:val="22"/>
          <w:szCs w:val="22"/>
        </w:rPr>
        <w:t>UTILITIES</w:t>
      </w:r>
    </w:p>
    <w:p w:rsidR="005E656A" w:rsidRPr="00042B28" w:rsidRDefault="005E656A" w:rsidP="005E656A">
      <w:pPr>
        <w:rPr>
          <w:b/>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330142 REHABILITATION OF SEWER UTILITIES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330144 RELINING SEWERS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330524 DIRECTIONAL DRILLING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330525 BORING AND JACKING      </w:t>
      </w:r>
    </w:p>
    <w:p w:rsidR="005E656A"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331000 WATER DISTRIBUTION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332900 WELL ABANDONMENT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333000 SANITARY SEWER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333200 WASTEWATER UTILITY PUMPING STATION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334000 STORM DRAINAGE  03/01/2009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334513 STORMWATER UTILITY PUMPING STATIONS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334613 FOUNDATION DRAINAGE SYSTEM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336010 UTILITY DISTRIBUTION GENERAL REQUIREMENTS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336012 PIPING FOR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336017 INSULATION FOR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336023 VALVES FOR UTILITY DISTRIBUTION     </w:t>
      </w:r>
    </w:p>
    <w:p w:rsidR="005E656A"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336029 HANGARS AND SUPPORTS FOR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336053 IDENTIFICATION FOR STEAM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336315 PIPING SPECIALTIES FOR STEAM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336320 STEAM AND CONDENSATE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bCs/>
          <w:sz w:val="22"/>
          <w:szCs w:val="22"/>
        </w:rPr>
      </w:pPr>
      <w:r w:rsidRPr="00F530CB">
        <w:rPr>
          <w:bCs/>
          <w:sz w:val="22"/>
          <w:szCs w:val="22"/>
        </w:rPr>
        <w:t xml:space="preserve">336321 DIRECT BURIED STEAM AND CONDENSATE UTILITY DISTRIBUTION   </w:t>
      </w:r>
    </w:p>
    <w:p w:rsidR="005E656A" w:rsidRPr="00042B28" w:rsidRDefault="005E656A" w:rsidP="005E656A">
      <w:pPr>
        <w:ind w:hanging="180"/>
        <w:rPr>
          <w:bCs/>
          <w:sz w:val="22"/>
          <w:szCs w:val="22"/>
        </w:rPr>
      </w:pPr>
    </w:p>
    <w:p w:rsidR="005E656A" w:rsidRPr="00F530CB" w:rsidRDefault="005E656A" w:rsidP="005E656A">
      <w:pPr>
        <w:pStyle w:val="ListParagraph"/>
        <w:numPr>
          <w:ilvl w:val="0"/>
          <w:numId w:val="40"/>
        </w:numPr>
        <w:ind w:hanging="180"/>
        <w:rPr>
          <w:sz w:val="22"/>
          <w:szCs w:val="22"/>
        </w:rPr>
      </w:pPr>
      <w:r w:rsidRPr="00F530CB">
        <w:rPr>
          <w:bCs/>
          <w:sz w:val="22"/>
          <w:szCs w:val="22"/>
        </w:rPr>
        <w:t>337119 ELECTRICAL UNDERGROUND DUCTS AND MANHOLES</w:t>
      </w:r>
    </w:p>
    <w:p w:rsidR="005E656A" w:rsidRPr="00042B28" w:rsidRDefault="005E656A" w:rsidP="005E656A">
      <w:pPr>
        <w:tabs>
          <w:tab w:val="left" w:pos="720"/>
          <w:tab w:val="left" w:pos="1440"/>
          <w:tab w:val="left" w:leader="dot" w:pos="7200"/>
        </w:tabs>
        <w:rPr>
          <w:sz w:val="22"/>
          <w:szCs w:val="22"/>
        </w:rPr>
      </w:pPr>
    </w:p>
    <w:p w:rsidR="005E656A" w:rsidRPr="00797C31" w:rsidRDefault="005E656A" w:rsidP="005E656A">
      <w:pPr>
        <w:tabs>
          <w:tab w:val="left" w:pos="720"/>
          <w:tab w:val="left" w:pos="1440"/>
          <w:tab w:val="left" w:leader="dot" w:pos="7200"/>
        </w:tabs>
        <w:outlineLvl w:val="0"/>
        <w:rPr>
          <w:b/>
          <w:sz w:val="22"/>
          <w:szCs w:val="22"/>
        </w:rPr>
      </w:pPr>
      <w:r w:rsidRPr="00797C31">
        <w:rPr>
          <w:b/>
          <w:sz w:val="22"/>
          <w:szCs w:val="22"/>
        </w:rPr>
        <w:t>SCHEDULE OF DRAWINGS</w:t>
      </w:r>
    </w:p>
    <w:p w:rsidR="005E656A" w:rsidRDefault="005E656A" w:rsidP="005E656A">
      <w:pPr>
        <w:outlineLvl w:val="0"/>
        <w:rPr>
          <w:sz w:val="22"/>
          <w:szCs w:val="22"/>
        </w:rPr>
      </w:pPr>
      <w:r w:rsidRPr="00420749">
        <w:rPr>
          <w:sz w:val="22"/>
          <w:szCs w:val="22"/>
        </w:rPr>
        <w:lastRenderedPageBreak/>
        <w:tab/>
      </w:r>
      <w:r>
        <w:rPr>
          <w:sz w:val="22"/>
          <w:szCs w:val="22"/>
        </w:rPr>
        <w:t>Project Title:</w:t>
      </w:r>
      <w:r w:rsidRPr="00420749">
        <w:rPr>
          <w:sz w:val="22"/>
          <w:szCs w:val="22"/>
        </w:rPr>
        <w:t xml:space="preserve"> </w:t>
      </w:r>
      <w:sdt>
        <w:sdtPr>
          <w:rPr>
            <w:rStyle w:val="Style29"/>
          </w:rPr>
          <w:alias w:val="Project Title"/>
          <w:tag w:val=""/>
          <w:id w:val="1245377351"/>
          <w:placeholder>
            <w:docPart w:val="21261A8ABA384683BD0E75B41EE55E59"/>
          </w:placeholder>
          <w:dataBinding w:prefixMappings="xmlns:ns0='http://purl.org/dc/elements/1.1/' xmlns:ns1='http://schemas.openxmlformats.org/package/2006/metadata/core-properties' " w:xpath="/ns1:coreProperties[1]/ns1:category[1]" w:storeItemID="{6C3C8BC8-F283-45AE-878A-BAB7291924A1}"/>
          <w:text/>
        </w:sdtPr>
        <w:sdtEndPr>
          <w:rPr>
            <w:rStyle w:val="Style29"/>
          </w:rPr>
        </w:sdtEndPr>
        <w:sdtContent>
          <w:r w:rsidR="002D44F6" w:rsidRPr="002D44F6">
            <w:rPr>
              <w:rStyle w:val="Style29"/>
              <w:b w:val="0"/>
              <w:color w:val="FF0000"/>
            </w:rPr>
            <w:t>[Project Title]</w:t>
          </w:r>
        </w:sdtContent>
      </w:sdt>
    </w:p>
    <w:p w:rsidR="004377D2" w:rsidRDefault="004377D2" w:rsidP="004377D2">
      <w:pPr>
        <w:ind w:firstLine="720"/>
        <w:outlineLvl w:val="0"/>
        <w:rPr>
          <w:sz w:val="22"/>
          <w:szCs w:val="22"/>
        </w:rPr>
      </w:pPr>
      <w:r>
        <w:rPr>
          <w:sz w:val="22"/>
          <w:szCs w:val="22"/>
        </w:rPr>
        <w:t>Ca</w:t>
      </w:r>
      <w:r w:rsidR="003D61F5">
        <w:rPr>
          <w:sz w:val="22"/>
          <w:szCs w:val="22"/>
        </w:rPr>
        <w:t xml:space="preserve">pital </w:t>
      </w:r>
      <w:r w:rsidR="005E656A">
        <w:rPr>
          <w:sz w:val="22"/>
          <w:szCs w:val="22"/>
        </w:rPr>
        <w:t>Project Number:</w:t>
      </w:r>
      <w:r w:rsidR="005E656A" w:rsidRPr="00420749">
        <w:rPr>
          <w:sz w:val="22"/>
          <w:szCs w:val="22"/>
        </w:rPr>
        <w:t xml:space="preserve"> </w:t>
      </w:r>
      <w:sdt>
        <w:sdtPr>
          <w:rPr>
            <w:rStyle w:val="Style29"/>
          </w:rPr>
          <w:alias w:val="Project Number"/>
          <w:tag w:val="Project Number"/>
          <w:id w:val="-106513830"/>
          <w:placeholder>
            <w:docPart w:val="119D70BE111E44578486DB53562AB335"/>
          </w:placeholder>
          <w:showingPlcHdr/>
          <w:dataBinding w:prefixMappings="xmlns:ns0='http://schemas.microsoft.com/office/2006/coverPageProps' " w:xpath="/ns0:CoverPageProperties[1]/ns0:Abstract[1]" w:storeItemID="{55AF091B-3C7A-41E3-B477-F2FDAA23CFDA}"/>
          <w:text/>
        </w:sdtPr>
        <w:sdtEndPr>
          <w:rPr>
            <w:rStyle w:val="DefaultParagraphFont"/>
            <w:b w:val="0"/>
            <w:sz w:val="22"/>
            <w:szCs w:val="22"/>
          </w:rPr>
        </w:sdtEndPr>
        <w:sdtContent>
          <w:r>
            <w:rPr>
              <w:rStyle w:val="PlaceholderText"/>
              <w:color w:val="FF0000"/>
            </w:rPr>
            <w:t>[Project Number]</w:t>
          </w:r>
        </w:sdtContent>
      </w:sdt>
    </w:p>
    <w:p w:rsidR="005E656A" w:rsidRDefault="005E656A" w:rsidP="005E656A">
      <w:pPr>
        <w:tabs>
          <w:tab w:val="left" w:pos="720"/>
          <w:tab w:val="left" w:pos="1440"/>
          <w:tab w:val="left" w:pos="5760"/>
          <w:tab w:val="left" w:leader="dot" w:pos="7200"/>
        </w:tabs>
        <w:outlineLvl w:val="0"/>
        <w:rPr>
          <w:sz w:val="22"/>
          <w:szCs w:val="22"/>
        </w:rPr>
      </w:pPr>
      <w:r>
        <w:rPr>
          <w:sz w:val="22"/>
          <w:szCs w:val="22"/>
        </w:rPr>
        <w:tab/>
      </w:r>
      <w:r w:rsidRPr="00420749">
        <w:rPr>
          <w:sz w:val="22"/>
          <w:szCs w:val="22"/>
        </w:rPr>
        <w:t>No. of Sheets</w:t>
      </w:r>
      <w:r>
        <w:rPr>
          <w:sz w:val="22"/>
          <w:szCs w:val="22"/>
        </w:rPr>
        <w:t xml:space="preserve">: </w:t>
      </w:r>
      <w:sdt>
        <w:sdtPr>
          <w:rPr>
            <w:rStyle w:val="Style29"/>
          </w:rPr>
          <w:alias w:val="NUMBER OF SHEETS"/>
          <w:tag w:val=" "/>
          <w:id w:val="847364376"/>
          <w:placeholder>
            <w:docPart w:val="0E6A95A0458C48C988D83BC0DADAEF65"/>
          </w:placeholder>
          <w:showingPlcHdr/>
        </w:sdtPr>
        <w:sdtEndPr>
          <w:rPr>
            <w:rStyle w:val="DefaultParagraphFont"/>
            <w:b w:val="0"/>
            <w:szCs w:val="22"/>
          </w:rPr>
        </w:sdtEndPr>
        <w:sdtContent>
          <w:r w:rsidR="006530E5">
            <w:rPr>
              <w:rStyle w:val="PlaceholderText"/>
              <w:color w:val="FF0000"/>
            </w:rPr>
            <w:t>[</w:t>
          </w:r>
          <w:r w:rsidR="00A317CC">
            <w:rPr>
              <w:rStyle w:val="PlaceholderText"/>
              <w:color w:val="FF0000"/>
            </w:rPr>
            <w:t>Number of Sheets]</w:t>
          </w:r>
        </w:sdtContent>
      </w:sdt>
    </w:p>
    <w:p w:rsidR="005E656A" w:rsidRDefault="005E656A" w:rsidP="005E656A">
      <w:pPr>
        <w:tabs>
          <w:tab w:val="left" w:pos="720"/>
          <w:tab w:val="left" w:pos="1440"/>
          <w:tab w:val="left" w:pos="5760"/>
          <w:tab w:val="left" w:leader="dot" w:pos="7200"/>
        </w:tabs>
        <w:outlineLvl w:val="0"/>
        <w:rPr>
          <w:sz w:val="22"/>
          <w:szCs w:val="22"/>
        </w:rPr>
      </w:pPr>
    </w:p>
    <w:p w:rsidR="009211AA" w:rsidRDefault="009211A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5E656A" w:rsidRDefault="005E656A" w:rsidP="005E656A">
      <w:pPr>
        <w:jc w:val="center"/>
        <w:rPr>
          <w:sz w:val="22"/>
          <w:szCs w:val="22"/>
        </w:rPr>
      </w:pPr>
    </w:p>
    <w:p w:rsidR="002171C2" w:rsidRDefault="002171C2" w:rsidP="009211AA">
      <w:pPr>
        <w:jc w:val="right"/>
        <w:rPr>
          <w:sz w:val="22"/>
          <w:szCs w:val="22"/>
        </w:rPr>
      </w:pPr>
    </w:p>
    <w:p w:rsidR="000476C0" w:rsidRDefault="000476C0" w:rsidP="009211AA">
      <w:pPr>
        <w:jc w:val="right"/>
        <w:rPr>
          <w:sz w:val="22"/>
          <w:szCs w:val="22"/>
        </w:rPr>
      </w:pPr>
    </w:p>
    <w:p w:rsidR="000476C0" w:rsidRDefault="000476C0" w:rsidP="009211AA">
      <w:pPr>
        <w:jc w:val="right"/>
        <w:rPr>
          <w:sz w:val="22"/>
          <w:szCs w:val="22"/>
        </w:rPr>
      </w:pPr>
    </w:p>
    <w:p w:rsidR="005A37A0" w:rsidRDefault="005A37A0">
      <w:pPr>
        <w:rPr>
          <w:sz w:val="22"/>
          <w:szCs w:val="22"/>
        </w:rPr>
      </w:pPr>
      <w:r>
        <w:rPr>
          <w:sz w:val="22"/>
          <w:szCs w:val="22"/>
        </w:rPr>
        <w:br w:type="page"/>
      </w:r>
    </w:p>
    <w:p w:rsidR="000A31B8" w:rsidRPr="00042B28" w:rsidRDefault="000A31B8" w:rsidP="009211AA">
      <w:pPr>
        <w:jc w:val="right"/>
        <w:rPr>
          <w:sz w:val="22"/>
          <w:szCs w:val="22"/>
        </w:rPr>
      </w:pPr>
      <w:r w:rsidRPr="00042B28">
        <w:rPr>
          <w:sz w:val="22"/>
          <w:szCs w:val="22"/>
        </w:rPr>
        <w:lastRenderedPageBreak/>
        <w:t>AB-1</w:t>
      </w:r>
    </w:p>
    <w:p w:rsidR="000A31B8" w:rsidRPr="00042B28" w:rsidRDefault="000A31B8">
      <w:pPr>
        <w:tabs>
          <w:tab w:val="left" w:pos="720"/>
          <w:tab w:val="left" w:pos="1440"/>
          <w:tab w:val="left" w:pos="5760"/>
          <w:tab w:val="left" w:leader="dot" w:pos="7200"/>
        </w:tabs>
        <w:jc w:val="right"/>
        <w:outlineLvl w:val="0"/>
        <w:rPr>
          <w:sz w:val="22"/>
          <w:szCs w:val="22"/>
        </w:rPr>
      </w:pPr>
      <w:r w:rsidRPr="00042B28">
        <w:rPr>
          <w:sz w:val="22"/>
          <w:szCs w:val="22"/>
        </w:rPr>
        <w:t>ADVERTISEMENT</w:t>
      </w:r>
      <w:r w:rsidR="00A82FF2" w:rsidRPr="00042B28">
        <w:rPr>
          <w:sz w:val="22"/>
          <w:szCs w:val="22"/>
        </w:rPr>
        <w:t xml:space="preserve"> </w:t>
      </w:r>
    </w:p>
    <w:p w:rsidR="000A31B8" w:rsidRPr="00042B28" w:rsidRDefault="000A31B8">
      <w:pPr>
        <w:tabs>
          <w:tab w:val="left" w:pos="720"/>
          <w:tab w:val="left" w:pos="1440"/>
          <w:tab w:val="left" w:pos="5760"/>
          <w:tab w:val="left" w:leader="dot" w:pos="7200"/>
        </w:tabs>
        <w:jc w:val="right"/>
        <w:outlineLvl w:val="0"/>
        <w:rPr>
          <w:sz w:val="22"/>
          <w:szCs w:val="22"/>
        </w:rPr>
      </w:pPr>
      <w:r w:rsidRPr="00042B28">
        <w:rPr>
          <w:sz w:val="22"/>
          <w:szCs w:val="22"/>
        </w:rPr>
        <w:t>FOR BIDS</w:t>
      </w:r>
    </w:p>
    <w:p w:rsidR="000A31B8" w:rsidRPr="00042B28" w:rsidRDefault="000A31B8">
      <w:pPr>
        <w:tabs>
          <w:tab w:val="left" w:pos="720"/>
          <w:tab w:val="left" w:pos="1440"/>
          <w:tab w:val="left" w:pos="5760"/>
          <w:tab w:val="left" w:leader="dot" w:pos="7200"/>
        </w:tabs>
        <w:jc w:val="right"/>
        <w:rPr>
          <w:sz w:val="22"/>
          <w:szCs w:val="22"/>
        </w:rPr>
      </w:pPr>
    </w:p>
    <w:p w:rsidR="000A31B8" w:rsidRPr="004E683D" w:rsidRDefault="000A31B8">
      <w:pPr>
        <w:tabs>
          <w:tab w:val="left" w:pos="720"/>
          <w:tab w:val="left" w:pos="1440"/>
          <w:tab w:val="left" w:pos="5760"/>
          <w:tab w:val="left" w:leader="dot" w:pos="7200"/>
        </w:tabs>
        <w:jc w:val="center"/>
        <w:outlineLvl w:val="0"/>
        <w:rPr>
          <w:b/>
          <w:sz w:val="22"/>
          <w:szCs w:val="22"/>
        </w:rPr>
      </w:pPr>
      <w:r w:rsidRPr="004E683D">
        <w:rPr>
          <w:b/>
          <w:sz w:val="22"/>
          <w:szCs w:val="22"/>
        </w:rPr>
        <w:t>ADVERTISEMENT FOR BIDS</w:t>
      </w:r>
    </w:p>
    <w:p w:rsidR="000A31B8" w:rsidRPr="00042B28" w:rsidRDefault="000A31B8">
      <w:pPr>
        <w:tabs>
          <w:tab w:val="left" w:pos="720"/>
          <w:tab w:val="left" w:pos="1440"/>
          <w:tab w:val="left" w:pos="5760"/>
          <w:tab w:val="left" w:leader="dot" w:pos="7200"/>
        </w:tabs>
        <w:jc w:val="center"/>
        <w:rPr>
          <w:sz w:val="22"/>
          <w:szCs w:val="22"/>
        </w:rPr>
      </w:pP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DATE:</w:t>
      </w:r>
      <w:r w:rsidRPr="00042B28">
        <w:rPr>
          <w:sz w:val="22"/>
          <w:szCs w:val="22"/>
        </w:rPr>
        <w:tab/>
      </w:r>
      <w:r w:rsidRPr="00042B28">
        <w:rPr>
          <w:sz w:val="22"/>
          <w:szCs w:val="22"/>
        </w:rPr>
        <w:tab/>
      </w:r>
      <w:r w:rsidR="00D225F7">
        <w:rPr>
          <w:sz w:val="22"/>
          <w:szCs w:val="22"/>
        </w:rPr>
        <w:tab/>
      </w:r>
      <w:sdt>
        <w:sdtPr>
          <w:rPr>
            <w:rStyle w:val="Style29"/>
          </w:rPr>
          <w:alias w:val="Project Date"/>
          <w:tag w:val=" "/>
          <w:id w:val="-390428507"/>
          <w:lock w:val="sdtLocked"/>
          <w:placeholder>
            <w:docPart w:val="AE5E3E7D3D604DE4B90ECB2CB17B7D51"/>
          </w:placeholder>
          <w:showingPlcHdr/>
          <w:date>
            <w:dateFormat w:val="MMMM d, yyyy"/>
            <w:lid w:val="en-US"/>
            <w:storeMappedDataAs w:val="dateTime"/>
            <w:calendar w:val="gregorian"/>
          </w:date>
        </w:sdtPr>
        <w:sdtEndPr>
          <w:rPr>
            <w:rStyle w:val="DefaultParagraphFont"/>
            <w:b w:val="0"/>
            <w:szCs w:val="22"/>
          </w:rPr>
        </w:sdtEndPr>
        <w:sdtContent>
          <w:r w:rsidR="00DE711B">
            <w:rPr>
              <w:rStyle w:val="PlaceholderText"/>
              <w:color w:val="FF0000"/>
            </w:rPr>
            <w:t>[Project Date]</w:t>
          </w:r>
        </w:sdtContent>
      </w:sdt>
    </w:p>
    <w:p w:rsidR="000A31B8" w:rsidRPr="00042B28" w:rsidRDefault="000A31B8">
      <w:pPr>
        <w:tabs>
          <w:tab w:val="left" w:pos="720"/>
          <w:tab w:val="left" w:pos="1440"/>
          <w:tab w:val="left" w:pos="2880"/>
          <w:tab w:val="left" w:pos="5760"/>
          <w:tab w:val="left" w:leader="dot" w:pos="7200"/>
        </w:tabs>
        <w:rPr>
          <w:sz w:val="22"/>
          <w:szCs w:val="22"/>
        </w:rPr>
      </w:pPr>
    </w:p>
    <w:p w:rsidR="004377D2" w:rsidRDefault="000A31B8" w:rsidP="004377D2">
      <w:pPr>
        <w:rPr>
          <w:sz w:val="22"/>
          <w:szCs w:val="22"/>
        </w:rPr>
      </w:pPr>
      <w:r w:rsidRPr="00042B28">
        <w:rPr>
          <w:sz w:val="22"/>
          <w:szCs w:val="22"/>
        </w:rPr>
        <w:t>PROJECT</w:t>
      </w:r>
      <w:r w:rsidR="00365ECF">
        <w:rPr>
          <w:sz w:val="22"/>
          <w:szCs w:val="22"/>
        </w:rPr>
        <w:t xml:space="preserve"> TITLE</w:t>
      </w:r>
      <w:r w:rsidRPr="00042B28">
        <w:rPr>
          <w:sz w:val="22"/>
          <w:szCs w:val="22"/>
        </w:rPr>
        <w:t>:</w:t>
      </w:r>
      <w:r w:rsidRPr="00042B28">
        <w:rPr>
          <w:sz w:val="22"/>
          <w:szCs w:val="22"/>
        </w:rPr>
        <w:tab/>
      </w:r>
      <w:r w:rsidRPr="00042B28">
        <w:rPr>
          <w:sz w:val="22"/>
          <w:szCs w:val="22"/>
        </w:rPr>
        <w:tab/>
      </w:r>
      <w:sdt>
        <w:sdtPr>
          <w:rPr>
            <w:rStyle w:val="Style29"/>
          </w:rPr>
          <w:alias w:val="Project Title"/>
          <w:tag w:val="Project Title"/>
          <w:id w:val="67783627"/>
          <w:placeholder>
            <w:docPart w:val="447FFF3F66624F8488D22EDAB750D636"/>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val="0"/>
            <w:sz w:val="22"/>
            <w:szCs w:val="22"/>
          </w:rPr>
        </w:sdtEndPr>
        <w:sdtContent>
          <w:r w:rsidR="004377D2" w:rsidRPr="004377D2">
            <w:rPr>
              <w:rStyle w:val="PlaceholderText"/>
              <w:color w:val="FF0000"/>
            </w:rPr>
            <w:t>[</w:t>
          </w:r>
          <w:r w:rsidR="004377D2">
            <w:rPr>
              <w:rStyle w:val="PlaceholderText"/>
              <w:color w:val="FF0000"/>
            </w:rPr>
            <w:t xml:space="preserve">Project </w:t>
          </w:r>
          <w:r w:rsidR="004377D2" w:rsidRPr="004377D2">
            <w:rPr>
              <w:rStyle w:val="PlaceholderText"/>
              <w:color w:val="FF0000"/>
            </w:rPr>
            <w:t>Title]</w:t>
          </w:r>
        </w:sdtContent>
      </w:sdt>
    </w:p>
    <w:p w:rsidR="00FF499A" w:rsidRDefault="00FF499A" w:rsidP="00FF499A">
      <w:pPr>
        <w:outlineLvl w:val="0"/>
        <w:rPr>
          <w:rStyle w:val="Style32"/>
        </w:rPr>
      </w:pPr>
    </w:p>
    <w:p w:rsidR="000A31B8" w:rsidRDefault="000A31B8">
      <w:pPr>
        <w:tabs>
          <w:tab w:val="left" w:pos="720"/>
          <w:tab w:val="left" w:pos="1440"/>
          <w:tab w:val="left" w:pos="2880"/>
          <w:tab w:val="left" w:pos="5760"/>
          <w:tab w:val="left" w:leader="dot" w:pos="7200"/>
        </w:tabs>
        <w:outlineLvl w:val="0"/>
        <w:rPr>
          <w:sz w:val="22"/>
          <w:szCs w:val="22"/>
        </w:rPr>
      </w:pPr>
    </w:p>
    <w:p w:rsidR="00365ECF" w:rsidRDefault="00365ECF">
      <w:pPr>
        <w:tabs>
          <w:tab w:val="left" w:pos="720"/>
          <w:tab w:val="left" w:pos="1440"/>
          <w:tab w:val="left" w:pos="2880"/>
          <w:tab w:val="left" w:pos="5760"/>
          <w:tab w:val="left" w:leader="dot" w:pos="7200"/>
        </w:tabs>
        <w:outlineLvl w:val="0"/>
        <w:rPr>
          <w:sz w:val="22"/>
          <w:szCs w:val="22"/>
        </w:rPr>
      </w:pPr>
    </w:p>
    <w:p w:rsidR="007149CB" w:rsidRDefault="00365ECF" w:rsidP="00365ECF">
      <w:pPr>
        <w:tabs>
          <w:tab w:val="left" w:pos="720"/>
          <w:tab w:val="left" w:pos="1440"/>
          <w:tab w:val="left" w:pos="2880"/>
          <w:tab w:val="left" w:pos="5760"/>
          <w:tab w:val="left" w:leader="dot" w:pos="7200"/>
        </w:tabs>
        <w:outlineLvl w:val="0"/>
        <w:rPr>
          <w:rStyle w:val="Style33"/>
        </w:rPr>
      </w:pPr>
      <w:r>
        <w:rPr>
          <w:sz w:val="22"/>
          <w:szCs w:val="22"/>
        </w:rPr>
        <w:t>PROJECT NUMBER:</w:t>
      </w:r>
      <w:r>
        <w:rPr>
          <w:sz w:val="22"/>
          <w:szCs w:val="22"/>
        </w:rPr>
        <w:tab/>
      </w:r>
      <w:sdt>
        <w:sdtPr>
          <w:rPr>
            <w:rStyle w:val="Style29"/>
          </w:rPr>
          <w:alias w:val="Project Number"/>
          <w:tag w:val="Project Number"/>
          <w:id w:val="-512992785"/>
          <w:placeholder>
            <w:docPart w:val="6B7B5FFE377A42B0AF478F8844091896"/>
          </w:placeholder>
          <w:showingPlcHdr/>
          <w:dataBinding w:prefixMappings="xmlns:ns0='http://schemas.microsoft.com/office/2006/coverPageProps' " w:xpath="/ns0:CoverPageProperties[1]/ns0:Abstract[1]" w:storeItemID="{55AF091B-3C7A-41E3-B477-F2FDAA23CFDA}"/>
          <w:text/>
        </w:sdtPr>
        <w:sdtEndPr>
          <w:rPr>
            <w:rStyle w:val="DefaultParagraphFont"/>
            <w:b w:val="0"/>
            <w:sz w:val="22"/>
            <w:szCs w:val="22"/>
          </w:rPr>
        </w:sdtEndPr>
        <w:sdtContent>
          <w:r w:rsidR="004377D2">
            <w:rPr>
              <w:rStyle w:val="PlaceholderText"/>
              <w:color w:val="FF0000"/>
            </w:rPr>
            <w:t>[Project Number]</w:t>
          </w:r>
        </w:sdtContent>
      </w:sdt>
    </w:p>
    <w:p w:rsidR="007149CB" w:rsidRPr="00042B28" w:rsidRDefault="007149CB">
      <w:pPr>
        <w:tabs>
          <w:tab w:val="left" w:pos="720"/>
          <w:tab w:val="left" w:pos="1440"/>
          <w:tab w:val="left" w:pos="2880"/>
          <w:tab w:val="left" w:pos="5760"/>
          <w:tab w:val="left" w:leader="dot" w:pos="7200"/>
        </w:tabs>
        <w:outlineLvl w:val="0"/>
        <w:rPr>
          <w:sz w:val="22"/>
          <w:szCs w:val="22"/>
        </w:rPr>
      </w:pPr>
    </w:p>
    <w:p w:rsidR="000A31B8" w:rsidRPr="00042B28" w:rsidRDefault="00365ECF">
      <w:pPr>
        <w:tabs>
          <w:tab w:val="left" w:pos="720"/>
          <w:tab w:val="left" w:pos="1440"/>
          <w:tab w:val="left" w:pos="2880"/>
          <w:tab w:val="left" w:pos="5760"/>
          <w:tab w:val="left" w:leader="dot" w:pos="7200"/>
        </w:tabs>
        <w:rPr>
          <w:sz w:val="22"/>
          <w:szCs w:val="22"/>
        </w:rPr>
      </w:pPr>
      <w:r>
        <w:rPr>
          <w:sz w:val="22"/>
          <w:szCs w:val="22"/>
        </w:rPr>
        <w:tab/>
      </w:r>
      <w:r>
        <w:rPr>
          <w:sz w:val="22"/>
          <w:szCs w:val="22"/>
        </w:rPr>
        <w:tab/>
      </w:r>
      <w:r>
        <w:rPr>
          <w:sz w:val="22"/>
          <w:szCs w:val="22"/>
        </w:rPr>
        <w:tab/>
      </w:r>
      <w:r w:rsidR="000A31B8" w:rsidRPr="00042B28">
        <w:rPr>
          <w:sz w:val="22"/>
          <w:szCs w:val="22"/>
        </w:rPr>
        <w:t>for</w:t>
      </w:r>
    </w:p>
    <w:p w:rsidR="000A31B8" w:rsidRPr="00042B28" w:rsidRDefault="000A31B8">
      <w:pPr>
        <w:tabs>
          <w:tab w:val="left" w:pos="720"/>
          <w:tab w:val="left" w:pos="1440"/>
          <w:tab w:val="left" w:pos="2880"/>
          <w:tab w:val="left" w:pos="5760"/>
          <w:tab w:val="left" w:leader="dot" w:pos="7200"/>
        </w:tabs>
        <w:rPr>
          <w:sz w:val="22"/>
          <w:szCs w:val="22"/>
        </w:rPr>
      </w:pPr>
    </w:p>
    <w:p w:rsidR="000A31B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t>MICHIGAN STATE UNIVERSITY</w:t>
      </w:r>
    </w:p>
    <w:p w:rsidR="00365ECF" w:rsidRPr="00042B28" w:rsidRDefault="00365ECF">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r>
      <w:r w:rsidR="00365ECF">
        <w:rPr>
          <w:sz w:val="22"/>
          <w:szCs w:val="22"/>
        </w:rPr>
        <w:t>l</w:t>
      </w:r>
      <w:r w:rsidRPr="00042B28">
        <w:rPr>
          <w:sz w:val="22"/>
          <w:szCs w:val="22"/>
        </w:rPr>
        <w:t>ocated at</w:t>
      </w:r>
    </w:p>
    <w:p w:rsidR="000A31B8" w:rsidRPr="00042B28" w:rsidRDefault="000A31B8">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t>EAST LANSING, MICHIGAN</w:t>
      </w:r>
    </w:p>
    <w:p w:rsidR="000A31B8" w:rsidRPr="00042B28" w:rsidRDefault="000A31B8">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OWNER:</w:t>
      </w:r>
      <w:r w:rsidRPr="00042B28">
        <w:rPr>
          <w:sz w:val="22"/>
          <w:szCs w:val="22"/>
        </w:rPr>
        <w:tab/>
      </w:r>
      <w:r w:rsidRPr="00042B28">
        <w:rPr>
          <w:sz w:val="22"/>
          <w:szCs w:val="22"/>
        </w:rPr>
        <w:tab/>
        <w:t>BOARD OF TRUSTEES</w:t>
      </w: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t>MICHIGAN STATE UNIVERSITY</w:t>
      </w:r>
    </w:p>
    <w:p w:rsidR="000A31B8" w:rsidRPr="00042B28" w:rsidRDefault="000A31B8">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ENGINEER/ARCHITECT</w:t>
      </w:r>
      <w:r w:rsidR="004E683D">
        <w:rPr>
          <w:sz w:val="22"/>
          <w:szCs w:val="22"/>
        </w:rPr>
        <w:t>:</w:t>
      </w:r>
      <w:r w:rsidRPr="00042B28">
        <w:rPr>
          <w:sz w:val="22"/>
          <w:szCs w:val="22"/>
        </w:rPr>
        <w:tab/>
      </w:r>
      <w:r w:rsidR="00032AE3">
        <w:rPr>
          <w:sz w:val="22"/>
          <w:szCs w:val="22"/>
        </w:rPr>
        <w:t>PLANNING, DESIGN AND CONSTRUCTION</w:t>
      </w: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r>
      <w:r w:rsidR="00D0207E" w:rsidRPr="00042B28">
        <w:rPr>
          <w:sz w:val="22"/>
          <w:szCs w:val="22"/>
        </w:rPr>
        <w:t>Infras</w:t>
      </w:r>
      <w:r w:rsidR="009731DE" w:rsidRPr="00042B28">
        <w:rPr>
          <w:sz w:val="22"/>
          <w:szCs w:val="22"/>
        </w:rPr>
        <w:t>tructure Planning and Facilities</w:t>
      </w:r>
    </w:p>
    <w:p w:rsidR="000A31B8" w:rsidRPr="00042B28"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t>Michigan State University</w:t>
      </w:r>
    </w:p>
    <w:p w:rsidR="000A31B8" w:rsidRPr="00042B28" w:rsidRDefault="000A31B8">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color w:val="FF0000"/>
          <w:sz w:val="22"/>
          <w:szCs w:val="22"/>
        </w:rPr>
      </w:pPr>
      <w:r w:rsidRPr="00042B28">
        <w:rPr>
          <w:sz w:val="22"/>
          <w:szCs w:val="22"/>
        </w:rPr>
        <w:tab/>
      </w:r>
      <w:r w:rsidRPr="00042B28">
        <w:rPr>
          <w:sz w:val="22"/>
          <w:szCs w:val="22"/>
        </w:rPr>
        <w:tab/>
      </w:r>
      <w:r w:rsidRPr="00042B28">
        <w:rPr>
          <w:sz w:val="22"/>
          <w:szCs w:val="22"/>
        </w:rPr>
        <w:tab/>
      </w:r>
    </w:p>
    <w:p w:rsidR="000A31B8" w:rsidRPr="00042B28" w:rsidRDefault="00AA7883">
      <w:pPr>
        <w:tabs>
          <w:tab w:val="left" w:pos="720"/>
          <w:tab w:val="left" w:pos="1440"/>
          <w:tab w:val="left" w:pos="2880"/>
          <w:tab w:val="left" w:pos="5760"/>
          <w:tab w:val="left" w:leader="dot" w:pos="7200"/>
        </w:tabs>
        <w:rPr>
          <w:color w:val="FF0000"/>
          <w:sz w:val="22"/>
          <w:szCs w:val="22"/>
        </w:rPr>
      </w:pPr>
      <w:r w:rsidRPr="00AA7883">
        <w:t>DESIGN REPRESENTATIVE:</w:t>
      </w:r>
      <w:r w:rsidR="000A31B8" w:rsidRPr="00042B28">
        <w:rPr>
          <w:sz w:val="22"/>
          <w:szCs w:val="22"/>
        </w:rPr>
        <w:tab/>
      </w:r>
      <w:sdt>
        <w:sdtPr>
          <w:rPr>
            <w:rStyle w:val="Style21"/>
          </w:rPr>
          <w:alias w:val="Design Rep"/>
          <w:tag w:val="Design Rep"/>
          <w:id w:val="-1022466320"/>
          <w:placeholder>
            <w:docPart w:val="012A16184B3043B8A4EB7D117421B981"/>
          </w:placeholder>
          <w:showingPlcHdr/>
          <w:comboBox>
            <w:listItem w:value="Choose an item."/>
            <w:listItem w:displayText="Amr Abdel-Azim      PHONE: 517-432-0323" w:value="Amr Abdel-Azim      PHONE: 517-432-0323"/>
            <w:listItem w:displayText="Chris Barnes      PHONE: 517-355-1628" w:value="Chris Barnes      PHONE: 517-355-1628"/>
            <w:listItem w:displayText="Ken Beach      PHONE: 517-355-6493" w:value="Ken Beach      PHONE: 517-355-6493"/>
            <w:listItem w:displayText="Jeff Bonk      PHONE: 517-884-6746" w:value="Jeff Bonk      PHONE: 517-884-6746"/>
            <w:listItem w:displayText="Brandon Charland      PHONE: 517-884-6099" w:value="Brandon Charland      PHONE: 517-884-6099"/>
            <w:listItem w:displayText="Carol Cool      PHONE: 517-353-8619" w:value="Carol Cool      PHONE: 517-353-8619"/>
            <w:listItem w:displayText="Kevin Durkin      PHONE: 517-432-2153" w:value="Kevin Durkin      PHONE: 517-432-2153"/>
            <w:listItem w:displayText="Dan Francis      PHONE: 517-884-7405" w:value="Dan Francis      PHONE: 517-884-7405"/>
            <w:listItem w:displayText="Scott Gardner      PHONE: 517-432-0782" w:value="Scott Gardner      PHONE: 517-432-0782"/>
            <w:listItem w:displayText="Ken Gottschalk      PHONE: 517-353-7234" w:value="Ken Gottschalk      PHONE: 517-353-7234"/>
            <w:listItem w:displayText="Sue Hopper       PHONE: 517-353-3222" w:value="Sue Hopper       PHONE: 517-353-3222"/>
            <w:listItem w:displayText="Kane Howard      PHONE: 517-355-6486" w:value="Kane Howard      PHONE: 517-355-6486"/>
            <w:listItem w:displayText="Jeff Kasdorf      PHONE: 517-353-5141" w:value="Jeff Kasdorf      PHONE: 517-353-5141"/>
            <w:listItem w:displayText="Deb Kinney      PHONE: 517-432-0324" w:value="Deb Kinney      PHONE: 517-432-0324"/>
            <w:listItem w:displayText="Dan Klann      PHONE: 517-353-3113" w:value="Dan Klann      PHONE: 517-353-3113"/>
            <w:listItem w:displayText="Nick Kramer      PHONE: 517-884-5978" w:value="Nick Kramer      PHONE: 517-884-5978"/>
            <w:listItem w:displayText="John LeFevre      PHONE: 517-884-6740" w:value="John LeFevre      PHONE: 517-884-6740"/>
            <w:listItem w:displayText="Andy Linebaugh      PHONE: 517-432-7103" w:value="Andy Linebaugh      PHONE: 517-432-7103"/>
            <w:listItem w:displayText="Ian O'Brien      PHONE: 517-353-7233" w:value="Ian O'Brien      PHONE: 517-353-7233"/>
            <w:listItem w:displayText="Kristin Pennock      PHONE: 517-884-7848" w:value="Kristin Pennock      PHONE: 517-884-7848"/>
            <w:listItem w:displayText="Matt Postma      PHONE: 517-353-9223" w:value="Matt Postma      PHONE: 517-353-9223"/>
            <w:listItem w:displayText="Tony Rhodes      PHONE: 517-432-7104" w:value="Tony Rhodes      PHONE: 517-432-7104"/>
            <w:listItem w:displayText="Jason VanZee      PHONE: 517-432-2675" w:value="Jason VanZee      PHONE: 517-432-2675"/>
            <w:listItem w:displayText="Tressa Wahl      PHONE: 517-884-2185" w:value="Tressa Wahl      PHONE: 517-884-2185"/>
            <w:listItem w:displayText="Dave Wilber      PHONE: 517-884-2186" w:value="Dave Wilber      PHONE: 517-884-2186"/>
            <w:listItem w:displayText="Todd Wilson      PHONE: 517-432-4355" w:value="Todd Wilson      PHONE: 517-432-4355"/>
          </w:comboBox>
        </w:sdtPr>
        <w:sdtEndPr>
          <w:rPr>
            <w:rStyle w:val="DefaultParagraphFont"/>
            <w:b w:val="0"/>
            <w:sz w:val="20"/>
            <w:szCs w:val="22"/>
          </w:rPr>
        </w:sdtEndPr>
        <w:sdtContent>
          <w:r w:rsidR="00DE711B">
            <w:rPr>
              <w:rStyle w:val="PlaceholderText"/>
              <w:color w:val="FF0000"/>
            </w:rPr>
            <w:t>[Design Representative]</w:t>
          </w:r>
        </w:sdtContent>
      </w:sdt>
    </w:p>
    <w:p w:rsidR="00365ECF" w:rsidRDefault="00365ECF">
      <w:pPr>
        <w:tabs>
          <w:tab w:val="left" w:pos="720"/>
          <w:tab w:val="left" w:pos="1440"/>
          <w:tab w:val="left" w:pos="2880"/>
          <w:tab w:val="left" w:pos="5760"/>
          <w:tab w:val="left" w:leader="dot" w:pos="7200"/>
        </w:tabs>
        <w:rPr>
          <w:sz w:val="22"/>
          <w:szCs w:val="22"/>
        </w:rPr>
      </w:pPr>
      <w:r>
        <w:rPr>
          <w:sz w:val="22"/>
          <w:szCs w:val="22"/>
        </w:rPr>
        <w:tab/>
      </w:r>
      <w:r>
        <w:rPr>
          <w:sz w:val="22"/>
          <w:szCs w:val="22"/>
        </w:rPr>
        <w:tab/>
      </w:r>
      <w:r>
        <w:rPr>
          <w:sz w:val="22"/>
          <w:szCs w:val="22"/>
        </w:rPr>
        <w:tab/>
      </w:r>
    </w:p>
    <w:p w:rsidR="000A31B8" w:rsidRPr="00042B28" w:rsidRDefault="000A31B8">
      <w:pPr>
        <w:tabs>
          <w:tab w:val="left" w:pos="720"/>
          <w:tab w:val="left" w:pos="1440"/>
          <w:tab w:val="left" w:pos="2880"/>
          <w:tab w:val="left" w:pos="5760"/>
          <w:tab w:val="left" w:leader="dot" w:pos="7200"/>
        </w:tabs>
        <w:rPr>
          <w:color w:val="FF0000"/>
          <w:sz w:val="22"/>
          <w:szCs w:val="22"/>
        </w:rPr>
      </w:pPr>
      <w:r w:rsidRPr="00042B28">
        <w:rPr>
          <w:sz w:val="22"/>
          <w:szCs w:val="22"/>
        </w:rPr>
        <w:tab/>
      </w:r>
    </w:p>
    <w:p w:rsidR="00AA7883" w:rsidRDefault="00AA7883">
      <w:pPr>
        <w:tabs>
          <w:tab w:val="left" w:pos="720"/>
          <w:tab w:val="left" w:pos="1440"/>
          <w:tab w:val="left" w:pos="2880"/>
          <w:tab w:val="left" w:pos="5760"/>
          <w:tab w:val="left" w:leader="dot" w:pos="7200"/>
        </w:tabs>
      </w:pPr>
      <w:r w:rsidRPr="00AA7883">
        <w:t>CONSTRUCTION</w:t>
      </w:r>
    </w:p>
    <w:p w:rsidR="000A31B8" w:rsidRPr="00042B28" w:rsidRDefault="00AA7883">
      <w:pPr>
        <w:tabs>
          <w:tab w:val="left" w:pos="720"/>
          <w:tab w:val="left" w:pos="1440"/>
          <w:tab w:val="left" w:pos="2880"/>
          <w:tab w:val="left" w:pos="5760"/>
          <w:tab w:val="left" w:leader="dot" w:pos="7200"/>
        </w:tabs>
        <w:rPr>
          <w:sz w:val="22"/>
          <w:szCs w:val="22"/>
        </w:rPr>
      </w:pPr>
      <w:r>
        <w:tab/>
      </w:r>
      <w:r w:rsidRPr="00AA7883">
        <w:t xml:space="preserve"> REPRESENTATIVE:</w:t>
      </w:r>
      <w:r w:rsidR="00365ECF">
        <w:rPr>
          <w:sz w:val="22"/>
          <w:szCs w:val="22"/>
        </w:rPr>
        <w:tab/>
      </w:r>
      <w:sdt>
        <w:sdtPr>
          <w:rPr>
            <w:rStyle w:val="Style21"/>
          </w:rPr>
          <w:alias w:val="Project Rep"/>
          <w:tag w:val="Project Rep"/>
          <w:id w:val="1168062654"/>
          <w:placeholder>
            <w:docPart w:val="79E1F9BFADB749259581638D45C080E1"/>
          </w:placeholder>
          <w:showingPlcHdr/>
          <w:comboBox>
            <w:listItem w:value="Choose an item."/>
            <w:listItem w:displayText="Amr Abdel-Azim      PHONE: 517-432-0323" w:value="Amr Abdel-Azim      PHONE: 517-432-0323"/>
            <w:listItem w:displayText="Chris Barnes      PHONE: 517-355-1628" w:value="Chris Barnes      PHONE: 517-355-1628"/>
            <w:listItem w:displayText="Ken Beach       PHONE: 517-355-6493" w:value="Ken Beach       PHONE: 517-355-6493"/>
            <w:listItem w:displayText="Jeff Bonk      PHONE: 517-884-6746" w:value="Jeff Bonk      PHONE: 517-884-6746"/>
            <w:listItem w:displayText="Brandon Charland      PHONE: 517-884-6099" w:value="Brandon Charland      PHONE: 517-884-6099"/>
            <w:listItem w:displayText="Carol Cool      PHONE: 517-353-8619" w:value="Carol Cool      PHONE: 517-353-8619"/>
            <w:listItem w:displayText="Kevin Durkin      PHONE: 517-432-2153" w:value="Kevin Durkin      PHONE: 517-432-2153"/>
            <w:listItem w:displayText="Dan Francis      PHONE: 517-884-7405" w:value="Dan Francis      PHONE: 517-884-7405"/>
            <w:listItem w:displayText="Scott Gardner      PHONE: 517-432-0782" w:value="Scott Gardner      PHONE: 517-432-0782"/>
            <w:listItem w:displayText="Ken Gottschalk      PHONE: 517-353-7234" w:value="Ken Gottschalk      PHONE: 517-353-7234"/>
            <w:listItem w:displayText="Sue Hopper      PHONE: 517-353-3222" w:value="Sue Hopper      PHONE: 517-353-3222"/>
            <w:listItem w:displayText="Kane Howard       PHONE: 517-355-6486" w:value="Kane Howard       PHONE: 517-355-6486"/>
            <w:listItem w:displayText="Jeff Kasdorf      PHONE: 517-353-5141" w:value="Jeff Kasdorf      PHONE: 517-353-5141"/>
            <w:listItem w:displayText="Deb Kinney      PHONE: 517-432-0324" w:value="Deb Kinney      PHONE: 517-432-0324"/>
            <w:listItem w:displayText="Dan Klann      PHONE: 517-353-3113" w:value="Dan Klann      PHONE: 517-353-3113"/>
            <w:listItem w:displayText="Nick Kramer      PHONE: 517-884-5978" w:value="Nick Kramer      PHONE: 517-884-5978"/>
            <w:listItem w:displayText="John LeFevre      PHONE: 517-884-6740" w:value="John LeFevre      PHONE: 517-884-6740"/>
            <w:listItem w:displayText="Andy Linebaugh      PHONE: 517-432-7103" w:value="Andy Linebaugh      PHONE: 517-432-7103"/>
            <w:listItem w:displayText="Ian O'Brien      PHONE: 517-353-7233" w:value="Ian O'Brien      PHONE: 517-353-7233"/>
            <w:listItem w:displayText="Kristin Pennock      PHONE: 517-884-7848" w:value="Kristin Pennock      PHONE: 517-884-7848"/>
            <w:listItem w:displayText="Matt Postma      PHONE: 517-353-9223" w:value="Matt Postma      PHONE: 517-353-9223"/>
            <w:listItem w:displayText="Tony Rhodes       PHONE: 517-432-7104" w:value="Tony Rhodes       PHONE: 517-432-7104"/>
            <w:listItem w:displayText="Jason VanZee      PHONE: 517-432-2675" w:value="Jason VanZee      PHONE: 517-432-2675"/>
            <w:listItem w:displayText="Tressa Wahl      PHONE: 517-884-2185" w:value="Tressa Wahl      PHONE: 517-884-2185"/>
            <w:listItem w:displayText="Dave Wilber      PHONE: 517-884-2186" w:value="Dave Wilber      PHONE: 517-884-2186"/>
            <w:listItem w:displayText="Todd Wilson      PHONE: 517-432-4355" w:value="Todd Wilson      PHONE: 517-432-4355"/>
          </w:comboBox>
        </w:sdtPr>
        <w:sdtEndPr>
          <w:rPr>
            <w:rStyle w:val="DefaultParagraphFont"/>
            <w:b w:val="0"/>
            <w:sz w:val="20"/>
            <w:szCs w:val="22"/>
          </w:rPr>
        </w:sdtEndPr>
        <w:sdtContent>
          <w:r w:rsidR="00DE711B">
            <w:rPr>
              <w:rStyle w:val="PlaceholderText"/>
              <w:color w:val="FF0000"/>
            </w:rPr>
            <w:t>[Project Representative]</w:t>
          </w:r>
        </w:sdtContent>
      </w:sdt>
    </w:p>
    <w:p w:rsidR="000A31B8" w:rsidRPr="00042B28" w:rsidRDefault="000A31B8">
      <w:pPr>
        <w:tabs>
          <w:tab w:val="left" w:pos="720"/>
          <w:tab w:val="left" w:pos="1440"/>
          <w:tab w:val="left" w:pos="2880"/>
          <w:tab w:val="left" w:pos="5760"/>
          <w:tab w:val="left" w:leader="dot" w:pos="7200"/>
        </w:tabs>
        <w:rPr>
          <w:color w:val="FF0000"/>
          <w:sz w:val="22"/>
          <w:szCs w:val="22"/>
        </w:rPr>
      </w:pPr>
      <w:r w:rsidRPr="00042B28">
        <w:rPr>
          <w:sz w:val="22"/>
          <w:szCs w:val="22"/>
        </w:rPr>
        <w:tab/>
      </w:r>
      <w:r w:rsidRPr="00042B28">
        <w:rPr>
          <w:sz w:val="22"/>
          <w:szCs w:val="22"/>
        </w:rPr>
        <w:tab/>
      </w:r>
      <w:r w:rsidRPr="00042B28">
        <w:rPr>
          <w:sz w:val="22"/>
          <w:szCs w:val="22"/>
        </w:rPr>
        <w:tab/>
      </w:r>
    </w:p>
    <w:p w:rsidR="000A31B8" w:rsidRPr="00042B28" w:rsidRDefault="000A31B8">
      <w:pPr>
        <w:tabs>
          <w:tab w:val="left" w:pos="720"/>
          <w:tab w:val="left" w:pos="1440"/>
          <w:tab w:val="left" w:pos="2880"/>
          <w:tab w:val="left" w:pos="5760"/>
          <w:tab w:val="left" w:leader="dot" w:pos="7200"/>
        </w:tabs>
        <w:rPr>
          <w:sz w:val="22"/>
          <w:szCs w:val="22"/>
        </w:rPr>
      </w:pPr>
    </w:p>
    <w:p w:rsidR="000A31B8" w:rsidRPr="00042B28" w:rsidRDefault="000A31B8">
      <w:pPr>
        <w:tabs>
          <w:tab w:val="left" w:pos="720"/>
          <w:tab w:val="left" w:pos="1440"/>
          <w:tab w:val="left" w:pos="2880"/>
          <w:tab w:val="left" w:pos="5760"/>
          <w:tab w:val="left" w:leader="dot" w:pos="7200"/>
        </w:tabs>
        <w:rPr>
          <w:color w:val="FF0000"/>
          <w:sz w:val="22"/>
          <w:szCs w:val="22"/>
        </w:rPr>
      </w:pPr>
      <w:r w:rsidRPr="00042B28">
        <w:rPr>
          <w:sz w:val="22"/>
          <w:szCs w:val="22"/>
        </w:rPr>
        <w:tab/>
      </w:r>
      <w:r w:rsidRPr="00042B28">
        <w:rPr>
          <w:sz w:val="22"/>
          <w:szCs w:val="22"/>
        </w:rPr>
        <w:tab/>
      </w:r>
      <w:r w:rsidRPr="00042B28">
        <w:rPr>
          <w:sz w:val="22"/>
          <w:szCs w:val="22"/>
        </w:rPr>
        <w:tab/>
      </w:r>
      <w:sdt>
        <w:sdtPr>
          <w:rPr>
            <w:rStyle w:val="Style14"/>
          </w:rPr>
          <w:alias w:val="Outside Consultant"/>
          <w:tag w:val=" "/>
          <w:id w:val="1621796845"/>
          <w:lock w:val="sdtLocked"/>
          <w:placeholder>
            <w:docPart w:val="5105085EC9E34A09AB72620911DFA460"/>
          </w:placeholder>
          <w:showingPlcHdr/>
        </w:sdtPr>
        <w:sdtEndPr>
          <w:rPr>
            <w:rStyle w:val="DefaultParagraphFont"/>
            <w:b w:val="0"/>
            <w:sz w:val="20"/>
            <w:szCs w:val="22"/>
          </w:rPr>
        </w:sdtEndPr>
        <w:sdtContent>
          <w:r w:rsidR="00DE711B">
            <w:rPr>
              <w:rStyle w:val="PlaceholderText"/>
              <w:color w:val="FF0000"/>
            </w:rPr>
            <w:t>[Consultant Name]</w:t>
          </w:r>
        </w:sdtContent>
      </w:sdt>
    </w:p>
    <w:p w:rsidR="000C1B5A" w:rsidRDefault="000A31B8">
      <w:pPr>
        <w:tabs>
          <w:tab w:val="left" w:pos="720"/>
          <w:tab w:val="left" w:pos="1440"/>
          <w:tab w:val="left" w:pos="2880"/>
          <w:tab w:val="left" w:pos="5760"/>
          <w:tab w:val="left" w:leader="dot" w:pos="7200"/>
        </w:tabs>
        <w:rPr>
          <w:sz w:val="22"/>
          <w:szCs w:val="22"/>
        </w:rPr>
      </w:pPr>
      <w:r w:rsidRPr="00042B28">
        <w:rPr>
          <w:sz w:val="22"/>
          <w:szCs w:val="22"/>
        </w:rPr>
        <w:tab/>
      </w:r>
      <w:r w:rsidRPr="00042B28">
        <w:rPr>
          <w:sz w:val="22"/>
          <w:szCs w:val="22"/>
        </w:rPr>
        <w:tab/>
      </w:r>
      <w:r w:rsidRPr="00042B28">
        <w:rPr>
          <w:sz w:val="22"/>
          <w:szCs w:val="22"/>
        </w:rPr>
        <w:tab/>
      </w:r>
      <w:sdt>
        <w:sdtPr>
          <w:rPr>
            <w:rStyle w:val="Style15"/>
          </w:rPr>
          <w:alias w:val="Outside Consultant Address"/>
          <w:tag w:val=" "/>
          <w:id w:val="-2119205061"/>
          <w:lock w:val="sdtLocked"/>
          <w:placeholder>
            <w:docPart w:val="78D6ED94E7DF41C88919CA3356AB1636"/>
          </w:placeholder>
          <w:showingPlcHdr/>
        </w:sdtPr>
        <w:sdtEndPr>
          <w:rPr>
            <w:rStyle w:val="DefaultParagraphFont"/>
            <w:b w:val="0"/>
            <w:sz w:val="20"/>
            <w:szCs w:val="22"/>
          </w:rPr>
        </w:sdtEndPr>
        <w:sdtContent>
          <w:r w:rsidR="00DE711B">
            <w:rPr>
              <w:rStyle w:val="PlaceholderText"/>
              <w:color w:val="FF0000"/>
            </w:rPr>
            <w:t>[Consultant Address]</w:t>
          </w:r>
        </w:sdtContent>
      </w:sdt>
    </w:p>
    <w:p w:rsidR="000A31B8" w:rsidRPr="00042B28" w:rsidRDefault="000C1B5A">
      <w:pPr>
        <w:tabs>
          <w:tab w:val="left" w:pos="720"/>
          <w:tab w:val="left" w:pos="1440"/>
          <w:tab w:val="left" w:pos="2880"/>
          <w:tab w:val="left" w:pos="5760"/>
          <w:tab w:val="left" w:leader="dot" w:pos="7200"/>
        </w:tabs>
        <w:rPr>
          <w:color w:val="FF0000"/>
          <w:sz w:val="22"/>
          <w:szCs w:val="22"/>
        </w:rPr>
      </w:pPr>
      <w:r>
        <w:rPr>
          <w:sz w:val="22"/>
          <w:szCs w:val="22"/>
        </w:rPr>
        <w:tab/>
      </w:r>
      <w:r>
        <w:rPr>
          <w:sz w:val="22"/>
          <w:szCs w:val="22"/>
        </w:rPr>
        <w:tab/>
      </w:r>
      <w:r>
        <w:rPr>
          <w:sz w:val="22"/>
          <w:szCs w:val="22"/>
        </w:rPr>
        <w:tab/>
      </w:r>
      <w:sdt>
        <w:sdtPr>
          <w:rPr>
            <w:rStyle w:val="Style16"/>
          </w:rPr>
          <w:alias w:val="Outside Consultant City"/>
          <w:tag w:val=" "/>
          <w:id w:val="378673373"/>
          <w:lock w:val="sdtLocked"/>
          <w:placeholder>
            <w:docPart w:val="99197E2828AA4D38A8680C6CF553C2C5"/>
          </w:placeholder>
          <w:showingPlcHdr/>
        </w:sdtPr>
        <w:sdtEndPr>
          <w:rPr>
            <w:rStyle w:val="DefaultParagraphFont"/>
            <w:b w:val="0"/>
            <w:sz w:val="20"/>
            <w:szCs w:val="22"/>
          </w:rPr>
        </w:sdtEndPr>
        <w:sdtContent>
          <w:r w:rsidR="00DE711B">
            <w:rPr>
              <w:rStyle w:val="PlaceholderText"/>
              <w:color w:val="FF0000"/>
            </w:rPr>
            <w:t>[City]</w:t>
          </w:r>
        </w:sdtContent>
      </w:sdt>
      <w:r>
        <w:rPr>
          <w:sz w:val="22"/>
          <w:szCs w:val="22"/>
        </w:rPr>
        <w:t xml:space="preserve">, </w:t>
      </w:r>
      <w:sdt>
        <w:sdtPr>
          <w:rPr>
            <w:rStyle w:val="Style17"/>
          </w:rPr>
          <w:alias w:val="Outside Consultant State"/>
          <w:tag w:val=" "/>
          <w:id w:val="-506054753"/>
          <w:lock w:val="sdtLocked"/>
          <w:placeholder>
            <w:docPart w:val="84A1A6A5CAB44A15BE0CA937710257BE"/>
          </w:placeholder>
          <w:showingPlcHdr/>
        </w:sdtPr>
        <w:sdtEndPr>
          <w:rPr>
            <w:rStyle w:val="DefaultParagraphFont"/>
            <w:b w:val="0"/>
            <w:sz w:val="20"/>
            <w:szCs w:val="22"/>
          </w:rPr>
        </w:sdtEndPr>
        <w:sdtContent>
          <w:r w:rsidR="00DE711B">
            <w:rPr>
              <w:rStyle w:val="PlaceholderText"/>
              <w:color w:val="FF0000"/>
            </w:rPr>
            <w:t>[State, Zip Code]</w:t>
          </w:r>
        </w:sdtContent>
      </w:sdt>
    </w:p>
    <w:p w:rsidR="000A31B8" w:rsidRPr="00042B28" w:rsidRDefault="000A31B8">
      <w:pPr>
        <w:tabs>
          <w:tab w:val="left" w:pos="720"/>
          <w:tab w:val="left" w:pos="1440"/>
          <w:tab w:val="left" w:pos="2880"/>
          <w:tab w:val="left" w:pos="5760"/>
          <w:tab w:val="left" w:leader="dot" w:pos="7200"/>
        </w:tabs>
        <w:rPr>
          <w:sz w:val="22"/>
          <w:szCs w:val="22"/>
        </w:rPr>
      </w:pPr>
    </w:p>
    <w:p w:rsidR="00B41A92" w:rsidRPr="00042B28" w:rsidRDefault="000A31B8" w:rsidP="00B41A92">
      <w:pPr>
        <w:pStyle w:val="BodyTextIndent"/>
        <w:rPr>
          <w:szCs w:val="22"/>
        </w:rPr>
      </w:pPr>
      <w:r w:rsidRPr="00042B28">
        <w:rPr>
          <w:szCs w:val="22"/>
        </w:rPr>
        <w:lastRenderedPageBreak/>
        <w:t>BID DUE DATE:</w:t>
      </w:r>
      <w:r w:rsidRPr="00042B28">
        <w:rPr>
          <w:szCs w:val="22"/>
        </w:rPr>
        <w:tab/>
      </w:r>
      <w:r w:rsidR="00B41A92" w:rsidRPr="00042B28">
        <w:rPr>
          <w:szCs w:val="22"/>
        </w:rPr>
        <w:t>Until 3:00 p.m. on</w:t>
      </w:r>
      <w:r w:rsidR="000C1B5A">
        <w:rPr>
          <w:szCs w:val="22"/>
        </w:rPr>
        <w:t xml:space="preserve"> </w:t>
      </w:r>
      <w:sdt>
        <w:sdtPr>
          <w:rPr>
            <w:rStyle w:val="Style18"/>
          </w:rPr>
          <w:alias w:val="Bid Date"/>
          <w:tag w:val="Bid Date"/>
          <w:id w:val="708460724"/>
          <w:lock w:val="sdtLocked"/>
          <w:placeholder>
            <w:docPart w:val="8D49E0BDC15944D49AF93FCD93F133B1"/>
          </w:placeholder>
          <w:showingPlcHdr/>
          <w:date>
            <w:dateFormat w:val="dddd, MMMM dd, yyyy"/>
            <w:lid w:val="en-US"/>
            <w:storeMappedDataAs w:val="dateTime"/>
            <w:calendar w:val="gregorian"/>
          </w:date>
        </w:sdtPr>
        <w:sdtEndPr>
          <w:rPr>
            <w:rStyle w:val="DefaultParagraphFont"/>
            <w:b w:val="0"/>
            <w:szCs w:val="22"/>
          </w:rPr>
        </w:sdtEndPr>
        <w:sdtContent>
          <w:r w:rsidR="00DE711B" w:rsidRPr="00DE711B">
            <w:rPr>
              <w:rStyle w:val="PlaceholderText"/>
              <w:color w:val="FF0000"/>
              <w:sz w:val="20"/>
            </w:rPr>
            <w:t>[Bid Date]</w:t>
          </w:r>
        </w:sdtContent>
      </w:sdt>
      <w:r w:rsidR="00B41A92" w:rsidRPr="00042B28">
        <w:rPr>
          <w:szCs w:val="22"/>
        </w:rPr>
        <w:t>, the Owner will receive sealed bid proposals for the work as set forth in the Bidding Documents at the office of:</w:t>
      </w:r>
    </w:p>
    <w:p w:rsidR="000A31B8" w:rsidRPr="00042B28" w:rsidRDefault="000A31B8" w:rsidP="00594B84">
      <w:pPr>
        <w:pStyle w:val="BodyTextIndent"/>
        <w:rPr>
          <w:szCs w:val="22"/>
        </w:rPr>
      </w:pP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Michigan State University</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University Services Building</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Purchasing Department</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1</w:t>
      </w:r>
      <w:r w:rsidR="007B6111" w:rsidRPr="00042B28">
        <w:rPr>
          <w:sz w:val="22"/>
          <w:szCs w:val="22"/>
        </w:rPr>
        <w:t>66</w:t>
      </w:r>
      <w:r w:rsidRPr="00042B28">
        <w:rPr>
          <w:sz w:val="22"/>
          <w:szCs w:val="22"/>
        </w:rPr>
        <w:t xml:space="preserve"> Service Road</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East Lansing, Michigan 48824</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r>
      <w:r w:rsidRPr="00042B28">
        <w:rPr>
          <w:sz w:val="22"/>
          <w:szCs w:val="22"/>
        </w:rPr>
        <w:tab/>
        <w:t>Telephone: (517) 355-0357</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t>at which time and place all proposals will be publicly opened.</w:t>
      </w: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p>
    <w:p w:rsidR="000A31B8" w:rsidRPr="00042B28" w:rsidRDefault="000A31B8">
      <w:pPr>
        <w:tabs>
          <w:tab w:val="left" w:pos="720"/>
          <w:tab w:val="left" w:pos="1440"/>
          <w:tab w:val="left" w:pos="2880"/>
          <w:tab w:val="left" w:pos="3600"/>
          <w:tab w:val="left" w:pos="5760"/>
          <w:tab w:val="left" w:leader="dot" w:pos="7200"/>
        </w:tabs>
        <w:ind w:left="2880" w:hanging="2880"/>
        <w:rPr>
          <w:sz w:val="22"/>
          <w:szCs w:val="22"/>
        </w:rPr>
      </w:pPr>
      <w:r w:rsidRPr="00042B28">
        <w:rPr>
          <w:sz w:val="22"/>
          <w:szCs w:val="22"/>
        </w:rPr>
        <w:tab/>
      </w:r>
      <w:r w:rsidRPr="00042B28">
        <w:rPr>
          <w:sz w:val="22"/>
          <w:szCs w:val="22"/>
        </w:rPr>
        <w:tab/>
      </w:r>
      <w:r w:rsidRPr="00042B28">
        <w:rPr>
          <w:sz w:val="22"/>
          <w:szCs w:val="22"/>
        </w:rPr>
        <w:tab/>
        <w:t>Proposals are invited for the following work:</w:t>
      </w:r>
    </w:p>
    <w:p w:rsidR="007B1D75" w:rsidRPr="00042B28" w:rsidRDefault="000A31B8" w:rsidP="00EF7071">
      <w:pPr>
        <w:tabs>
          <w:tab w:val="left" w:pos="720"/>
          <w:tab w:val="left" w:pos="1440"/>
          <w:tab w:val="left" w:pos="2880"/>
          <w:tab w:val="left" w:pos="3600"/>
          <w:tab w:val="left" w:pos="5760"/>
          <w:tab w:val="left" w:leader="dot" w:pos="7200"/>
        </w:tabs>
        <w:rPr>
          <w:sz w:val="22"/>
          <w:szCs w:val="22"/>
        </w:rPr>
        <w:sectPr w:rsidR="007B1D75" w:rsidRPr="00042B28" w:rsidSect="004E683D">
          <w:headerReference w:type="default" r:id="rId19"/>
          <w:footerReference w:type="default" r:id="rId20"/>
          <w:footerReference w:type="first" r:id="rId21"/>
          <w:pgSz w:w="12240" w:h="15840"/>
          <w:pgMar w:top="432" w:right="1152" w:bottom="403" w:left="1152" w:header="720" w:footer="274" w:gutter="0"/>
          <w:cols w:space="720" w:equalWidth="0">
            <w:col w:w="9648"/>
          </w:cols>
          <w:docGrid w:linePitch="272"/>
        </w:sectPr>
      </w:pPr>
      <w:r w:rsidRPr="00042B28">
        <w:rPr>
          <w:sz w:val="22"/>
          <w:szCs w:val="22"/>
        </w:rPr>
        <w:tab/>
      </w:r>
      <w:r w:rsidRPr="00042B28">
        <w:rPr>
          <w:sz w:val="22"/>
          <w:szCs w:val="22"/>
        </w:rPr>
        <w:tab/>
      </w:r>
      <w:r w:rsidRPr="00042B28">
        <w:rPr>
          <w:sz w:val="22"/>
          <w:szCs w:val="22"/>
        </w:rPr>
        <w:tab/>
        <w:t>Proposal 1 – General Construction Work</w:t>
      </w:r>
    </w:p>
    <w:p w:rsidR="000A31B8" w:rsidRPr="00042B28" w:rsidRDefault="000A31B8">
      <w:pPr>
        <w:tabs>
          <w:tab w:val="left" w:pos="720"/>
          <w:tab w:val="left" w:pos="1440"/>
          <w:tab w:val="left" w:pos="2880"/>
          <w:tab w:val="left" w:pos="3600"/>
          <w:tab w:val="left" w:pos="5760"/>
          <w:tab w:val="left" w:leader="dot" w:pos="7200"/>
        </w:tabs>
        <w:ind w:left="2880" w:hanging="2880"/>
        <w:jc w:val="right"/>
        <w:outlineLvl w:val="0"/>
        <w:rPr>
          <w:sz w:val="22"/>
          <w:szCs w:val="22"/>
        </w:rPr>
      </w:pPr>
      <w:r w:rsidRPr="00042B28">
        <w:rPr>
          <w:sz w:val="22"/>
          <w:szCs w:val="22"/>
        </w:rPr>
        <w:lastRenderedPageBreak/>
        <w:t>AB-2</w:t>
      </w:r>
    </w:p>
    <w:p w:rsidR="000A31B8" w:rsidRPr="00042B28" w:rsidRDefault="000A31B8">
      <w:pPr>
        <w:tabs>
          <w:tab w:val="left" w:pos="720"/>
          <w:tab w:val="left" w:pos="1440"/>
          <w:tab w:val="left" w:pos="2880"/>
          <w:tab w:val="left" w:pos="3600"/>
          <w:tab w:val="left" w:pos="5760"/>
          <w:tab w:val="left" w:leader="dot" w:pos="7200"/>
        </w:tabs>
        <w:ind w:left="2880" w:hanging="2880"/>
        <w:jc w:val="right"/>
        <w:outlineLvl w:val="0"/>
        <w:rPr>
          <w:sz w:val="22"/>
          <w:szCs w:val="22"/>
        </w:rPr>
      </w:pPr>
      <w:r w:rsidRPr="00042B28">
        <w:rPr>
          <w:sz w:val="22"/>
          <w:szCs w:val="22"/>
        </w:rPr>
        <w:t>ADVERTISEMENT</w:t>
      </w:r>
    </w:p>
    <w:p w:rsidR="000A31B8" w:rsidRPr="00042B28" w:rsidRDefault="000A31B8">
      <w:pPr>
        <w:tabs>
          <w:tab w:val="left" w:pos="720"/>
          <w:tab w:val="left" w:pos="1440"/>
          <w:tab w:val="left" w:pos="2880"/>
          <w:tab w:val="left" w:pos="3600"/>
          <w:tab w:val="left" w:pos="5760"/>
          <w:tab w:val="left" w:leader="dot" w:pos="7200"/>
        </w:tabs>
        <w:ind w:left="2880" w:hanging="2880"/>
        <w:jc w:val="right"/>
        <w:rPr>
          <w:sz w:val="22"/>
          <w:szCs w:val="22"/>
        </w:rPr>
      </w:pPr>
      <w:r w:rsidRPr="00042B28">
        <w:rPr>
          <w:sz w:val="22"/>
          <w:szCs w:val="22"/>
        </w:rPr>
        <w:t>FOR BIDS</w:t>
      </w:r>
    </w:p>
    <w:p w:rsidR="000A31B8" w:rsidRPr="00042B28" w:rsidRDefault="000A31B8">
      <w:pPr>
        <w:tabs>
          <w:tab w:val="left" w:pos="720"/>
          <w:tab w:val="left" w:pos="1440"/>
          <w:tab w:val="left" w:pos="2880"/>
          <w:tab w:val="left" w:pos="3600"/>
          <w:tab w:val="left" w:pos="5760"/>
          <w:tab w:val="left" w:leader="dot" w:pos="7200"/>
        </w:tabs>
        <w:ind w:left="2880" w:hanging="2880"/>
        <w:jc w:val="right"/>
        <w:rPr>
          <w:sz w:val="22"/>
          <w:szCs w:val="22"/>
        </w:rPr>
      </w:pPr>
    </w:p>
    <w:p w:rsidR="00B41A92" w:rsidRDefault="00B41A92" w:rsidP="00B41A92">
      <w:pPr>
        <w:outlineLvl w:val="0"/>
        <w:rPr>
          <w:rStyle w:val="Style19"/>
        </w:rPr>
      </w:pPr>
      <w:r w:rsidRPr="00042B28">
        <w:rPr>
          <w:sz w:val="22"/>
          <w:szCs w:val="22"/>
        </w:rPr>
        <w:t xml:space="preserve">This project involves </w:t>
      </w:r>
      <w:sdt>
        <w:sdtPr>
          <w:rPr>
            <w:rStyle w:val="Style19"/>
          </w:rPr>
          <w:id w:val="-1338757311"/>
          <w:lock w:val="sdtLocked"/>
          <w:placeholder>
            <w:docPart w:val="AB8580621D7C4053A7BE236BF6CF55CC"/>
          </w:placeholder>
          <w:showingPlcHdr/>
        </w:sdtPr>
        <w:sdtEndPr>
          <w:rPr>
            <w:rStyle w:val="DefaultParagraphFont"/>
            <w:sz w:val="20"/>
            <w:szCs w:val="22"/>
          </w:rPr>
        </w:sdtEndPr>
        <w:sdtContent>
          <w:r w:rsidR="00DE711B">
            <w:rPr>
              <w:rStyle w:val="PlaceholderText"/>
              <w:color w:val="FF0000"/>
            </w:rPr>
            <w:t>[Project Work Scope]</w:t>
          </w:r>
        </w:sdtContent>
      </w:sdt>
    </w:p>
    <w:p w:rsidR="00A54495" w:rsidRPr="00042B28" w:rsidRDefault="00A54495" w:rsidP="00B41A92">
      <w:pPr>
        <w:outlineLvl w:val="0"/>
        <w:rPr>
          <w:sz w:val="22"/>
          <w:szCs w:val="22"/>
        </w:rPr>
      </w:pPr>
    </w:p>
    <w:sdt>
      <w:sdtPr>
        <w:rPr>
          <w:sz w:val="22"/>
          <w:szCs w:val="22"/>
        </w:rPr>
        <w:id w:val="2041854596"/>
        <w:placeholder>
          <w:docPart w:val="1C44A03F5C194E7FBF80C56CD2E874CD"/>
        </w:placeholder>
        <w:showingPlcHdr/>
      </w:sdtPr>
      <w:sdtEndPr/>
      <w:sdtContent>
        <w:p w:rsidR="003A49D2" w:rsidRDefault="003A49D2" w:rsidP="00B41A92">
          <w:pPr>
            <w:rPr>
              <w:rStyle w:val="PlaceholderText"/>
              <w:color w:val="FF0000"/>
            </w:rPr>
          </w:pPr>
          <w:r>
            <w:rPr>
              <w:rStyle w:val="PlaceholderText"/>
              <w:color w:val="FF0000"/>
            </w:rPr>
            <w:t>To input appropriate verbiage, please follow commands below:</w:t>
          </w:r>
        </w:p>
        <w:p w:rsidR="00A54495" w:rsidRDefault="00A54495" w:rsidP="00B41A92">
          <w:pPr>
            <w:rPr>
              <w:rStyle w:val="PlaceholderText"/>
              <w:color w:val="FF0000"/>
            </w:rPr>
          </w:pPr>
          <w:r>
            <w:rPr>
              <w:rStyle w:val="PlaceholderText"/>
              <w:color w:val="FF0000"/>
            </w:rPr>
            <w:t xml:space="preserve">If Invitation </w:t>
          </w:r>
          <w:r w:rsidR="009D7767">
            <w:rPr>
              <w:rStyle w:val="PlaceholderText"/>
              <w:color w:val="FF0000"/>
            </w:rPr>
            <w:t>Only</w:t>
          </w:r>
          <w:r>
            <w:rPr>
              <w:rStyle w:val="PlaceholderText"/>
              <w:color w:val="FF0000"/>
            </w:rPr>
            <w:t>, press Alt + Shift + V, and press Enter.</w:t>
          </w:r>
        </w:p>
        <w:p w:rsidR="00E906F2" w:rsidRDefault="00A54495" w:rsidP="00A54495">
          <w:pPr>
            <w:rPr>
              <w:sz w:val="22"/>
              <w:szCs w:val="22"/>
            </w:rPr>
          </w:pPr>
          <w:r>
            <w:rPr>
              <w:rStyle w:val="PlaceholderText"/>
              <w:color w:val="FF0000"/>
            </w:rPr>
            <w:t xml:space="preserve">If Standard PO/Minor/Major, </w:t>
          </w:r>
          <w:r w:rsidR="00050553">
            <w:rPr>
              <w:rStyle w:val="PlaceholderText"/>
              <w:color w:val="FF0000"/>
            </w:rPr>
            <w:t>press Alt + Shift + S, and press Enter.</w:t>
          </w:r>
        </w:p>
      </w:sdtContent>
    </w:sdt>
    <w:p w:rsidR="000A53EF" w:rsidRDefault="000A53EF" w:rsidP="00B41A92">
      <w:pPr>
        <w:outlineLvl w:val="0"/>
        <w:rPr>
          <w:sz w:val="22"/>
          <w:szCs w:val="22"/>
        </w:rPr>
      </w:pPr>
    </w:p>
    <w:p w:rsidR="00B41A92" w:rsidRPr="00042B28" w:rsidRDefault="00B41A92" w:rsidP="00B41A92">
      <w:pPr>
        <w:outlineLvl w:val="0"/>
        <w:rPr>
          <w:sz w:val="22"/>
          <w:szCs w:val="22"/>
        </w:rPr>
      </w:pPr>
      <w:r w:rsidRPr="00042B28">
        <w:rPr>
          <w:sz w:val="22"/>
          <w:szCs w:val="22"/>
        </w:rPr>
        <w:t xml:space="preserve">The Substantial </w:t>
      </w:r>
      <w:r w:rsidR="007B6111" w:rsidRPr="00042B28">
        <w:rPr>
          <w:sz w:val="22"/>
          <w:szCs w:val="22"/>
        </w:rPr>
        <w:t xml:space="preserve">construction </w:t>
      </w:r>
      <w:r w:rsidRPr="00042B28">
        <w:rPr>
          <w:sz w:val="22"/>
          <w:szCs w:val="22"/>
        </w:rPr>
        <w:t>completion date for the project, as set forth in the project manual and drawings</w:t>
      </w:r>
      <w:r w:rsidR="00391E2F">
        <w:rPr>
          <w:sz w:val="22"/>
          <w:szCs w:val="22"/>
        </w:rPr>
        <w:t xml:space="preserve"> is</w:t>
      </w:r>
      <w:r w:rsidRPr="00042B28">
        <w:rPr>
          <w:sz w:val="22"/>
          <w:szCs w:val="22"/>
        </w:rPr>
        <w:t xml:space="preserve"> </w:t>
      </w:r>
      <w:sdt>
        <w:sdtPr>
          <w:rPr>
            <w:rStyle w:val="Style21"/>
          </w:rPr>
          <w:alias w:val="Substantial Completion Date"/>
          <w:tag w:val="Substantial Completion Date"/>
          <w:id w:val="-1755810832"/>
          <w:placeholder>
            <w:docPart w:val="F23E2553A2B545F99CA1680E2B91934C"/>
          </w:placeholder>
          <w:showingPlcHdr/>
          <w:dataBinding w:prefixMappings="xmlns:ns0='http://schemas.microsoft.com/office/2006/coverPageProps' " w:xpath="/ns0:CoverPageProperties[1]/ns0:PublishDate[1]" w:storeItemID="{55AF091B-3C7A-41E3-B477-F2FDAA23CFDA}"/>
          <w:date w:fullDate="2015-10-16T00:00:00Z">
            <w:dateFormat w:val="MMMM d, yyyy"/>
            <w:lid w:val="en-US"/>
            <w:storeMappedDataAs w:val="dateTime"/>
            <w:calendar w:val="gregorian"/>
          </w:date>
        </w:sdtPr>
        <w:sdtEndPr>
          <w:rPr>
            <w:rStyle w:val="DefaultParagraphFont"/>
            <w:b w:val="0"/>
            <w:sz w:val="20"/>
            <w:szCs w:val="22"/>
          </w:rPr>
        </w:sdtEndPr>
        <w:sdtContent>
          <w:r w:rsidR="00391E2F" w:rsidRPr="00B97F49">
            <w:rPr>
              <w:rStyle w:val="PlaceholderText"/>
              <w:color w:val="FF0000"/>
            </w:rPr>
            <w:t>[Substantial Completion Date]</w:t>
          </w:r>
        </w:sdtContent>
      </w:sdt>
      <w:r w:rsidR="00675613">
        <w:rPr>
          <w:sz w:val="22"/>
          <w:szCs w:val="22"/>
        </w:rPr>
        <w:t>, and</w:t>
      </w:r>
      <w:r w:rsidR="0026688E">
        <w:rPr>
          <w:sz w:val="22"/>
          <w:szCs w:val="22"/>
        </w:rPr>
        <w:t xml:space="preserve"> </w:t>
      </w:r>
      <w:r w:rsidR="00675613">
        <w:rPr>
          <w:sz w:val="22"/>
          <w:szCs w:val="22"/>
        </w:rPr>
        <w:t>t</w:t>
      </w:r>
      <w:r w:rsidR="00EF7071">
        <w:rPr>
          <w:sz w:val="22"/>
          <w:szCs w:val="22"/>
        </w:rPr>
        <w:t>he final construction completion date for the project, shall be</w:t>
      </w:r>
      <w:r w:rsidR="00F2046D">
        <w:rPr>
          <w:sz w:val="22"/>
          <w:szCs w:val="22"/>
        </w:rPr>
        <w:t xml:space="preserve"> </w:t>
      </w:r>
      <w:sdt>
        <w:sdtPr>
          <w:rPr>
            <w:rStyle w:val="Style28"/>
          </w:rPr>
          <w:id w:val="-1578742246"/>
          <w:placeholder>
            <w:docPart w:val="75997D1FD7BA46B4961E1DF43DA4D824"/>
          </w:placeholder>
          <w:showingPlcHdr/>
          <w:date>
            <w:dateFormat w:val="MMMM d, yyyy"/>
            <w:lid w:val="en-US"/>
            <w:storeMappedDataAs w:val="dateTime"/>
            <w:calendar w:val="gregorian"/>
          </w:date>
        </w:sdtPr>
        <w:sdtEndPr>
          <w:rPr>
            <w:rStyle w:val="DefaultParagraphFont"/>
            <w:b w:val="0"/>
            <w:sz w:val="20"/>
            <w:szCs w:val="22"/>
          </w:rPr>
        </w:sdtEndPr>
        <w:sdtContent>
          <w:r w:rsidR="00F2046D" w:rsidRPr="00B97F49">
            <w:rPr>
              <w:rStyle w:val="PlaceholderText"/>
              <w:color w:val="FF0000"/>
            </w:rPr>
            <w:t>[</w:t>
          </w:r>
          <w:r w:rsidR="00F2046D">
            <w:rPr>
              <w:rStyle w:val="PlaceholderText"/>
              <w:color w:val="FF0000"/>
            </w:rPr>
            <w:t>Final</w:t>
          </w:r>
          <w:r w:rsidR="00F2046D" w:rsidRPr="00B97F49">
            <w:rPr>
              <w:rStyle w:val="PlaceholderText"/>
              <w:color w:val="FF0000"/>
            </w:rPr>
            <w:t xml:space="preserve"> Completion Date]</w:t>
          </w:r>
        </w:sdtContent>
      </w:sdt>
      <w:r w:rsidR="00B97F49">
        <w:rPr>
          <w:sz w:val="22"/>
          <w:szCs w:val="22"/>
        </w:rPr>
        <w:t>.</w:t>
      </w:r>
      <w:r w:rsidR="00EF7071">
        <w:rPr>
          <w:sz w:val="22"/>
          <w:szCs w:val="22"/>
        </w:rPr>
        <w:t xml:space="preserve"> </w:t>
      </w:r>
      <w:r w:rsidR="00F26614">
        <w:rPr>
          <w:sz w:val="22"/>
          <w:szCs w:val="22"/>
        </w:rPr>
        <w:t>See applicable start date and interim completion dates in the General Requirements (Division One) – Part 1 Work Sequence section.</w:t>
      </w:r>
    </w:p>
    <w:p w:rsidR="00EF7071" w:rsidRDefault="00EF7071" w:rsidP="00EF7071">
      <w:pPr>
        <w:rPr>
          <w:b/>
          <w:sz w:val="24"/>
          <w:szCs w:val="24"/>
        </w:rPr>
      </w:pPr>
    </w:p>
    <w:p w:rsidR="00EF7071" w:rsidRPr="003B0CC1" w:rsidRDefault="00EF7071" w:rsidP="00EF7071">
      <w:pPr>
        <w:rPr>
          <w:sz w:val="24"/>
          <w:szCs w:val="24"/>
        </w:rPr>
      </w:pPr>
      <w:r w:rsidRPr="003B0CC1">
        <w:rPr>
          <w:sz w:val="24"/>
          <w:szCs w:val="24"/>
        </w:rPr>
        <w:t>LIQUIDATED DAMAGES:</w:t>
      </w:r>
    </w:p>
    <w:p w:rsidR="003B0CC1" w:rsidRDefault="00515F67" w:rsidP="00EF7071">
      <w:pPr>
        <w:rPr>
          <w:sz w:val="24"/>
          <w:szCs w:val="24"/>
        </w:rPr>
      </w:pPr>
      <w:sdt>
        <w:sdtPr>
          <w:rPr>
            <w:sz w:val="24"/>
            <w:szCs w:val="24"/>
          </w:rPr>
          <w:id w:val="1818218750"/>
          <w14:checkbox>
            <w14:checked w14:val="0"/>
            <w14:checkedState w14:val="2612" w14:font="MS Gothic"/>
            <w14:uncheckedState w14:val="2610" w14:font="MS Gothic"/>
          </w14:checkbox>
        </w:sdtPr>
        <w:sdtEndPr/>
        <w:sdtContent>
          <w:r w:rsidR="00EF7071" w:rsidRPr="003B0CC1">
            <w:rPr>
              <w:rFonts w:ascii="MS Gothic" w:eastAsia="MS Gothic" w:hAnsi="MS Gothic" w:hint="eastAsia"/>
              <w:sz w:val="24"/>
              <w:szCs w:val="24"/>
            </w:rPr>
            <w:t>☐</w:t>
          </w:r>
        </w:sdtContent>
      </w:sdt>
      <w:r w:rsidR="00EF7071" w:rsidRPr="003B0CC1">
        <w:rPr>
          <w:sz w:val="24"/>
          <w:szCs w:val="24"/>
        </w:rPr>
        <w:t xml:space="preserve"> S</w:t>
      </w:r>
      <w:r w:rsidR="00F61325">
        <w:rPr>
          <w:sz w:val="24"/>
          <w:szCs w:val="24"/>
        </w:rPr>
        <w:t>hall</w:t>
      </w:r>
      <w:r w:rsidR="00EF7071" w:rsidRPr="003B0CC1">
        <w:rPr>
          <w:sz w:val="24"/>
          <w:szCs w:val="24"/>
        </w:rPr>
        <w:t xml:space="preserve">, </w:t>
      </w:r>
      <w:r w:rsidR="00F61325">
        <w:rPr>
          <w:sz w:val="24"/>
          <w:szCs w:val="24"/>
        </w:rPr>
        <w:t>or</w:t>
      </w:r>
      <w:r w:rsidR="00EF7071" w:rsidRPr="003B0CC1">
        <w:rPr>
          <w:sz w:val="24"/>
          <w:szCs w:val="24"/>
        </w:rPr>
        <w:t xml:space="preserve"> </w:t>
      </w:r>
      <w:sdt>
        <w:sdtPr>
          <w:rPr>
            <w:sz w:val="24"/>
            <w:szCs w:val="24"/>
          </w:rPr>
          <w:id w:val="-2039809657"/>
          <w14:checkbox>
            <w14:checked w14:val="0"/>
            <w14:checkedState w14:val="2612" w14:font="MS Gothic"/>
            <w14:uncheckedState w14:val="2610" w14:font="MS Gothic"/>
          </w14:checkbox>
        </w:sdtPr>
        <w:sdtEndPr/>
        <w:sdtContent>
          <w:r w:rsidR="00E26023">
            <w:rPr>
              <w:rFonts w:ascii="MS Gothic" w:eastAsia="MS Gothic" w:hAnsi="MS Gothic" w:hint="eastAsia"/>
              <w:sz w:val="24"/>
              <w:szCs w:val="24"/>
            </w:rPr>
            <w:t>☐</w:t>
          </w:r>
        </w:sdtContent>
      </w:sdt>
      <w:r w:rsidR="00EF7071" w:rsidRPr="003B0CC1">
        <w:rPr>
          <w:sz w:val="24"/>
          <w:szCs w:val="24"/>
        </w:rPr>
        <w:t xml:space="preserve"> S</w:t>
      </w:r>
      <w:r w:rsidR="00F61325">
        <w:rPr>
          <w:sz w:val="24"/>
          <w:szCs w:val="24"/>
        </w:rPr>
        <w:t>hall</w:t>
      </w:r>
      <w:r w:rsidR="00EF7071" w:rsidRPr="003B0CC1">
        <w:rPr>
          <w:sz w:val="24"/>
          <w:szCs w:val="24"/>
        </w:rPr>
        <w:t xml:space="preserve"> </w:t>
      </w:r>
      <w:r w:rsidR="00F61325">
        <w:rPr>
          <w:sz w:val="24"/>
          <w:szCs w:val="24"/>
        </w:rPr>
        <w:t>not be assessed for Substantial Completion at:</w:t>
      </w:r>
    </w:p>
    <w:p w:rsidR="00EF7071" w:rsidRPr="003B0CC1" w:rsidRDefault="00EF7071" w:rsidP="00EF7071">
      <w:pPr>
        <w:rPr>
          <w:sz w:val="24"/>
          <w:szCs w:val="24"/>
        </w:rPr>
      </w:pPr>
      <w:r w:rsidRPr="003B0CC1">
        <w:rPr>
          <w:sz w:val="24"/>
          <w:szCs w:val="24"/>
        </w:rPr>
        <w:t>$</w:t>
      </w:r>
      <w:r w:rsidRPr="003B0CC1">
        <w:rPr>
          <w:sz w:val="24"/>
          <w:szCs w:val="24"/>
          <w:u w:val="single"/>
        </w:rPr>
        <w:tab/>
        <w:t xml:space="preserve"> </w:t>
      </w:r>
      <w:r w:rsidR="00675613" w:rsidRPr="003B0CC1">
        <w:rPr>
          <w:sz w:val="24"/>
          <w:szCs w:val="24"/>
          <w:u w:val="single"/>
        </w:rPr>
        <w:tab/>
      </w:r>
      <w:r w:rsidRPr="003B0CC1">
        <w:rPr>
          <w:sz w:val="24"/>
          <w:szCs w:val="24"/>
        </w:rPr>
        <w:t>PER DAY</w:t>
      </w:r>
    </w:p>
    <w:p w:rsidR="00EF7071" w:rsidRPr="003B0CC1" w:rsidRDefault="00EF7071" w:rsidP="00EF7071">
      <w:pPr>
        <w:rPr>
          <w:sz w:val="24"/>
          <w:szCs w:val="24"/>
        </w:rPr>
      </w:pPr>
    </w:p>
    <w:p w:rsidR="00675613" w:rsidRPr="003B0CC1" w:rsidRDefault="00515F67" w:rsidP="00EF7071">
      <w:pPr>
        <w:rPr>
          <w:sz w:val="24"/>
          <w:szCs w:val="24"/>
        </w:rPr>
      </w:pPr>
      <w:sdt>
        <w:sdtPr>
          <w:rPr>
            <w:sz w:val="24"/>
            <w:szCs w:val="24"/>
          </w:rPr>
          <w:id w:val="1119963234"/>
          <w14:checkbox>
            <w14:checked w14:val="0"/>
            <w14:checkedState w14:val="2612" w14:font="MS Gothic"/>
            <w14:uncheckedState w14:val="2610" w14:font="MS Gothic"/>
          </w14:checkbox>
        </w:sdtPr>
        <w:sdtEndPr/>
        <w:sdtContent>
          <w:r w:rsidR="00EF7071" w:rsidRPr="003B0CC1">
            <w:rPr>
              <w:rFonts w:ascii="MS Gothic" w:eastAsia="MS Gothic" w:hAnsi="MS Gothic" w:hint="eastAsia"/>
              <w:sz w:val="24"/>
              <w:szCs w:val="24"/>
            </w:rPr>
            <w:t>☐</w:t>
          </w:r>
        </w:sdtContent>
      </w:sdt>
      <w:r w:rsidR="00EF7071" w:rsidRPr="003B0CC1">
        <w:rPr>
          <w:sz w:val="24"/>
          <w:szCs w:val="24"/>
        </w:rPr>
        <w:t xml:space="preserve"> S</w:t>
      </w:r>
      <w:r w:rsidR="00F61325">
        <w:rPr>
          <w:sz w:val="24"/>
          <w:szCs w:val="24"/>
        </w:rPr>
        <w:t>hall</w:t>
      </w:r>
      <w:r w:rsidR="00EF7071" w:rsidRPr="003B0CC1">
        <w:rPr>
          <w:sz w:val="24"/>
          <w:szCs w:val="24"/>
        </w:rPr>
        <w:t xml:space="preserve">, </w:t>
      </w:r>
      <w:r w:rsidR="00F61325">
        <w:rPr>
          <w:sz w:val="24"/>
          <w:szCs w:val="24"/>
        </w:rPr>
        <w:t>or</w:t>
      </w:r>
      <w:r w:rsidR="00EF7071" w:rsidRPr="003B0CC1">
        <w:rPr>
          <w:sz w:val="24"/>
          <w:szCs w:val="24"/>
        </w:rPr>
        <w:t xml:space="preserve"> </w:t>
      </w:r>
      <w:sdt>
        <w:sdtPr>
          <w:rPr>
            <w:sz w:val="24"/>
            <w:szCs w:val="24"/>
          </w:rPr>
          <w:id w:val="955758152"/>
          <w14:checkbox>
            <w14:checked w14:val="0"/>
            <w14:checkedState w14:val="2612" w14:font="MS Gothic"/>
            <w14:uncheckedState w14:val="2610" w14:font="MS Gothic"/>
          </w14:checkbox>
        </w:sdtPr>
        <w:sdtEndPr/>
        <w:sdtContent>
          <w:r w:rsidR="00EF7071" w:rsidRPr="003B0CC1">
            <w:rPr>
              <w:rFonts w:ascii="MS Gothic" w:eastAsia="MS Gothic" w:hAnsi="MS Gothic" w:hint="eastAsia"/>
              <w:sz w:val="24"/>
              <w:szCs w:val="24"/>
            </w:rPr>
            <w:t>☐</w:t>
          </w:r>
        </w:sdtContent>
      </w:sdt>
      <w:r w:rsidR="00EF7071" w:rsidRPr="003B0CC1">
        <w:rPr>
          <w:sz w:val="24"/>
          <w:szCs w:val="24"/>
        </w:rPr>
        <w:t xml:space="preserve"> </w:t>
      </w:r>
      <w:r w:rsidR="00F61325" w:rsidRPr="003B0CC1">
        <w:rPr>
          <w:sz w:val="24"/>
          <w:szCs w:val="24"/>
        </w:rPr>
        <w:t>S</w:t>
      </w:r>
      <w:r w:rsidR="00F61325">
        <w:rPr>
          <w:sz w:val="24"/>
          <w:szCs w:val="24"/>
        </w:rPr>
        <w:t>hall</w:t>
      </w:r>
      <w:r w:rsidR="00F61325" w:rsidRPr="003B0CC1">
        <w:rPr>
          <w:sz w:val="24"/>
          <w:szCs w:val="24"/>
        </w:rPr>
        <w:t xml:space="preserve"> </w:t>
      </w:r>
      <w:r w:rsidR="00F61325">
        <w:rPr>
          <w:sz w:val="24"/>
          <w:szCs w:val="24"/>
        </w:rPr>
        <w:t>not be assessed for Final Completion at:</w:t>
      </w:r>
    </w:p>
    <w:p w:rsidR="00EF7071" w:rsidRPr="003B0CC1" w:rsidRDefault="00EF7071" w:rsidP="00EF7071">
      <w:pPr>
        <w:rPr>
          <w:sz w:val="24"/>
          <w:szCs w:val="24"/>
        </w:rPr>
      </w:pPr>
      <w:r w:rsidRPr="003B0CC1">
        <w:rPr>
          <w:sz w:val="24"/>
          <w:szCs w:val="24"/>
        </w:rPr>
        <w:t>$</w:t>
      </w:r>
      <w:r w:rsidRPr="003B0CC1">
        <w:rPr>
          <w:sz w:val="24"/>
          <w:szCs w:val="24"/>
          <w:u w:val="single"/>
        </w:rPr>
        <w:tab/>
      </w:r>
      <w:r w:rsidR="00675613" w:rsidRPr="003B0CC1">
        <w:rPr>
          <w:sz w:val="24"/>
          <w:szCs w:val="24"/>
          <w:u w:val="single"/>
        </w:rPr>
        <w:tab/>
      </w:r>
      <w:r w:rsidRPr="003B0CC1">
        <w:rPr>
          <w:sz w:val="24"/>
          <w:szCs w:val="24"/>
        </w:rPr>
        <w:t>PER DAY</w:t>
      </w:r>
    </w:p>
    <w:p w:rsidR="00EF7071" w:rsidRPr="003B0CC1" w:rsidRDefault="00EF7071" w:rsidP="00EF7071">
      <w:pPr>
        <w:rPr>
          <w:sz w:val="24"/>
          <w:szCs w:val="24"/>
        </w:rPr>
      </w:pPr>
    </w:p>
    <w:p w:rsidR="00EF7071" w:rsidRPr="003B0CC1" w:rsidRDefault="00EF7071" w:rsidP="00EF7071">
      <w:pPr>
        <w:rPr>
          <w:sz w:val="24"/>
          <w:szCs w:val="24"/>
        </w:rPr>
      </w:pPr>
      <w:r w:rsidRPr="003B0CC1">
        <w:rPr>
          <w:sz w:val="24"/>
          <w:szCs w:val="24"/>
        </w:rPr>
        <w:t>EXCLUSIONS FROM MUTUAL WAIVERS OF CONSEQUENTIAL DAMAGES:</w:t>
      </w:r>
    </w:p>
    <w:p w:rsidR="00EF7071" w:rsidRPr="003B0CC1" w:rsidRDefault="008B435A" w:rsidP="00EF7071">
      <w:pPr>
        <w:rPr>
          <w:sz w:val="24"/>
          <w:szCs w:val="24"/>
        </w:rPr>
      </w:pPr>
      <w:r w:rsidRPr="000C52C0">
        <w:rPr>
          <w:b/>
          <w:i/>
          <w:sz w:val="24"/>
          <w:szCs w:val="24"/>
        </w:rPr>
        <w:t>DEFAULT IS</w:t>
      </w:r>
      <w:r w:rsidR="0026688E" w:rsidRPr="000C52C0">
        <w:rPr>
          <w:b/>
          <w:i/>
          <w:sz w:val="24"/>
          <w:szCs w:val="24"/>
        </w:rPr>
        <w:t xml:space="preserve"> </w:t>
      </w:r>
      <w:r w:rsidR="00EF7071" w:rsidRPr="000C52C0">
        <w:rPr>
          <w:b/>
          <w:i/>
          <w:sz w:val="24"/>
          <w:szCs w:val="24"/>
        </w:rPr>
        <w:t>NONE</w:t>
      </w:r>
      <w:r w:rsidR="00EF7071" w:rsidRPr="003B0CC1">
        <w:rPr>
          <w:i/>
          <w:sz w:val="24"/>
          <w:szCs w:val="24"/>
        </w:rPr>
        <w:t>.</w:t>
      </w:r>
      <w:r w:rsidR="003B0CC1">
        <w:rPr>
          <w:sz w:val="24"/>
          <w:szCs w:val="24"/>
        </w:rPr>
        <w:t xml:space="preserve"> (</w:t>
      </w:r>
      <w:r w:rsidR="000C52C0">
        <w:rPr>
          <w:sz w:val="24"/>
          <w:szCs w:val="24"/>
        </w:rPr>
        <w:t>If exclusions apply, p</w:t>
      </w:r>
      <w:r w:rsidRPr="003B0CC1">
        <w:rPr>
          <w:sz w:val="24"/>
          <w:szCs w:val="24"/>
        </w:rPr>
        <w:t>roject team to insert applicable exclusions below).</w:t>
      </w:r>
    </w:p>
    <w:p w:rsidR="00EF7071" w:rsidRPr="003B0CC1" w:rsidRDefault="00EF7071" w:rsidP="00EF7071">
      <w:pPr>
        <w:rPr>
          <w:sz w:val="24"/>
          <w:szCs w:val="24"/>
          <w:u w:val="single"/>
        </w:rPr>
      </w:pPr>
    </w:p>
    <w:p w:rsidR="00EF7071" w:rsidRPr="003B0CC1" w:rsidRDefault="00EF7071" w:rsidP="00EF7071">
      <w:pPr>
        <w:rPr>
          <w:sz w:val="24"/>
          <w:szCs w:val="24"/>
          <w:u w:val="single"/>
        </w:rPr>
      </w:pP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r w:rsidRPr="003B0CC1">
        <w:rPr>
          <w:sz w:val="24"/>
          <w:szCs w:val="24"/>
          <w:u w:val="single"/>
        </w:rPr>
        <w:tab/>
      </w:r>
    </w:p>
    <w:p w:rsidR="00B41A92" w:rsidRPr="00042B28" w:rsidRDefault="00B41A92" w:rsidP="00B41A92">
      <w:pPr>
        <w:rPr>
          <w:sz w:val="22"/>
          <w:szCs w:val="22"/>
        </w:rPr>
      </w:pPr>
    </w:p>
    <w:p w:rsidR="00B41A92" w:rsidRPr="00042B28" w:rsidRDefault="00B41A92" w:rsidP="00B41A92">
      <w:pPr>
        <w:rPr>
          <w:sz w:val="22"/>
          <w:szCs w:val="22"/>
        </w:rPr>
      </w:pPr>
    </w:p>
    <w:p w:rsidR="007F7423" w:rsidRDefault="007F7423" w:rsidP="007F7423">
      <w:pPr>
        <w:rPr>
          <w:sz w:val="22"/>
        </w:rPr>
      </w:pPr>
      <w:r>
        <w:rPr>
          <w:sz w:val="22"/>
        </w:rPr>
        <w:t xml:space="preserve">The complete set of documents is also available for viewing by selecting this link  </w:t>
      </w:r>
      <w:hyperlink r:id="rId22" w:tgtFrame="_blank" w:history="1">
        <w:r w:rsidRPr="006732EF">
          <w:rPr>
            <w:rStyle w:val="Hyperlink"/>
            <w:sz w:val="22"/>
            <w:szCs w:val="22"/>
            <w:lang w:val="en"/>
          </w:rPr>
          <w:t xml:space="preserve">Construction projects out to bid </w:t>
        </w:r>
      </w:hyperlink>
      <w:r>
        <w:rPr>
          <w:sz w:val="22"/>
        </w:rPr>
        <w:t xml:space="preserve"> or via the MSU Planning, Design and Construction (PDC) web page at </w:t>
      </w:r>
      <w:hyperlink r:id="rId23" w:history="1">
        <w:r w:rsidR="00653174" w:rsidRPr="00653174">
          <w:rPr>
            <w:rStyle w:val="Hyperlink"/>
            <w:sz w:val="22"/>
          </w:rPr>
          <w:t>http://ipf.msu.edu/construction/business-partners/projects-out-to-bid.html</w:t>
        </w:r>
      </w:hyperlink>
      <w:r>
        <w:rPr>
          <w:sz w:val="22"/>
        </w:rPr>
        <w:t>, and then select “Construction projects out to bid”.</w:t>
      </w:r>
    </w:p>
    <w:p w:rsidR="007F7423" w:rsidRDefault="007F7423" w:rsidP="007F7423">
      <w:pPr>
        <w:rPr>
          <w:sz w:val="22"/>
        </w:rPr>
      </w:pPr>
    </w:p>
    <w:p w:rsidR="007F7423" w:rsidRDefault="007F7423" w:rsidP="007F7423">
      <w:pPr>
        <w:tabs>
          <w:tab w:val="left" w:pos="0"/>
        </w:tabs>
        <w:rPr>
          <w:sz w:val="22"/>
        </w:rPr>
      </w:pPr>
      <w:r>
        <w:rPr>
          <w:sz w:val="22"/>
        </w:rPr>
        <w:t>Should a bidder not have electronic access, a hard copy of the documents may be obtained at the Contractors expense at:</w:t>
      </w:r>
    </w:p>
    <w:p w:rsidR="007F7423" w:rsidRDefault="007F7423" w:rsidP="007F7423">
      <w:pPr>
        <w:outlineLvl w:val="0"/>
        <w:rPr>
          <w:b/>
          <w:sz w:val="22"/>
        </w:rPr>
      </w:pPr>
    </w:p>
    <w:p w:rsidR="007F7423" w:rsidRDefault="007F7423" w:rsidP="007F7423">
      <w:pPr>
        <w:rPr>
          <w:sz w:val="22"/>
        </w:rPr>
      </w:pPr>
      <w:r>
        <w:rPr>
          <w:sz w:val="22"/>
        </w:rPr>
        <w:t>ARC Document Solutions</w:t>
      </w:r>
    </w:p>
    <w:p w:rsidR="007F7423" w:rsidRDefault="007F7423" w:rsidP="007F7423">
      <w:pPr>
        <w:rPr>
          <w:sz w:val="22"/>
        </w:rPr>
      </w:pPr>
      <w:r>
        <w:rPr>
          <w:sz w:val="22"/>
        </w:rPr>
        <w:t>1009 W Maple Road</w:t>
      </w:r>
    </w:p>
    <w:p w:rsidR="007F7423" w:rsidRDefault="007F7423" w:rsidP="007F7423">
      <w:pPr>
        <w:rPr>
          <w:sz w:val="22"/>
        </w:rPr>
      </w:pPr>
      <w:r>
        <w:rPr>
          <w:sz w:val="22"/>
        </w:rPr>
        <w:t>Clawson, MI 48017</w:t>
      </w:r>
    </w:p>
    <w:p w:rsidR="007F7423" w:rsidRDefault="007F7423" w:rsidP="007F7423">
      <w:pPr>
        <w:rPr>
          <w:sz w:val="22"/>
        </w:rPr>
      </w:pPr>
      <w:r>
        <w:rPr>
          <w:sz w:val="22"/>
        </w:rPr>
        <w:t>248-288-5600</w:t>
      </w:r>
    </w:p>
    <w:p w:rsidR="00EF7071" w:rsidRDefault="00EF7071">
      <w:pPr>
        <w:rPr>
          <w:sz w:val="22"/>
        </w:rPr>
      </w:pPr>
    </w:p>
    <w:p w:rsidR="00EF6F10" w:rsidRDefault="00EF6F10">
      <w:pPr>
        <w:rPr>
          <w:sz w:val="22"/>
        </w:rPr>
      </w:pPr>
      <w:r>
        <w:rPr>
          <w:sz w:val="22"/>
        </w:rPr>
        <w:br w:type="page"/>
      </w:r>
    </w:p>
    <w:p w:rsidR="000A31B8" w:rsidRPr="00042B28" w:rsidRDefault="000A31B8" w:rsidP="00CB378E">
      <w:pPr>
        <w:tabs>
          <w:tab w:val="left" w:pos="720"/>
          <w:tab w:val="left" w:pos="1440"/>
          <w:tab w:val="left" w:pos="2880"/>
          <w:tab w:val="left" w:pos="3600"/>
          <w:tab w:val="left" w:pos="5760"/>
          <w:tab w:val="left" w:leader="dot" w:pos="7200"/>
        </w:tabs>
        <w:ind w:left="2880" w:hanging="2880"/>
        <w:jc w:val="right"/>
        <w:outlineLvl w:val="0"/>
        <w:rPr>
          <w:sz w:val="22"/>
          <w:szCs w:val="22"/>
        </w:rPr>
      </w:pPr>
      <w:r w:rsidRPr="00042B28">
        <w:rPr>
          <w:sz w:val="22"/>
          <w:szCs w:val="22"/>
        </w:rPr>
        <w:lastRenderedPageBreak/>
        <w:t>AB-3</w:t>
      </w:r>
    </w:p>
    <w:p w:rsidR="000A31B8" w:rsidRPr="00042B28" w:rsidRDefault="000A31B8" w:rsidP="00622CE0">
      <w:pPr>
        <w:tabs>
          <w:tab w:val="left" w:pos="720"/>
          <w:tab w:val="left" w:pos="1440"/>
          <w:tab w:val="left" w:pos="2880"/>
          <w:tab w:val="left" w:pos="3600"/>
          <w:tab w:val="left" w:pos="5760"/>
          <w:tab w:val="left" w:leader="dot" w:pos="7200"/>
        </w:tabs>
        <w:ind w:left="2880" w:hanging="2880"/>
        <w:jc w:val="right"/>
        <w:outlineLvl w:val="0"/>
        <w:rPr>
          <w:b/>
          <w:sz w:val="22"/>
          <w:szCs w:val="22"/>
        </w:rPr>
      </w:pPr>
      <w:r w:rsidRPr="00042B28">
        <w:rPr>
          <w:sz w:val="22"/>
          <w:szCs w:val="22"/>
        </w:rPr>
        <w:t>ADVERTISEMENT                                                                                                                                                FOR BIDS</w:t>
      </w:r>
    </w:p>
    <w:p w:rsidR="000A31B8" w:rsidRPr="00042B28" w:rsidRDefault="000A31B8">
      <w:pPr>
        <w:outlineLvl w:val="0"/>
        <w:rPr>
          <w:b/>
          <w:sz w:val="22"/>
          <w:szCs w:val="22"/>
        </w:rPr>
      </w:pPr>
    </w:p>
    <w:p w:rsidR="00A82FF2" w:rsidRPr="00042B28" w:rsidRDefault="00A82FF2" w:rsidP="00A82FF2">
      <w:pPr>
        <w:tabs>
          <w:tab w:val="left" w:pos="540"/>
          <w:tab w:val="left" w:pos="1152"/>
          <w:tab w:val="left" w:pos="5400"/>
        </w:tabs>
        <w:spacing w:line="240" w:lineRule="exact"/>
        <w:rPr>
          <w:b/>
          <w:sz w:val="22"/>
          <w:szCs w:val="22"/>
          <w:u w:val="single"/>
        </w:rPr>
      </w:pPr>
      <w:r w:rsidRPr="00042B28">
        <w:rPr>
          <w:b/>
          <w:sz w:val="22"/>
          <w:szCs w:val="22"/>
          <w:u w:val="single"/>
        </w:rPr>
        <w:t xml:space="preserve">PLAN ROOMS </w:t>
      </w:r>
    </w:p>
    <w:p w:rsidR="00A82FF2" w:rsidRPr="00042B28" w:rsidRDefault="00A82FF2" w:rsidP="00A82FF2">
      <w:pPr>
        <w:tabs>
          <w:tab w:val="left" w:pos="540"/>
          <w:tab w:val="left" w:pos="1152"/>
          <w:tab w:val="left" w:pos="5400"/>
        </w:tabs>
        <w:spacing w:line="240" w:lineRule="exact"/>
        <w:rPr>
          <w:sz w:val="22"/>
          <w:szCs w:val="22"/>
        </w:rPr>
      </w:pPr>
    </w:p>
    <w:p w:rsidR="00A82FF2" w:rsidRPr="00042B28" w:rsidRDefault="00A82FF2" w:rsidP="00594B84">
      <w:pPr>
        <w:tabs>
          <w:tab w:val="left" w:pos="540"/>
          <w:tab w:val="left" w:pos="1152"/>
          <w:tab w:val="left" w:pos="5400"/>
        </w:tabs>
        <w:spacing w:line="240" w:lineRule="exact"/>
        <w:rPr>
          <w:sz w:val="22"/>
          <w:szCs w:val="22"/>
        </w:rPr>
      </w:pPr>
      <w:r w:rsidRPr="00042B28">
        <w:rPr>
          <w:sz w:val="22"/>
          <w:szCs w:val="22"/>
        </w:rPr>
        <w:t xml:space="preserve">The Bidding documents are on file and may be examined at the following locations during regular business hours, Monday through Friday: </w:t>
      </w:r>
    </w:p>
    <w:p w:rsidR="00A82FF2" w:rsidRPr="00042B28" w:rsidRDefault="00A82FF2" w:rsidP="00594B84">
      <w:pPr>
        <w:tabs>
          <w:tab w:val="left" w:pos="540"/>
          <w:tab w:val="left" w:pos="1152"/>
          <w:tab w:val="left" w:pos="5400"/>
        </w:tabs>
        <w:spacing w:line="240" w:lineRule="exact"/>
        <w:rPr>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8"/>
        <w:gridCol w:w="4788"/>
      </w:tblGrid>
      <w:tr w:rsidR="00A82FF2" w:rsidRPr="00042B28" w:rsidTr="00153FAF">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Builders Exchange of Lansing &amp;</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Central Michigan</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1240 East Saginaw</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Lansing, MI  48906</w:t>
            </w:r>
          </w:p>
          <w:p w:rsidR="00A82FF2" w:rsidRPr="00042B28" w:rsidRDefault="00A82FF2" w:rsidP="00A82FF2">
            <w:pPr>
              <w:tabs>
                <w:tab w:val="left" w:pos="540"/>
                <w:tab w:val="left" w:pos="1152"/>
                <w:tab w:val="left" w:pos="5400"/>
              </w:tabs>
              <w:spacing w:line="240" w:lineRule="exact"/>
              <w:rPr>
                <w:sz w:val="22"/>
                <w:szCs w:val="22"/>
              </w:rPr>
            </w:pPr>
          </w:p>
        </w:tc>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 xml:space="preserve">Dodge </w:t>
            </w:r>
            <w:r w:rsidR="00A6090B">
              <w:rPr>
                <w:sz w:val="22"/>
                <w:szCs w:val="22"/>
              </w:rPr>
              <w:t>Data &amp; Analytics</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25330 Telegraph Road, Suite 350</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Southfield, MI  48009</w:t>
            </w:r>
          </w:p>
          <w:p w:rsidR="00A82FF2" w:rsidRPr="00042B28" w:rsidRDefault="00A82FF2" w:rsidP="00A82FF2">
            <w:pPr>
              <w:tabs>
                <w:tab w:val="left" w:pos="540"/>
                <w:tab w:val="left" w:pos="1152"/>
                <w:tab w:val="left" w:pos="5400"/>
              </w:tabs>
              <w:spacing w:line="240" w:lineRule="exact"/>
              <w:rPr>
                <w:sz w:val="22"/>
                <w:szCs w:val="22"/>
              </w:rPr>
            </w:pPr>
          </w:p>
        </w:tc>
      </w:tr>
      <w:tr w:rsidR="00A82FF2" w:rsidRPr="00042B28" w:rsidTr="00153FAF">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 xml:space="preserve">Dodge </w:t>
            </w:r>
            <w:r w:rsidR="00A6090B">
              <w:rPr>
                <w:sz w:val="22"/>
                <w:szCs w:val="22"/>
              </w:rPr>
              <w:t>Data &amp; Analytics</w:t>
            </w:r>
          </w:p>
          <w:p w:rsidR="00A82FF2" w:rsidRPr="00042B28" w:rsidRDefault="00A6090B" w:rsidP="00A82FF2">
            <w:pPr>
              <w:tabs>
                <w:tab w:val="left" w:pos="540"/>
                <w:tab w:val="left" w:pos="1152"/>
                <w:tab w:val="left" w:pos="5400"/>
              </w:tabs>
              <w:spacing w:line="240" w:lineRule="exact"/>
              <w:rPr>
                <w:sz w:val="22"/>
                <w:szCs w:val="22"/>
              </w:rPr>
            </w:pPr>
            <w:r>
              <w:rPr>
                <w:sz w:val="22"/>
                <w:szCs w:val="22"/>
              </w:rPr>
              <w:t>914 E. Vine Street</w:t>
            </w:r>
          </w:p>
          <w:p w:rsidR="00A82FF2" w:rsidRPr="00042B28" w:rsidRDefault="00A6090B" w:rsidP="00A82FF2">
            <w:pPr>
              <w:tabs>
                <w:tab w:val="left" w:pos="540"/>
                <w:tab w:val="left" w:pos="1152"/>
                <w:tab w:val="left" w:pos="5400"/>
              </w:tabs>
              <w:spacing w:line="240" w:lineRule="exact"/>
              <w:rPr>
                <w:sz w:val="22"/>
                <w:szCs w:val="22"/>
              </w:rPr>
            </w:pPr>
            <w:r>
              <w:rPr>
                <w:sz w:val="22"/>
                <w:szCs w:val="22"/>
              </w:rPr>
              <w:t>Kalamazoo</w:t>
            </w:r>
            <w:r w:rsidR="00A82FF2" w:rsidRPr="00042B28">
              <w:rPr>
                <w:sz w:val="22"/>
                <w:szCs w:val="22"/>
              </w:rPr>
              <w:t>, MI  4</w:t>
            </w:r>
            <w:r>
              <w:rPr>
                <w:sz w:val="22"/>
                <w:szCs w:val="22"/>
              </w:rPr>
              <w:t>9001</w:t>
            </w:r>
          </w:p>
          <w:p w:rsidR="00A82FF2" w:rsidRPr="00042B28" w:rsidRDefault="00A82FF2" w:rsidP="00A82FF2">
            <w:pPr>
              <w:tabs>
                <w:tab w:val="left" w:pos="540"/>
                <w:tab w:val="left" w:pos="1152"/>
                <w:tab w:val="left" w:pos="5400"/>
              </w:tabs>
              <w:spacing w:line="240" w:lineRule="exact"/>
              <w:rPr>
                <w:sz w:val="22"/>
                <w:szCs w:val="22"/>
              </w:rPr>
            </w:pPr>
          </w:p>
        </w:tc>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 xml:space="preserve">Dodge </w:t>
            </w:r>
            <w:r w:rsidR="00A6090B">
              <w:rPr>
                <w:sz w:val="22"/>
                <w:szCs w:val="22"/>
              </w:rPr>
              <w:t>Data &amp; Analytics</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1311 South Linden Road, Suite B</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Flint, MI  48532</w:t>
            </w:r>
          </w:p>
          <w:p w:rsidR="00A82FF2" w:rsidRPr="00042B28" w:rsidRDefault="00A82FF2" w:rsidP="00A82FF2">
            <w:pPr>
              <w:tabs>
                <w:tab w:val="left" w:pos="540"/>
                <w:tab w:val="left" w:pos="1152"/>
                <w:tab w:val="left" w:pos="5400"/>
              </w:tabs>
              <w:spacing w:line="240" w:lineRule="exact"/>
              <w:rPr>
                <w:sz w:val="22"/>
                <w:szCs w:val="22"/>
              </w:rPr>
            </w:pPr>
          </w:p>
        </w:tc>
      </w:tr>
      <w:tr w:rsidR="00A82FF2" w:rsidRPr="00042B28" w:rsidTr="00153FAF">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Builders Exchange</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P.O. Box 2031</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Grand Rapids, MI  49501</w:t>
            </w:r>
          </w:p>
          <w:p w:rsidR="00A82FF2" w:rsidRPr="00042B28" w:rsidRDefault="00A82FF2" w:rsidP="00A82FF2">
            <w:pPr>
              <w:tabs>
                <w:tab w:val="left" w:pos="540"/>
                <w:tab w:val="left" w:pos="1152"/>
                <w:tab w:val="left" w:pos="5400"/>
              </w:tabs>
              <w:spacing w:line="240" w:lineRule="exact"/>
              <w:rPr>
                <w:sz w:val="22"/>
                <w:szCs w:val="22"/>
              </w:rPr>
            </w:pPr>
          </w:p>
        </w:tc>
        <w:tc>
          <w:tcPr>
            <w:tcW w:w="4788" w:type="dxa"/>
          </w:tcPr>
          <w:p w:rsidR="00153FAF" w:rsidRPr="00042B28" w:rsidRDefault="00153FAF" w:rsidP="00A82FF2">
            <w:pPr>
              <w:tabs>
                <w:tab w:val="left" w:pos="540"/>
                <w:tab w:val="left" w:pos="1152"/>
                <w:tab w:val="left" w:pos="5400"/>
              </w:tabs>
              <w:spacing w:line="240" w:lineRule="exact"/>
              <w:rPr>
                <w:sz w:val="22"/>
                <w:szCs w:val="22"/>
              </w:rPr>
            </w:pP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Tri-City Builders &amp; Traders Exchange</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334 South Water</w:t>
            </w:r>
          </w:p>
          <w:p w:rsidR="00A82FF2" w:rsidRPr="00042B28" w:rsidRDefault="00A82FF2" w:rsidP="00A82FF2">
            <w:pPr>
              <w:tabs>
                <w:tab w:val="left" w:pos="540"/>
                <w:tab w:val="left" w:pos="1152"/>
                <w:tab w:val="left" w:pos="5400"/>
              </w:tabs>
              <w:spacing w:line="240" w:lineRule="exact"/>
              <w:rPr>
                <w:sz w:val="22"/>
                <w:szCs w:val="22"/>
              </w:rPr>
            </w:pPr>
            <w:r w:rsidRPr="00042B28">
              <w:rPr>
                <w:sz w:val="22"/>
                <w:szCs w:val="22"/>
              </w:rPr>
              <w:t>Saginaw, MI  48607</w:t>
            </w:r>
          </w:p>
          <w:p w:rsidR="00A82FF2" w:rsidRPr="00042B28" w:rsidRDefault="00A82FF2" w:rsidP="00A82FF2">
            <w:pPr>
              <w:tabs>
                <w:tab w:val="left" w:pos="540"/>
                <w:tab w:val="left" w:pos="1152"/>
                <w:tab w:val="left" w:pos="5400"/>
              </w:tabs>
              <w:spacing w:line="240" w:lineRule="exact"/>
              <w:rPr>
                <w:sz w:val="22"/>
                <w:szCs w:val="22"/>
              </w:rPr>
            </w:pPr>
          </w:p>
        </w:tc>
      </w:tr>
      <w:tr w:rsidR="007F7423" w:rsidRPr="00042B28" w:rsidTr="00153FAF">
        <w:tc>
          <w:tcPr>
            <w:tcW w:w="4788" w:type="dxa"/>
          </w:tcPr>
          <w:p w:rsidR="007F7423" w:rsidRPr="00042B28" w:rsidRDefault="007F7423" w:rsidP="00A82FF2">
            <w:pPr>
              <w:tabs>
                <w:tab w:val="left" w:pos="540"/>
                <w:tab w:val="left" w:pos="1152"/>
                <w:tab w:val="left" w:pos="5400"/>
              </w:tabs>
              <w:spacing w:line="240" w:lineRule="exact"/>
              <w:rPr>
                <w:sz w:val="22"/>
                <w:szCs w:val="22"/>
              </w:rPr>
            </w:pPr>
          </w:p>
          <w:p w:rsidR="007F7423" w:rsidRPr="00042B28" w:rsidRDefault="007F7423" w:rsidP="00A82FF2">
            <w:pPr>
              <w:tabs>
                <w:tab w:val="left" w:pos="540"/>
                <w:tab w:val="left" w:pos="1152"/>
                <w:tab w:val="left" w:pos="5400"/>
              </w:tabs>
              <w:spacing w:line="240" w:lineRule="exact"/>
              <w:rPr>
                <w:sz w:val="22"/>
                <w:szCs w:val="22"/>
              </w:rPr>
            </w:pPr>
            <w:r w:rsidRPr="00042B28">
              <w:rPr>
                <w:sz w:val="22"/>
                <w:szCs w:val="22"/>
              </w:rPr>
              <w:t>Construction Association of Michigan</w:t>
            </w:r>
          </w:p>
          <w:p w:rsidR="007F7423" w:rsidRPr="00042B28" w:rsidRDefault="007F7423" w:rsidP="00A82FF2">
            <w:pPr>
              <w:tabs>
                <w:tab w:val="left" w:pos="540"/>
                <w:tab w:val="left" w:pos="1152"/>
                <w:tab w:val="left" w:pos="5400"/>
              </w:tabs>
              <w:spacing w:line="240" w:lineRule="exact"/>
              <w:rPr>
                <w:sz w:val="22"/>
                <w:szCs w:val="22"/>
              </w:rPr>
            </w:pPr>
            <w:r w:rsidRPr="00042B28">
              <w:rPr>
                <w:sz w:val="22"/>
                <w:szCs w:val="22"/>
              </w:rPr>
              <w:t>43636 Woodward Avenue</w:t>
            </w:r>
          </w:p>
          <w:p w:rsidR="007F7423" w:rsidRPr="00042B28" w:rsidRDefault="007F7423" w:rsidP="00A82FF2">
            <w:pPr>
              <w:tabs>
                <w:tab w:val="left" w:pos="540"/>
                <w:tab w:val="left" w:pos="1152"/>
                <w:tab w:val="left" w:pos="5400"/>
              </w:tabs>
              <w:spacing w:line="240" w:lineRule="exact"/>
              <w:rPr>
                <w:sz w:val="22"/>
                <w:szCs w:val="22"/>
              </w:rPr>
            </w:pPr>
            <w:r w:rsidRPr="00042B28">
              <w:rPr>
                <w:sz w:val="22"/>
                <w:szCs w:val="22"/>
              </w:rPr>
              <w:t>P. O. Box 3204</w:t>
            </w:r>
          </w:p>
          <w:p w:rsidR="007F7423" w:rsidRDefault="007F7423" w:rsidP="00A82FF2">
            <w:pPr>
              <w:tabs>
                <w:tab w:val="left" w:pos="540"/>
                <w:tab w:val="left" w:pos="1152"/>
                <w:tab w:val="left" w:pos="5400"/>
              </w:tabs>
              <w:spacing w:line="240" w:lineRule="exact"/>
              <w:rPr>
                <w:sz w:val="22"/>
                <w:szCs w:val="22"/>
              </w:rPr>
            </w:pPr>
            <w:r w:rsidRPr="00042B28">
              <w:rPr>
                <w:sz w:val="22"/>
                <w:szCs w:val="22"/>
              </w:rPr>
              <w:t>Bloomfield Hills, MI  48302-3204</w:t>
            </w:r>
          </w:p>
          <w:p w:rsidR="00A6090B" w:rsidRPr="00042B28" w:rsidRDefault="00A6090B" w:rsidP="00A82FF2">
            <w:pPr>
              <w:tabs>
                <w:tab w:val="left" w:pos="540"/>
                <w:tab w:val="left" w:pos="1152"/>
                <w:tab w:val="left" w:pos="5400"/>
              </w:tabs>
              <w:spacing w:line="240" w:lineRule="exact"/>
              <w:rPr>
                <w:sz w:val="22"/>
                <w:szCs w:val="22"/>
              </w:rPr>
            </w:pPr>
          </w:p>
          <w:p w:rsidR="007F7423" w:rsidRPr="00042B28" w:rsidRDefault="007F7423" w:rsidP="00A82FF2">
            <w:pPr>
              <w:tabs>
                <w:tab w:val="left" w:pos="540"/>
                <w:tab w:val="left" w:pos="1152"/>
                <w:tab w:val="left" w:pos="5400"/>
              </w:tabs>
              <w:spacing w:line="240" w:lineRule="exact"/>
              <w:rPr>
                <w:sz w:val="22"/>
                <w:szCs w:val="22"/>
              </w:rPr>
            </w:pPr>
          </w:p>
        </w:tc>
        <w:tc>
          <w:tcPr>
            <w:tcW w:w="4788" w:type="dxa"/>
          </w:tcPr>
          <w:p w:rsidR="007F7423" w:rsidRPr="00042B28" w:rsidRDefault="007F7423" w:rsidP="007F7423">
            <w:pPr>
              <w:tabs>
                <w:tab w:val="left" w:pos="540"/>
                <w:tab w:val="left" w:pos="1152"/>
                <w:tab w:val="left" w:pos="5400"/>
              </w:tabs>
              <w:spacing w:line="240" w:lineRule="exact"/>
              <w:rPr>
                <w:sz w:val="22"/>
                <w:szCs w:val="22"/>
              </w:rPr>
            </w:pPr>
          </w:p>
          <w:p w:rsidR="007F7423" w:rsidRPr="00042B28" w:rsidRDefault="007F7423" w:rsidP="007F7423">
            <w:pPr>
              <w:tabs>
                <w:tab w:val="left" w:pos="540"/>
                <w:tab w:val="left" w:pos="1152"/>
                <w:tab w:val="left" w:pos="5400"/>
              </w:tabs>
              <w:spacing w:line="240" w:lineRule="exact"/>
              <w:rPr>
                <w:sz w:val="22"/>
                <w:szCs w:val="22"/>
              </w:rPr>
            </w:pPr>
            <w:r w:rsidRPr="00042B28">
              <w:rPr>
                <w:sz w:val="22"/>
                <w:szCs w:val="22"/>
              </w:rPr>
              <w:t>Builders Exchange</w:t>
            </w:r>
          </w:p>
          <w:p w:rsidR="007F7423" w:rsidRPr="00042B28" w:rsidRDefault="007F7423" w:rsidP="007F7423">
            <w:pPr>
              <w:tabs>
                <w:tab w:val="left" w:pos="540"/>
                <w:tab w:val="left" w:pos="1152"/>
                <w:tab w:val="left" w:pos="5400"/>
              </w:tabs>
              <w:spacing w:line="240" w:lineRule="exact"/>
              <w:rPr>
                <w:sz w:val="22"/>
                <w:szCs w:val="22"/>
              </w:rPr>
            </w:pPr>
            <w:r w:rsidRPr="00042B28">
              <w:rPr>
                <w:sz w:val="22"/>
                <w:szCs w:val="22"/>
              </w:rPr>
              <w:t>3431 East Kilgore</w:t>
            </w:r>
          </w:p>
          <w:p w:rsidR="007F7423" w:rsidRPr="00042B28" w:rsidRDefault="007F7423" w:rsidP="007F7423">
            <w:pPr>
              <w:tabs>
                <w:tab w:val="left" w:pos="540"/>
                <w:tab w:val="left" w:pos="1152"/>
                <w:tab w:val="left" w:pos="5400"/>
              </w:tabs>
              <w:spacing w:line="240" w:lineRule="exact"/>
              <w:rPr>
                <w:sz w:val="22"/>
                <w:szCs w:val="22"/>
              </w:rPr>
            </w:pPr>
            <w:r w:rsidRPr="00042B28">
              <w:rPr>
                <w:sz w:val="22"/>
                <w:szCs w:val="22"/>
              </w:rPr>
              <w:t>Kalamazoo, MI  49001</w:t>
            </w:r>
          </w:p>
          <w:p w:rsidR="007F7423" w:rsidRDefault="007F7423" w:rsidP="007F7423">
            <w:pPr>
              <w:tabs>
                <w:tab w:val="left" w:pos="540"/>
                <w:tab w:val="left" w:pos="1152"/>
                <w:tab w:val="left" w:pos="5400"/>
              </w:tabs>
              <w:spacing w:line="240" w:lineRule="exact"/>
              <w:rPr>
                <w:sz w:val="22"/>
                <w:szCs w:val="22"/>
              </w:rPr>
            </w:pPr>
          </w:p>
          <w:p w:rsidR="00A6090B" w:rsidRDefault="00A6090B" w:rsidP="007F7423">
            <w:pPr>
              <w:tabs>
                <w:tab w:val="left" w:pos="540"/>
                <w:tab w:val="left" w:pos="1152"/>
                <w:tab w:val="left" w:pos="5400"/>
              </w:tabs>
              <w:spacing w:line="240" w:lineRule="exact"/>
              <w:rPr>
                <w:sz w:val="22"/>
                <w:szCs w:val="22"/>
              </w:rPr>
            </w:pPr>
          </w:p>
          <w:p w:rsidR="00A6090B" w:rsidRPr="00042B28" w:rsidRDefault="00A6090B" w:rsidP="007F7423">
            <w:pPr>
              <w:tabs>
                <w:tab w:val="left" w:pos="540"/>
                <w:tab w:val="left" w:pos="1152"/>
                <w:tab w:val="left" w:pos="5400"/>
              </w:tabs>
              <w:spacing w:line="240" w:lineRule="exact"/>
              <w:rPr>
                <w:sz w:val="22"/>
                <w:szCs w:val="22"/>
              </w:rPr>
            </w:pPr>
          </w:p>
        </w:tc>
      </w:tr>
      <w:tr w:rsidR="007F7423" w:rsidRPr="00042B28" w:rsidTr="00153FAF">
        <w:tc>
          <w:tcPr>
            <w:tcW w:w="4788" w:type="dxa"/>
          </w:tcPr>
          <w:p w:rsidR="00A6090B" w:rsidRPr="00042B28" w:rsidRDefault="00A6090B" w:rsidP="00A6090B">
            <w:pPr>
              <w:pStyle w:val="BodyText"/>
              <w:rPr>
                <w:szCs w:val="22"/>
              </w:rPr>
            </w:pPr>
            <w:r w:rsidRPr="00042B28">
              <w:rPr>
                <w:szCs w:val="22"/>
              </w:rPr>
              <w:t>CNS Construction News Service</w:t>
            </w:r>
          </w:p>
          <w:p w:rsidR="00A6090B" w:rsidRPr="00042B28" w:rsidRDefault="00A6090B" w:rsidP="00A6090B">
            <w:pPr>
              <w:pStyle w:val="BodyText"/>
              <w:rPr>
                <w:szCs w:val="22"/>
              </w:rPr>
            </w:pPr>
            <w:r w:rsidRPr="00042B28">
              <w:rPr>
                <w:szCs w:val="22"/>
              </w:rPr>
              <w:t xml:space="preserve"> </w:t>
            </w:r>
            <w:r>
              <w:rPr>
                <w:szCs w:val="22"/>
              </w:rPr>
              <w:t xml:space="preserve">        </w:t>
            </w:r>
            <w:r w:rsidRPr="00042B28">
              <w:rPr>
                <w:szCs w:val="22"/>
              </w:rPr>
              <w:t>of West Michigan, Inc.</w:t>
            </w:r>
          </w:p>
          <w:p w:rsidR="00A6090B" w:rsidRPr="00042B28" w:rsidRDefault="00A6090B" w:rsidP="00A6090B">
            <w:pPr>
              <w:pStyle w:val="BodyText"/>
              <w:rPr>
                <w:szCs w:val="22"/>
              </w:rPr>
            </w:pPr>
            <w:r w:rsidRPr="00042B28">
              <w:rPr>
                <w:szCs w:val="22"/>
              </w:rPr>
              <w:t>1793 R. W. Berends Dr. SW.</w:t>
            </w:r>
          </w:p>
          <w:p w:rsidR="00A6090B" w:rsidRDefault="00A6090B" w:rsidP="00A6090B">
            <w:pPr>
              <w:tabs>
                <w:tab w:val="left" w:pos="1152"/>
                <w:tab w:val="left" w:pos="5472"/>
                <w:tab w:val="left" w:pos="5904"/>
              </w:tabs>
              <w:rPr>
                <w:sz w:val="22"/>
                <w:szCs w:val="22"/>
              </w:rPr>
            </w:pPr>
            <w:r w:rsidRPr="00622CE0">
              <w:rPr>
                <w:sz w:val="22"/>
                <w:szCs w:val="22"/>
              </w:rPr>
              <w:t>Wyoming, MI  49509-4993</w:t>
            </w:r>
          </w:p>
          <w:p w:rsidR="00A6090B" w:rsidRPr="00622CE0" w:rsidRDefault="00A6090B" w:rsidP="00A6090B">
            <w:pPr>
              <w:tabs>
                <w:tab w:val="left" w:pos="1152"/>
                <w:tab w:val="left" w:pos="5472"/>
                <w:tab w:val="left" w:pos="5904"/>
              </w:tabs>
              <w:rPr>
                <w:sz w:val="22"/>
                <w:szCs w:val="22"/>
              </w:rPr>
            </w:pPr>
          </w:p>
          <w:p w:rsidR="007F7423" w:rsidRPr="00042B28" w:rsidRDefault="007F7423" w:rsidP="00A82FF2">
            <w:pPr>
              <w:tabs>
                <w:tab w:val="left" w:pos="540"/>
                <w:tab w:val="left" w:pos="1152"/>
                <w:tab w:val="left" w:pos="5400"/>
              </w:tabs>
              <w:spacing w:line="240" w:lineRule="exact"/>
              <w:rPr>
                <w:sz w:val="22"/>
                <w:szCs w:val="22"/>
              </w:rPr>
            </w:pPr>
          </w:p>
          <w:p w:rsidR="00A6090B" w:rsidRPr="00042B28" w:rsidRDefault="00A6090B" w:rsidP="00A6090B">
            <w:pPr>
              <w:tabs>
                <w:tab w:val="left" w:pos="1152"/>
                <w:tab w:val="left" w:pos="5472"/>
                <w:tab w:val="left" w:pos="5904"/>
              </w:tabs>
              <w:rPr>
                <w:sz w:val="22"/>
                <w:szCs w:val="22"/>
              </w:rPr>
            </w:pPr>
            <w:r w:rsidRPr="00042B28">
              <w:rPr>
                <w:sz w:val="22"/>
                <w:szCs w:val="22"/>
              </w:rPr>
              <w:t>Builders Exchange of NW MI, Inc.</w:t>
            </w:r>
          </w:p>
          <w:p w:rsidR="00A6090B" w:rsidRPr="00042B28" w:rsidRDefault="00A6090B" w:rsidP="00A6090B">
            <w:pPr>
              <w:tabs>
                <w:tab w:val="left" w:pos="1152"/>
                <w:tab w:val="left" w:pos="5472"/>
                <w:tab w:val="left" w:pos="5904"/>
              </w:tabs>
              <w:rPr>
                <w:sz w:val="22"/>
                <w:szCs w:val="22"/>
              </w:rPr>
            </w:pPr>
            <w:r w:rsidRPr="00042B28">
              <w:rPr>
                <w:sz w:val="22"/>
                <w:szCs w:val="22"/>
              </w:rPr>
              <w:t>1373 Barlow St. , Suite 4</w:t>
            </w:r>
          </w:p>
          <w:p w:rsidR="00A6090B" w:rsidRPr="00042B28" w:rsidRDefault="00A6090B" w:rsidP="00A6090B">
            <w:pPr>
              <w:tabs>
                <w:tab w:val="left" w:pos="1152"/>
                <w:tab w:val="left" w:pos="5472"/>
                <w:tab w:val="left" w:pos="5904"/>
              </w:tabs>
              <w:rPr>
                <w:sz w:val="22"/>
                <w:szCs w:val="22"/>
              </w:rPr>
            </w:pPr>
            <w:r w:rsidRPr="00042B28">
              <w:rPr>
                <w:sz w:val="22"/>
                <w:szCs w:val="22"/>
              </w:rPr>
              <w:t>Traverse City, MI  49686</w:t>
            </w:r>
          </w:p>
          <w:p w:rsidR="007F7423" w:rsidRPr="00042B28" w:rsidRDefault="007F7423" w:rsidP="00A82FF2">
            <w:pPr>
              <w:tabs>
                <w:tab w:val="left" w:pos="540"/>
                <w:tab w:val="left" w:pos="1152"/>
                <w:tab w:val="left" w:pos="5400"/>
              </w:tabs>
              <w:spacing w:line="240" w:lineRule="exact"/>
              <w:rPr>
                <w:sz w:val="22"/>
                <w:szCs w:val="22"/>
              </w:rPr>
            </w:pPr>
          </w:p>
        </w:tc>
        <w:tc>
          <w:tcPr>
            <w:tcW w:w="4788" w:type="dxa"/>
          </w:tcPr>
          <w:p w:rsidR="007F7423" w:rsidRPr="00283F63" w:rsidRDefault="007F7423" w:rsidP="007F7423">
            <w:pPr>
              <w:tabs>
                <w:tab w:val="left" w:pos="540"/>
                <w:tab w:val="left" w:pos="1152"/>
                <w:tab w:val="left" w:pos="5400"/>
              </w:tabs>
              <w:spacing w:line="240" w:lineRule="exact"/>
              <w:rPr>
                <w:sz w:val="24"/>
                <w:szCs w:val="24"/>
              </w:rPr>
            </w:pPr>
            <w:r w:rsidRPr="00283F63">
              <w:rPr>
                <w:sz w:val="24"/>
                <w:szCs w:val="24"/>
              </w:rPr>
              <w:t xml:space="preserve">MMSDC Michigan Minority Supplier </w:t>
            </w:r>
          </w:p>
          <w:p w:rsidR="007F7423" w:rsidRPr="00283F63" w:rsidRDefault="007F7423" w:rsidP="007F7423">
            <w:pPr>
              <w:tabs>
                <w:tab w:val="left" w:pos="540"/>
                <w:tab w:val="left" w:pos="1152"/>
                <w:tab w:val="left" w:pos="5400"/>
              </w:tabs>
              <w:spacing w:line="240" w:lineRule="exact"/>
              <w:rPr>
                <w:sz w:val="22"/>
                <w:szCs w:val="22"/>
              </w:rPr>
            </w:pPr>
            <w:r w:rsidRPr="00283F63">
              <w:rPr>
                <w:sz w:val="22"/>
                <w:szCs w:val="22"/>
              </w:rPr>
              <w:t>Development Council.</w:t>
            </w:r>
          </w:p>
          <w:p w:rsidR="007F7423" w:rsidRPr="00283F63" w:rsidRDefault="007F7423" w:rsidP="007F7423">
            <w:pPr>
              <w:rPr>
                <w:sz w:val="24"/>
                <w:szCs w:val="24"/>
              </w:rPr>
            </w:pPr>
            <w:r w:rsidRPr="00283F63">
              <w:rPr>
                <w:sz w:val="24"/>
                <w:szCs w:val="24"/>
              </w:rPr>
              <w:t>100 River Place STE 300</w:t>
            </w:r>
          </w:p>
          <w:p w:rsidR="007F7423" w:rsidRDefault="007F7423" w:rsidP="007F7423">
            <w:pPr>
              <w:tabs>
                <w:tab w:val="left" w:pos="540"/>
                <w:tab w:val="left" w:pos="1152"/>
                <w:tab w:val="left" w:pos="5400"/>
              </w:tabs>
              <w:spacing w:line="240" w:lineRule="exact"/>
              <w:rPr>
                <w:sz w:val="22"/>
                <w:szCs w:val="22"/>
              </w:rPr>
            </w:pPr>
            <w:r w:rsidRPr="00283F63">
              <w:rPr>
                <w:sz w:val="22"/>
                <w:szCs w:val="22"/>
              </w:rPr>
              <w:t>Detroit, MI  48207</w:t>
            </w:r>
          </w:p>
          <w:p w:rsidR="00A6090B" w:rsidRDefault="00A6090B" w:rsidP="007F7423">
            <w:pPr>
              <w:tabs>
                <w:tab w:val="left" w:pos="540"/>
                <w:tab w:val="left" w:pos="1152"/>
                <w:tab w:val="left" w:pos="5400"/>
              </w:tabs>
              <w:spacing w:line="240" w:lineRule="exact"/>
              <w:rPr>
                <w:sz w:val="22"/>
                <w:szCs w:val="22"/>
              </w:rPr>
            </w:pPr>
          </w:p>
          <w:p w:rsidR="00A6090B" w:rsidRDefault="00A6090B" w:rsidP="00A6090B">
            <w:pPr>
              <w:tabs>
                <w:tab w:val="left" w:pos="540"/>
                <w:tab w:val="left" w:pos="1152"/>
                <w:tab w:val="left" w:pos="5400"/>
              </w:tabs>
              <w:spacing w:line="240" w:lineRule="exact"/>
              <w:rPr>
                <w:sz w:val="22"/>
                <w:szCs w:val="22"/>
              </w:rPr>
            </w:pPr>
          </w:p>
          <w:p w:rsidR="00A6090B" w:rsidRDefault="00A6090B" w:rsidP="00A6090B">
            <w:pPr>
              <w:tabs>
                <w:tab w:val="left" w:pos="540"/>
                <w:tab w:val="left" w:pos="1152"/>
                <w:tab w:val="left" w:pos="5400"/>
              </w:tabs>
              <w:spacing w:line="240" w:lineRule="exact"/>
              <w:rPr>
                <w:sz w:val="22"/>
                <w:szCs w:val="22"/>
              </w:rPr>
            </w:pPr>
            <w:r>
              <w:rPr>
                <w:sz w:val="22"/>
                <w:szCs w:val="22"/>
              </w:rPr>
              <w:t xml:space="preserve">Capital Imaging </w:t>
            </w:r>
          </w:p>
          <w:p w:rsidR="00A6090B" w:rsidRDefault="00A6090B" w:rsidP="00A6090B">
            <w:pPr>
              <w:tabs>
                <w:tab w:val="left" w:pos="540"/>
                <w:tab w:val="left" w:pos="1152"/>
                <w:tab w:val="left" w:pos="5400"/>
              </w:tabs>
              <w:spacing w:line="240" w:lineRule="exact"/>
              <w:rPr>
                <w:sz w:val="22"/>
                <w:szCs w:val="22"/>
              </w:rPr>
            </w:pPr>
            <w:r>
              <w:rPr>
                <w:sz w:val="22"/>
                <w:szCs w:val="22"/>
              </w:rPr>
              <w:t>2521 East Michigan Avenue</w:t>
            </w:r>
          </w:p>
          <w:p w:rsidR="00A6090B" w:rsidRDefault="00A6090B" w:rsidP="00A6090B">
            <w:pPr>
              <w:tabs>
                <w:tab w:val="left" w:pos="540"/>
                <w:tab w:val="left" w:pos="1152"/>
                <w:tab w:val="left" w:pos="5400"/>
              </w:tabs>
              <w:spacing w:line="240" w:lineRule="exact"/>
              <w:rPr>
                <w:sz w:val="22"/>
                <w:szCs w:val="22"/>
              </w:rPr>
            </w:pPr>
            <w:r>
              <w:rPr>
                <w:sz w:val="22"/>
                <w:szCs w:val="22"/>
              </w:rPr>
              <w:t>Lansing, MI  48912</w:t>
            </w:r>
          </w:p>
          <w:p w:rsidR="00A6090B" w:rsidRPr="00042B28" w:rsidRDefault="00A6090B" w:rsidP="007F7423">
            <w:pPr>
              <w:tabs>
                <w:tab w:val="left" w:pos="540"/>
                <w:tab w:val="left" w:pos="1152"/>
                <w:tab w:val="left" w:pos="5400"/>
              </w:tabs>
              <w:spacing w:line="240" w:lineRule="exact"/>
              <w:rPr>
                <w:sz w:val="22"/>
                <w:szCs w:val="22"/>
              </w:rPr>
            </w:pPr>
          </w:p>
        </w:tc>
      </w:tr>
      <w:tr w:rsidR="007F7423" w:rsidRPr="00042B28" w:rsidTr="00153FAF">
        <w:tc>
          <w:tcPr>
            <w:tcW w:w="4788" w:type="dxa"/>
          </w:tcPr>
          <w:p w:rsidR="007F7423" w:rsidRPr="00042B28" w:rsidRDefault="007F7423" w:rsidP="00A82FF2">
            <w:pPr>
              <w:pStyle w:val="BodyText"/>
              <w:rPr>
                <w:szCs w:val="22"/>
              </w:rPr>
            </w:pPr>
          </w:p>
          <w:p w:rsidR="007F7423" w:rsidRPr="00622CE0" w:rsidRDefault="007F7423" w:rsidP="00A82FF2">
            <w:pPr>
              <w:tabs>
                <w:tab w:val="left" w:pos="1152"/>
                <w:tab w:val="left" w:pos="5472"/>
                <w:tab w:val="left" w:pos="5904"/>
              </w:tabs>
              <w:rPr>
                <w:sz w:val="22"/>
                <w:szCs w:val="22"/>
              </w:rPr>
            </w:pPr>
          </w:p>
          <w:p w:rsidR="007F7423" w:rsidRPr="00622CE0" w:rsidRDefault="007F7423" w:rsidP="00A82FF2">
            <w:pPr>
              <w:tabs>
                <w:tab w:val="left" w:pos="1152"/>
                <w:tab w:val="left" w:pos="5472"/>
                <w:tab w:val="left" w:pos="5904"/>
              </w:tabs>
              <w:rPr>
                <w:sz w:val="22"/>
                <w:szCs w:val="22"/>
              </w:rPr>
            </w:pPr>
          </w:p>
          <w:p w:rsidR="007F7423" w:rsidRPr="00042B28" w:rsidRDefault="007F7423" w:rsidP="00A82FF2">
            <w:pPr>
              <w:tabs>
                <w:tab w:val="left" w:pos="540"/>
                <w:tab w:val="left" w:pos="1152"/>
                <w:tab w:val="left" w:pos="5400"/>
              </w:tabs>
              <w:spacing w:line="240" w:lineRule="exact"/>
              <w:rPr>
                <w:sz w:val="22"/>
                <w:szCs w:val="22"/>
              </w:rPr>
            </w:pPr>
          </w:p>
        </w:tc>
        <w:tc>
          <w:tcPr>
            <w:tcW w:w="4788" w:type="dxa"/>
          </w:tcPr>
          <w:p w:rsidR="007F7423" w:rsidRDefault="007F7423" w:rsidP="00A82FF2">
            <w:pPr>
              <w:tabs>
                <w:tab w:val="left" w:pos="540"/>
                <w:tab w:val="left" w:pos="1152"/>
                <w:tab w:val="left" w:pos="5400"/>
              </w:tabs>
              <w:spacing w:line="240" w:lineRule="exact"/>
              <w:rPr>
                <w:sz w:val="22"/>
                <w:szCs w:val="22"/>
              </w:rPr>
            </w:pPr>
          </w:p>
          <w:p w:rsidR="007F7423" w:rsidRDefault="007F7423" w:rsidP="00A6090B">
            <w:pPr>
              <w:tabs>
                <w:tab w:val="left" w:pos="540"/>
                <w:tab w:val="left" w:pos="1152"/>
                <w:tab w:val="left" w:pos="5400"/>
              </w:tabs>
              <w:spacing w:line="240" w:lineRule="exact"/>
              <w:rPr>
                <w:sz w:val="22"/>
                <w:szCs w:val="22"/>
              </w:rPr>
            </w:pPr>
          </w:p>
          <w:p w:rsidR="00A6090B" w:rsidRDefault="00A6090B" w:rsidP="00A6090B">
            <w:pPr>
              <w:tabs>
                <w:tab w:val="left" w:pos="540"/>
                <w:tab w:val="left" w:pos="1152"/>
                <w:tab w:val="left" w:pos="5400"/>
              </w:tabs>
              <w:spacing w:line="240" w:lineRule="exact"/>
              <w:rPr>
                <w:sz w:val="22"/>
                <w:szCs w:val="22"/>
              </w:rPr>
            </w:pPr>
          </w:p>
          <w:p w:rsidR="00A6090B" w:rsidRPr="00042B28" w:rsidRDefault="00A6090B" w:rsidP="00A6090B">
            <w:pPr>
              <w:tabs>
                <w:tab w:val="left" w:pos="540"/>
                <w:tab w:val="left" w:pos="1152"/>
                <w:tab w:val="left" w:pos="5400"/>
              </w:tabs>
              <w:spacing w:line="240" w:lineRule="exact"/>
              <w:rPr>
                <w:sz w:val="22"/>
                <w:szCs w:val="22"/>
              </w:rPr>
            </w:pPr>
          </w:p>
        </w:tc>
      </w:tr>
    </w:tbl>
    <w:p w:rsidR="00A82FF2" w:rsidRPr="00042B28" w:rsidRDefault="00A82FF2" w:rsidP="00FA00B4">
      <w:pPr>
        <w:tabs>
          <w:tab w:val="left" w:pos="540"/>
          <w:tab w:val="left" w:pos="1152"/>
          <w:tab w:val="left" w:pos="5400"/>
        </w:tabs>
        <w:spacing w:line="240" w:lineRule="exact"/>
        <w:rPr>
          <w:sz w:val="22"/>
          <w:szCs w:val="22"/>
        </w:rPr>
      </w:pPr>
    </w:p>
    <w:p w:rsidR="003356BE" w:rsidRPr="00042B28" w:rsidRDefault="003356BE" w:rsidP="00FA00B4">
      <w:pPr>
        <w:tabs>
          <w:tab w:val="left" w:pos="540"/>
          <w:tab w:val="left" w:pos="1152"/>
          <w:tab w:val="left" w:pos="5400"/>
        </w:tabs>
        <w:spacing w:line="240" w:lineRule="exact"/>
        <w:rPr>
          <w:sz w:val="22"/>
          <w:szCs w:val="22"/>
        </w:rPr>
      </w:pPr>
    </w:p>
    <w:p w:rsidR="003356BE" w:rsidRPr="00042B28" w:rsidRDefault="003356BE" w:rsidP="00594B84">
      <w:pPr>
        <w:tabs>
          <w:tab w:val="left" w:pos="540"/>
          <w:tab w:val="left" w:pos="1152"/>
          <w:tab w:val="left" w:pos="5400"/>
        </w:tabs>
        <w:spacing w:line="240" w:lineRule="exact"/>
        <w:rPr>
          <w:sz w:val="22"/>
          <w:szCs w:val="22"/>
        </w:rPr>
      </w:pPr>
    </w:p>
    <w:p w:rsidR="000A31B8" w:rsidRDefault="000A31B8" w:rsidP="00594B84">
      <w:pPr>
        <w:jc w:val="right"/>
        <w:rPr>
          <w:sz w:val="22"/>
          <w:szCs w:val="22"/>
        </w:rPr>
      </w:pPr>
    </w:p>
    <w:p w:rsidR="00A0709D" w:rsidRPr="00042B28" w:rsidRDefault="00A0709D" w:rsidP="00594B84">
      <w:pPr>
        <w:jc w:val="right"/>
        <w:rPr>
          <w:sz w:val="22"/>
          <w:szCs w:val="22"/>
        </w:rPr>
      </w:pPr>
    </w:p>
    <w:p w:rsidR="00CB378E" w:rsidRPr="00042B28" w:rsidRDefault="00CB378E">
      <w:pPr>
        <w:rPr>
          <w:sz w:val="22"/>
          <w:szCs w:val="22"/>
        </w:rPr>
      </w:pPr>
    </w:p>
    <w:p w:rsidR="00CB378E" w:rsidRDefault="00CB378E" w:rsidP="00594B84">
      <w:pPr>
        <w:rPr>
          <w:sz w:val="22"/>
          <w:szCs w:val="22"/>
        </w:rPr>
      </w:pPr>
    </w:p>
    <w:p w:rsidR="00A6090B" w:rsidRDefault="00A6090B" w:rsidP="00594B84">
      <w:pPr>
        <w:rPr>
          <w:sz w:val="22"/>
          <w:szCs w:val="22"/>
        </w:rPr>
      </w:pPr>
    </w:p>
    <w:p w:rsidR="00A6090B" w:rsidRPr="00042B28" w:rsidRDefault="00A6090B" w:rsidP="00594B84">
      <w:pPr>
        <w:rPr>
          <w:sz w:val="22"/>
          <w:szCs w:val="22"/>
        </w:rPr>
      </w:pPr>
    </w:p>
    <w:p w:rsidR="000A31B8" w:rsidRPr="00042B28" w:rsidRDefault="000A31B8">
      <w:pPr>
        <w:jc w:val="right"/>
        <w:rPr>
          <w:sz w:val="22"/>
          <w:szCs w:val="22"/>
        </w:rPr>
      </w:pPr>
      <w:r w:rsidRPr="00042B28">
        <w:rPr>
          <w:sz w:val="22"/>
          <w:szCs w:val="22"/>
        </w:rPr>
        <w:t>AB-4</w:t>
      </w:r>
    </w:p>
    <w:p w:rsidR="000A31B8" w:rsidRPr="00042B28" w:rsidRDefault="000A31B8" w:rsidP="00622CE0">
      <w:pPr>
        <w:jc w:val="right"/>
        <w:rPr>
          <w:sz w:val="22"/>
          <w:szCs w:val="22"/>
        </w:rPr>
      </w:pPr>
      <w:r w:rsidRPr="00042B28">
        <w:rPr>
          <w:sz w:val="22"/>
          <w:szCs w:val="22"/>
        </w:rPr>
        <w:t>ADVERTISEMENT                                                                                                                                                        FOR BIDS</w:t>
      </w:r>
    </w:p>
    <w:p w:rsidR="000A31B8" w:rsidRPr="00042B28" w:rsidRDefault="000A31B8">
      <w:pPr>
        <w:rPr>
          <w:sz w:val="22"/>
          <w:szCs w:val="22"/>
        </w:rPr>
      </w:pPr>
    </w:p>
    <w:p w:rsidR="000A31B8" w:rsidRPr="00042B28" w:rsidRDefault="000A31B8">
      <w:pPr>
        <w:rPr>
          <w:sz w:val="22"/>
          <w:szCs w:val="22"/>
        </w:rPr>
      </w:pPr>
    </w:p>
    <w:p w:rsidR="00B41A92" w:rsidRPr="00042B28" w:rsidRDefault="00B41A92" w:rsidP="00B41A92">
      <w:pPr>
        <w:rPr>
          <w:sz w:val="22"/>
          <w:szCs w:val="22"/>
        </w:rPr>
      </w:pPr>
      <w:r w:rsidRPr="00042B28">
        <w:rPr>
          <w:sz w:val="22"/>
          <w:szCs w:val="22"/>
        </w:rPr>
        <w:t>A pre-bid site inspection will be held on</w:t>
      </w:r>
      <w:r w:rsidR="00EB1327">
        <w:rPr>
          <w:sz w:val="22"/>
          <w:szCs w:val="22"/>
        </w:rPr>
        <w:t xml:space="preserve"> </w:t>
      </w:r>
      <w:sdt>
        <w:sdtPr>
          <w:rPr>
            <w:rStyle w:val="Style21"/>
          </w:rPr>
          <w:alias w:val="Pre-bid Inspection Date"/>
          <w:tag w:val=" "/>
          <w:id w:val="-173798855"/>
          <w:lock w:val="sdtLocked"/>
          <w:placeholder>
            <w:docPart w:val="66D837E90BAF46F3AF627FBC4B89F741"/>
          </w:placeholder>
          <w:showingPlcHdr/>
          <w:date>
            <w:dateFormat w:val="dddd, MMMM dd, yyyy"/>
            <w:lid w:val="en-US"/>
            <w:storeMappedDataAs w:val="dateTime"/>
            <w:calendar w:val="gregorian"/>
          </w:date>
        </w:sdtPr>
        <w:sdtEndPr>
          <w:rPr>
            <w:rStyle w:val="DefaultParagraphFont"/>
            <w:b w:val="0"/>
            <w:sz w:val="20"/>
            <w:szCs w:val="22"/>
          </w:rPr>
        </w:sdtEndPr>
        <w:sdtContent>
          <w:r w:rsidR="00DE711B">
            <w:rPr>
              <w:rStyle w:val="PlaceholderText"/>
              <w:color w:val="FF0000"/>
            </w:rPr>
            <w:t>[Pre-bid Inspection Date]</w:t>
          </w:r>
        </w:sdtContent>
      </w:sdt>
      <w:r w:rsidR="00491A05">
        <w:rPr>
          <w:sz w:val="22"/>
          <w:szCs w:val="22"/>
        </w:rPr>
        <w:t xml:space="preserve">  a</w:t>
      </w:r>
      <w:r w:rsidR="006D2232">
        <w:rPr>
          <w:sz w:val="22"/>
          <w:szCs w:val="22"/>
        </w:rPr>
        <w:t>t</w:t>
      </w:r>
      <w:r w:rsidR="00491A05">
        <w:rPr>
          <w:sz w:val="22"/>
          <w:szCs w:val="22"/>
        </w:rPr>
        <w:t xml:space="preserve"> </w:t>
      </w:r>
      <w:sdt>
        <w:sdtPr>
          <w:rPr>
            <w:rStyle w:val="Style22"/>
          </w:rPr>
          <w:alias w:val="Pre-bid Inspection Time"/>
          <w:tag w:val=" "/>
          <w:id w:val="-106433244"/>
          <w:lock w:val="sdtLocked"/>
          <w:placeholder>
            <w:docPart w:val="35F33428C04F438ABB4BE87B300EF2B8"/>
          </w:placeholder>
          <w:showingPlcHdr/>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dropDownList>
        </w:sdtPr>
        <w:sdtEndPr>
          <w:rPr>
            <w:rStyle w:val="DefaultParagraphFont"/>
            <w:b w:val="0"/>
            <w:sz w:val="20"/>
            <w:szCs w:val="22"/>
          </w:rPr>
        </w:sdtEndPr>
        <w:sdtContent>
          <w:r w:rsidR="00DE711B">
            <w:rPr>
              <w:rStyle w:val="PlaceholderText"/>
              <w:color w:val="FF0000"/>
            </w:rPr>
            <w:t>[Pre-bid Inspection Time]</w:t>
          </w:r>
        </w:sdtContent>
      </w:sdt>
      <w:r w:rsidR="00491A05">
        <w:rPr>
          <w:sz w:val="22"/>
          <w:szCs w:val="22"/>
        </w:rPr>
        <w:t xml:space="preserve"> </w:t>
      </w:r>
      <w:r w:rsidR="008F7ED6">
        <w:rPr>
          <w:sz w:val="22"/>
          <w:szCs w:val="22"/>
        </w:rPr>
        <w:t>a</w:t>
      </w:r>
      <w:r w:rsidRPr="00042B28">
        <w:rPr>
          <w:sz w:val="22"/>
          <w:szCs w:val="22"/>
        </w:rPr>
        <w:t xml:space="preserve">ll interested Contractors or Bidders are encouraged to attend.  Interested parties should meet at the </w:t>
      </w:r>
      <w:sdt>
        <w:sdtPr>
          <w:rPr>
            <w:rStyle w:val="Style23"/>
          </w:rPr>
          <w:alias w:val="Pre-bid Inspection Location"/>
          <w:tag w:val=" "/>
          <w:id w:val="1617096552"/>
          <w:lock w:val="sdtLocked"/>
          <w:placeholder>
            <w:docPart w:val="69E72A2390C34D348295D45106E99084"/>
          </w:placeholder>
          <w:showingPlcHdr/>
        </w:sdtPr>
        <w:sdtEndPr>
          <w:rPr>
            <w:rStyle w:val="DefaultParagraphFont"/>
            <w:b w:val="0"/>
            <w:sz w:val="20"/>
            <w:szCs w:val="22"/>
          </w:rPr>
        </w:sdtEndPr>
        <w:sdtContent>
          <w:r w:rsidR="00DE711B">
            <w:rPr>
              <w:rStyle w:val="PlaceholderText"/>
              <w:color w:val="FF0000"/>
            </w:rPr>
            <w:t>[Pre-bid Inspection Location]</w:t>
          </w:r>
        </w:sdtContent>
      </w:sdt>
      <w:r w:rsidRPr="00042B28">
        <w:rPr>
          <w:sz w:val="22"/>
          <w:szCs w:val="22"/>
        </w:rPr>
        <w:t xml:space="preserve">.  All Contractors submitting bids for the work will be held to have visited the site prior to submitting bids.     </w:t>
      </w:r>
    </w:p>
    <w:p w:rsidR="00B41A92" w:rsidRPr="00042B28" w:rsidRDefault="00B41A92" w:rsidP="00B41A92">
      <w:pPr>
        <w:tabs>
          <w:tab w:val="left" w:pos="576"/>
          <w:tab w:val="left" w:pos="2592"/>
          <w:tab w:val="left" w:pos="2736"/>
          <w:tab w:val="left" w:pos="3168"/>
          <w:tab w:val="left" w:pos="3312"/>
          <w:tab w:val="left" w:pos="5328"/>
        </w:tabs>
        <w:rPr>
          <w:sz w:val="22"/>
          <w:szCs w:val="22"/>
        </w:rPr>
      </w:pPr>
    </w:p>
    <w:p w:rsidR="00B41A92" w:rsidRPr="00622CE0" w:rsidRDefault="00B41A92" w:rsidP="00E60F19">
      <w:pPr>
        <w:tabs>
          <w:tab w:val="left" w:pos="576"/>
          <w:tab w:val="left" w:pos="2592"/>
          <w:tab w:val="left" w:pos="2736"/>
          <w:tab w:val="left" w:pos="3168"/>
          <w:tab w:val="left" w:pos="3312"/>
          <w:tab w:val="left" w:pos="5328"/>
        </w:tabs>
        <w:rPr>
          <w:sz w:val="22"/>
          <w:szCs w:val="22"/>
        </w:rPr>
      </w:pPr>
      <w:r w:rsidRPr="00622CE0">
        <w:rPr>
          <w:sz w:val="22"/>
          <w:szCs w:val="22"/>
        </w:rPr>
        <w:t xml:space="preserve">Each proposal shall be accompanied by a bid security as set forth </w:t>
      </w:r>
      <w:r w:rsidR="004676E1">
        <w:rPr>
          <w:sz w:val="22"/>
          <w:szCs w:val="22"/>
        </w:rPr>
        <w:t>in the Instructions t</w:t>
      </w:r>
      <w:r w:rsidR="00E60F19" w:rsidRPr="00622CE0">
        <w:rPr>
          <w:sz w:val="22"/>
          <w:szCs w:val="22"/>
        </w:rPr>
        <w:t>o Bidders.</w:t>
      </w:r>
    </w:p>
    <w:p w:rsidR="00B41A92" w:rsidRPr="00042B28" w:rsidRDefault="00B41A92" w:rsidP="00B41A92">
      <w:pPr>
        <w:tabs>
          <w:tab w:val="left" w:pos="576"/>
          <w:tab w:val="left" w:pos="2592"/>
          <w:tab w:val="left" w:pos="2736"/>
          <w:tab w:val="left" w:pos="3168"/>
          <w:tab w:val="left" w:pos="3312"/>
          <w:tab w:val="left" w:pos="5328"/>
        </w:tabs>
        <w:rPr>
          <w:sz w:val="22"/>
          <w:szCs w:val="22"/>
        </w:rPr>
      </w:pPr>
    </w:p>
    <w:p w:rsidR="00B41A92" w:rsidRPr="00042B28" w:rsidRDefault="00B41A92" w:rsidP="00B41A92">
      <w:pPr>
        <w:tabs>
          <w:tab w:val="left" w:pos="576"/>
          <w:tab w:val="left" w:pos="2592"/>
          <w:tab w:val="left" w:pos="2736"/>
          <w:tab w:val="left" w:pos="3168"/>
          <w:tab w:val="left" w:pos="3312"/>
          <w:tab w:val="left" w:pos="5328"/>
        </w:tabs>
        <w:rPr>
          <w:sz w:val="22"/>
          <w:szCs w:val="22"/>
        </w:rPr>
      </w:pPr>
      <w:r w:rsidRPr="00042B28">
        <w:rPr>
          <w:sz w:val="22"/>
          <w:szCs w:val="22"/>
        </w:rPr>
        <w:t xml:space="preserve">The Owner reserves the right to reject any or all proposals either in whole or in part and to waive any irregularities.  </w:t>
      </w:r>
    </w:p>
    <w:p w:rsidR="00B41A92" w:rsidRPr="00042B28" w:rsidRDefault="00B41A92" w:rsidP="00B41A92">
      <w:pPr>
        <w:tabs>
          <w:tab w:val="left" w:pos="1152"/>
        </w:tabs>
        <w:rPr>
          <w:sz w:val="22"/>
          <w:szCs w:val="22"/>
        </w:rPr>
      </w:pPr>
    </w:p>
    <w:p w:rsidR="00B41A92" w:rsidRPr="00042B28" w:rsidRDefault="00B41A92" w:rsidP="00B41A92">
      <w:pPr>
        <w:tabs>
          <w:tab w:val="left" w:pos="1152"/>
        </w:tabs>
        <w:rPr>
          <w:sz w:val="22"/>
          <w:szCs w:val="22"/>
        </w:rPr>
      </w:pPr>
      <w:r w:rsidRPr="00042B28">
        <w:rPr>
          <w:sz w:val="22"/>
          <w:szCs w:val="22"/>
        </w:rPr>
        <w:t xml:space="preserve">Withdrawal of any proposal is prohibited for a period of 120 days after the actual date of the opening thereof.  </w:t>
      </w:r>
    </w:p>
    <w:p w:rsidR="00B41A92" w:rsidRPr="00042B28" w:rsidRDefault="00B41A92" w:rsidP="00B41A92">
      <w:pPr>
        <w:tabs>
          <w:tab w:val="left" w:pos="1152"/>
        </w:tabs>
        <w:rPr>
          <w:sz w:val="22"/>
          <w:szCs w:val="22"/>
        </w:rPr>
      </w:pPr>
    </w:p>
    <w:p w:rsidR="00B41A92" w:rsidRPr="00042B28" w:rsidRDefault="00B41A92" w:rsidP="00B41A92">
      <w:pPr>
        <w:tabs>
          <w:tab w:val="left" w:pos="1152"/>
        </w:tabs>
        <w:rPr>
          <w:sz w:val="22"/>
          <w:szCs w:val="22"/>
        </w:rPr>
      </w:pPr>
      <w:r w:rsidRPr="00042B28">
        <w:rPr>
          <w:sz w:val="22"/>
          <w:szCs w:val="22"/>
        </w:rPr>
        <w:t xml:space="preserve">Performance and Labor and Material Bonds are required as set forth in the </w:t>
      </w:r>
      <w:r w:rsidR="00AE28FC">
        <w:rPr>
          <w:sz w:val="22"/>
          <w:szCs w:val="22"/>
        </w:rPr>
        <w:t>Instructions to Bidders</w:t>
      </w:r>
      <w:r w:rsidRPr="00042B28">
        <w:rPr>
          <w:sz w:val="22"/>
          <w:szCs w:val="22"/>
        </w:rPr>
        <w:t>.</w:t>
      </w:r>
    </w:p>
    <w:p w:rsidR="00B41A92" w:rsidRPr="00042B28" w:rsidRDefault="00B41A92" w:rsidP="00B41A92">
      <w:pPr>
        <w:tabs>
          <w:tab w:val="left" w:pos="1152"/>
        </w:tabs>
        <w:rPr>
          <w:sz w:val="22"/>
          <w:szCs w:val="22"/>
        </w:rPr>
      </w:pPr>
    </w:p>
    <w:p w:rsidR="00EF6F10" w:rsidRDefault="00B41A92" w:rsidP="00B41A92">
      <w:pPr>
        <w:tabs>
          <w:tab w:val="left" w:pos="1152"/>
        </w:tabs>
        <w:rPr>
          <w:sz w:val="22"/>
          <w:szCs w:val="22"/>
        </w:rPr>
      </w:pPr>
      <w:r w:rsidRPr="00042B28">
        <w:rPr>
          <w:sz w:val="22"/>
          <w:szCs w:val="22"/>
        </w:rPr>
        <w:t xml:space="preserve">All prospective Bidders, their Subcontractors and suppliers must be awardable by and in compliance with the directives and guidelines of the Contract Compliance Division of the Michigan Civil Rights Commission. </w:t>
      </w:r>
    </w:p>
    <w:p w:rsidR="00EF6F10" w:rsidRDefault="00EF6F10">
      <w:pPr>
        <w:rPr>
          <w:sz w:val="22"/>
          <w:szCs w:val="22"/>
        </w:rPr>
      </w:pPr>
      <w:r>
        <w:rPr>
          <w:sz w:val="22"/>
          <w:szCs w:val="22"/>
        </w:rPr>
        <w:br w:type="page"/>
      </w:r>
    </w:p>
    <w:p w:rsidR="000A31B8" w:rsidRPr="00042B28" w:rsidRDefault="00EF6F10">
      <w:pPr>
        <w:jc w:val="right"/>
        <w:rPr>
          <w:sz w:val="22"/>
          <w:szCs w:val="22"/>
        </w:rPr>
      </w:pPr>
      <w:r>
        <w:rPr>
          <w:sz w:val="22"/>
          <w:szCs w:val="22"/>
        </w:rPr>
        <w:lastRenderedPageBreak/>
        <w:t>A</w:t>
      </w:r>
      <w:r w:rsidR="000A31B8" w:rsidRPr="00042B28">
        <w:rPr>
          <w:sz w:val="22"/>
          <w:szCs w:val="22"/>
        </w:rPr>
        <w:t>B-5</w:t>
      </w:r>
    </w:p>
    <w:p w:rsidR="000A31B8" w:rsidRPr="00042B28" w:rsidRDefault="000A31B8">
      <w:pPr>
        <w:jc w:val="right"/>
        <w:rPr>
          <w:sz w:val="22"/>
          <w:szCs w:val="22"/>
        </w:rPr>
      </w:pPr>
      <w:r w:rsidRPr="00042B28">
        <w:rPr>
          <w:sz w:val="22"/>
          <w:szCs w:val="22"/>
        </w:rPr>
        <w:t>ADVERTISEMENT</w:t>
      </w:r>
    </w:p>
    <w:p w:rsidR="000A31B8" w:rsidRPr="00042B28" w:rsidRDefault="000A31B8">
      <w:pPr>
        <w:jc w:val="right"/>
        <w:rPr>
          <w:sz w:val="22"/>
          <w:szCs w:val="22"/>
        </w:rPr>
      </w:pPr>
      <w:r w:rsidRPr="00042B28">
        <w:rPr>
          <w:sz w:val="22"/>
          <w:szCs w:val="22"/>
        </w:rPr>
        <w:t>FOR BIDS</w:t>
      </w:r>
    </w:p>
    <w:p w:rsidR="000A31B8" w:rsidRPr="00042B28" w:rsidRDefault="000A31B8">
      <w:pPr>
        <w:jc w:val="right"/>
        <w:rPr>
          <w:sz w:val="22"/>
          <w:szCs w:val="22"/>
        </w:rPr>
      </w:pPr>
    </w:p>
    <w:p w:rsidR="00F31BDD" w:rsidRPr="00A0709D" w:rsidRDefault="00F31BDD" w:rsidP="00F31BDD">
      <w:pPr>
        <w:pStyle w:val="BodyText"/>
        <w:rPr>
          <w:b/>
          <w:szCs w:val="22"/>
          <w:u w:val="single"/>
        </w:rPr>
      </w:pPr>
      <w:r w:rsidRPr="00A0709D">
        <w:rPr>
          <w:b/>
          <w:szCs w:val="22"/>
          <w:u w:val="single"/>
        </w:rPr>
        <w:t>SUBCONTRACTING AND SUPPLIER DIVERSITY</w:t>
      </w:r>
    </w:p>
    <w:p w:rsidR="00F31BDD" w:rsidRPr="00042B28" w:rsidRDefault="00F31BDD" w:rsidP="00F31BDD">
      <w:pPr>
        <w:pStyle w:val="BodyText"/>
        <w:rPr>
          <w:szCs w:val="22"/>
        </w:rPr>
      </w:pPr>
    </w:p>
    <w:p w:rsidR="00F31BDD" w:rsidRPr="00042B28" w:rsidRDefault="00F31BDD" w:rsidP="00F31BDD">
      <w:pPr>
        <w:tabs>
          <w:tab w:val="left" w:pos="4320"/>
        </w:tabs>
        <w:jc w:val="both"/>
        <w:rPr>
          <w:sz w:val="22"/>
          <w:szCs w:val="22"/>
        </w:rPr>
      </w:pPr>
      <w:r w:rsidRPr="00042B28">
        <w:rPr>
          <w:sz w:val="22"/>
          <w:szCs w:val="22"/>
        </w:rPr>
        <w:t>The University makes a continuous effort to broaden its business relationships with Minority Business Enterprise (MBE) contractors, Women Business Enterprise (WBE) contractors, and small business concerns (including veteran-owned small business, service-disabled veteran owned small business, HUB</w:t>
      </w:r>
      <w:r w:rsidR="003D61F5">
        <w:rPr>
          <w:sz w:val="22"/>
          <w:szCs w:val="22"/>
        </w:rPr>
        <w:t xml:space="preserve"> </w:t>
      </w:r>
      <w:r w:rsidRPr="00042B28">
        <w:rPr>
          <w:sz w:val="22"/>
          <w:szCs w:val="22"/>
        </w:rPr>
        <w:t xml:space="preserve">Zone small business, and small disadvantaged business concerns certified by the U.S. Small Business Administration).  For the purposes of this provision, suppliers are considered subcontractors.  If third parties are needed to fulfill contractual obligations to the University, you are strongly encouraged to consider all qualified sources, including WBE, MBE, and small business subcontractors.  For purposes of this paragraph, MBE is defined as a business enterprise of which more than 50% of the voting shares or interest in the business is owned, controlled, and operated by individuals who are members of a minority and with respect to which more than 50% of the net profit or loss attributable to the business accrues to shareholders who are members of a minority.  WBE is defined as a business enterprise of which more than 50% of the voting shares or interest in the business is owned, controlled, and operated by women and with respect to which more than 50% of the net profit or loss attributable to the business accrues to the women shareholders.   </w:t>
      </w:r>
    </w:p>
    <w:p w:rsidR="00F31BDD" w:rsidRPr="00622CE0" w:rsidRDefault="00F31BDD" w:rsidP="00F31BDD">
      <w:pPr>
        <w:tabs>
          <w:tab w:val="left" w:pos="4320"/>
        </w:tabs>
        <w:jc w:val="both"/>
        <w:rPr>
          <w:sz w:val="22"/>
          <w:szCs w:val="22"/>
        </w:rPr>
      </w:pPr>
    </w:p>
    <w:p w:rsidR="00F31BDD" w:rsidRPr="00042B28" w:rsidRDefault="00F31BDD" w:rsidP="00F31BDD">
      <w:pPr>
        <w:tabs>
          <w:tab w:val="left" w:pos="540"/>
          <w:tab w:val="left" w:pos="1152"/>
        </w:tabs>
        <w:rPr>
          <w:sz w:val="22"/>
          <w:szCs w:val="22"/>
        </w:rPr>
      </w:pPr>
      <w:r w:rsidRPr="00042B28">
        <w:rPr>
          <w:sz w:val="22"/>
          <w:szCs w:val="22"/>
        </w:rPr>
        <w:t>The apparent Low Bidder shall, within 24 hours, after receipt of bids, provide the names of any MBE/WBE/small business subcontractors, description of work to be done by each, dollar value of work, and percentage of contract price.  This information shall be included with the contract breakdown specified in Section 01200</w:t>
      </w:r>
      <w:r w:rsidR="00020CDC" w:rsidRPr="00042B28">
        <w:rPr>
          <w:sz w:val="22"/>
          <w:szCs w:val="22"/>
        </w:rPr>
        <w:t>0.1.4</w:t>
      </w:r>
      <w:r w:rsidRPr="00042B28">
        <w:rPr>
          <w:sz w:val="22"/>
          <w:szCs w:val="22"/>
        </w:rPr>
        <w:t xml:space="preserve"> of the specifications. </w:t>
      </w:r>
    </w:p>
    <w:p w:rsidR="00F31BDD" w:rsidRPr="00042B28" w:rsidRDefault="00F31BDD" w:rsidP="00F31BDD">
      <w:pPr>
        <w:tabs>
          <w:tab w:val="left" w:pos="540"/>
          <w:tab w:val="left" w:pos="1152"/>
        </w:tabs>
        <w:rPr>
          <w:sz w:val="22"/>
          <w:szCs w:val="22"/>
        </w:rPr>
      </w:pPr>
    </w:p>
    <w:p w:rsidR="00EF6F10" w:rsidRDefault="00F31BDD" w:rsidP="00F31BDD">
      <w:pPr>
        <w:tabs>
          <w:tab w:val="left" w:pos="540"/>
          <w:tab w:val="left" w:pos="1152"/>
        </w:tabs>
        <w:rPr>
          <w:sz w:val="22"/>
          <w:szCs w:val="22"/>
        </w:rPr>
      </w:pPr>
      <w:r w:rsidRPr="00042B28">
        <w:rPr>
          <w:sz w:val="22"/>
          <w:szCs w:val="22"/>
        </w:rPr>
        <w:t>The Michigan State University Purchasing Department maintains a list of known Minority and Women Business Enterprises in the region for informational purposes.  Bidders can obtain a copy of this list by calling (517) 355-0357.  This list is not intended to be comprehensive.  Similarly, it does not constitute an endorsement or certification of acceptability of the contractors and vendors included.</w:t>
      </w:r>
    </w:p>
    <w:p w:rsidR="00EF6F10" w:rsidRDefault="00EF6F10">
      <w:pPr>
        <w:rPr>
          <w:sz w:val="22"/>
          <w:szCs w:val="22"/>
        </w:rPr>
      </w:pPr>
      <w:r>
        <w:rPr>
          <w:sz w:val="22"/>
          <w:szCs w:val="22"/>
        </w:rPr>
        <w:br w:type="page"/>
      </w:r>
    </w:p>
    <w:p w:rsidR="000A31B8" w:rsidRPr="00042B28" w:rsidRDefault="00EF6F10">
      <w:pPr>
        <w:jc w:val="right"/>
        <w:rPr>
          <w:sz w:val="22"/>
          <w:szCs w:val="22"/>
        </w:rPr>
      </w:pPr>
      <w:r>
        <w:rPr>
          <w:sz w:val="22"/>
          <w:szCs w:val="22"/>
        </w:rPr>
        <w:lastRenderedPageBreak/>
        <w:t>IB</w:t>
      </w:r>
      <w:r w:rsidR="000A31B8" w:rsidRPr="00042B28">
        <w:rPr>
          <w:sz w:val="22"/>
          <w:szCs w:val="22"/>
        </w:rPr>
        <w:t>-1</w:t>
      </w:r>
    </w:p>
    <w:p w:rsidR="000A31B8" w:rsidRPr="00042B28" w:rsidRDefault="000A31B8">
      <w:pPr>
        <w:jc w:val="right"/>
        <w:rPr>
          <w:sz w:val="22"/>
          <w:szCs w:val="22"/>
        </w:rPr>
      </w:pPr>
      <w:r w:rsidRPr="00042B28">
        <w:rPr>
          <w:sz w:val="22"/>
          <w:szCs w:val="22"/>
        </w:rPr>
        <w:t>INSTRUCTIONS</w:t>
      </w:r>
    </w:p>
    <w:p w:rsidR="000A31B8" w:rsidRPr="00042B28" w:rsidRDefault="000A31B8">
      <w:pPr>
        <w:jc w:val="right"/>
        <w:rPr>
          <w:sz w:val="22"/>
          <w:szCs w:val="22"/>
        </w:rPr>
      </w:pPr>
      <w:r w:rsidRPr="00042B28">
        <w:rPr>
          <w:sz w:val="22"/>
          <w:szCs w:val="22"/>
        </w:rPr>
        <w:t>TO BIDDERS</w:t>
      </w:r>
    </w:p>
    <w:p w:rsidR="000A31B8" w:rsidRPr="00042B28" w:rsidRDefault="000A31B8">
      <w:pPr>
        <w:rPr>
          <w:sz w:val="22"/>
          <w:szCs w:val="22"/>
        </w:rPr>
      </w:pPr>
    </w:p>
    <w:p w:rsidR="000A31B8" w:rsidRPr="00042B28" w:rsidRDefault="000A31B8">
      <w:pPr>
        <w:rPr>
          <w:sz w:val="22"/>
          <w:szCs w:val="22"/>
        </w:rPr>
      </w:pPr>
    </w:p>
    <w:p w:rsidR="00E11B95" w:rsidRPr="001D1F63" w:rsidRDefault="00E11B95" w:rsidP="00E11B95">
      <w:pPr>
        <w:jc w:val="center"/>
        <w:rPr>
          <w:b/>
          <w:sz w:val="22"/>
          <w:szCs w:val="22"/>
        </w:rPr>
      </w:pPr>
      <w:r w:rsidRPr="001D1F63">
        <w:rPr>
          <w:b/>
          <w:sz w:val="22"/>
          <w:szCs w:val="22"/>
        </w:rPr>
        <w:t>INSTRUCTION TO BIDDERS</w:t>
      </w:r>
    </w:p>
    <w:p w:rsidR="00E11B95" w:rsidRPr="00042B28" w:rsidRDefault="00E11B95" w:rsidP="00E11B95">
      <w:pPr>
        <w:jc w:val="center"/>
        <w:rPr>
          <w:sz w:val="22"/>
          <w:szCs w:val="22"/>
        </w:rPr>
      </w:pPr>
    </w:p>
    <w:p w:rsidR="00E11B95" w:rsidRPr="00042B28" w:rsidRDefault="00E11B95" w:rsidP="00E11B95">
      <w:pPr>
        <w:jc w:val="center"/>
        <w:rPr>
          <w:sz w:val="22"/>
          <w:szCs w:val="22"/>
        </w:rPr>
      </w:pPr>
      <w:r w:rsidRPr="00042B28">
        <w:rPr>
          <w:sz w:val="22"/>
          <w:szCs w:val="22"/>
          <w:u w:val="single"/>
        </w:rPr>
        <w:t>ARTICLE 1</w:t>
      </w:r>
    </w:p>
    <w:p w:rsidR="00E11B95" w:rsidRPr="00042B28" w:rsidRDefault="00E11B95" w:rsidP="00E11B95">
      <w:pPr>
        <w:jc w:val="center"/>
        <w:rPr>
          <w:sz w:val="22"/>
          <w:szCs w:val="22"/>
        </w:rPr>
      </w:pPr>
    </w:p>
    <w:p w:rsidR="00E11B95" w:rsidRPr="00042B28" w:rsidRDefault="00E11B95" w:rsidP="00E11B95">
      <w:pPr>
        <w:jc w:val="center"/>
        <w:rPr>
          <w:sz w:val="22"/>
          <w:szCs w:val="22"/>
        </w:rPr>
      </w:pPr>
      <w:r w:rsidRPr="00042B28">
        <w:rPr>
          <w:sz w:val="22"/>
          <w:szCs w:val="22"/>
        </w:rPr>
        <w:t>DEFINITIONS</w:t>
      </w:r>
    </w:p>
    <w:p w:rsidR="00E11B95" w:rsidRPr="00042B28" w:rsidRDefault="00E11B95" w:rsidP="00E11B95">
      <w:pPr>
        <w:rPr>
          <w:sz w:val="22"/>
          <w:szCs w:val="22"/>
        </w:rPr>
      </w:pPr>
    </w:p>
    <w:p w:rsidR="00E11B95" w:rsidRPr="00042B28" w:rsidRDefault="00E11B95" w:rsidP="00E11B95">
      <w:pPr>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1.1</w:t>
      </w:r>
      <w:r w:rsidRPr="00042B28">
        <w:rPr>
          <w:sz w:val="22"/>
          <w:szCs w:val="22"/>
        </w:rPr>
        <w:tab/>
        <w:t>Bidding Documents include the Advertisement or Invitation to Bid, Instruction to Bidders, the Bid Form, other sample bidding and Contract forms and the proposed Contract Documents including any Addenda issued prior to receipt of Bids.</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1.2</w:t>
      </w:r>
      <w:r w:rsidRPr="00042B28">
        <w:rPr>
          <w:sz w:val="22"/>
          <w:szCs w:val="22"/>
        </w:rPr>
        <w:tab/>
        <w:t xml:space="preserve">All definitions set forth in </w:t>
      </w:r>
      <w:r w:rsidR="004044D7" w:rsidRPr="0026688E">
        <w:rPr>
          <w:sz w:val="22"/>
          <w:szCs w:val="22"/>
          <w:u w:val="single"/>
        </w:rPr>
        <w:t>ConsensusDocs 200</w:t>
      </w:r>
      <w:r w:rsidR="0026688E" w:rsidRPr="0026688E">
        <w:rPr>
          <w:sz w:val="22"/>
          <w:szCs w:val="22"/>
          <w:u w:val="single"/>
        </w:rPr>
        <w:t>-</w:t>
      </w:r>
      <w:r w:rsidR="008A2974" w:rsidRPr="0026688E">
        <w:rPr>
          <w:sz w:val="22"/>
          <w:szCs w:val="22"/>
          <w:u w:val="single"/>
        </w:rPr>
        <w:t xml:space="preserve"> Standard Agreement and General Conditions Between Owner and Constructor</w:t>
      </w:r>
      <w:r w:rsidR="003B0CC1">
        <w:rPr>
          <w:sz w:val="22"/>
          <w:szCs w:val="22"/>
        </w:rPr>
        <w:t xml:space="preserve"> </w:t>
      </w:r>
      <w:r w:rsidR="00A037FD">
        <w:rPr>
          <w:sz w:val="22"/>
          <w:szCs w:val="22"/>
        </w:rPr>
        <w:t xml:space="preserve">(as modified by MSU) </w:t>
      </w:r>
      <w:r w:rsidR="003B0CC1">
        <w:rPr>
          <w:sz w:val="22"/>
          <w:szCs w:val="22"/>
        </w:rPr>
        <w:t>and</w:t>
      </w:r>
      <w:r w:rsidRPr="00042B28">
        <w:rPr>
          <w:sz w:val="22"/>
          <w:szCs w:val="22"/>
        </w:rPr>
        <w:t xml:space="preserve"> in other Contract Documents are applicable to the Bidding Documents.</w:t>
      </w:r>
      <w:r w:rsidR="00B95EFA">
        <w:rPr>
          <w:sz w:val="22"/>
          <w:szCs w:val="22"/>
        </w:rPr>
        <w:t xml:space="preserve"> </w:t>
      </w:r>
      <w:del w:id="1" w:author="Weiler, Kelsey" w:date="2017-02-20T14:04:00Z">
        <w:r w:rsidR="00D85093" w:rsidDel="00B97F49">
          <w:rPr>
            <w:sz w:val="22"/>
            <w:szCs w:val="22"/>
          </w:rPr>
          <w:delText>This Agreement and General Conditions is</w:delText>
        </w:r>
        <w:r w:rsidR="00B95EFA" w:rsidRPr="0026688E" w:rsidDel="00B97F49">
          <w:rPr>
            <w:rStyle w:val="Hyperlink"/>
            <w:color w:val="auto"/>
            <w:sz w:val="22"/>
            <w:szCs w:val="22"/>
            <w:u w:val="none"/>
          </w:rPr>
          <w:delText xml:space="preserve"> located at</w:delText>
        </w:r>
        <w:r w:rsidR="00B95EFA" w:rsidDel="00B97F49">
          <w:rPr>
            <w:rStyle w:val="Hyperlink"/>
            <w:color w:val="auto"/>
            <w:sz w:val="22"/>
            <w:szCs w:val="22"/>
          </w:rPr>
          <w:delText xml:space="preserve"> </w:delText>
        </w:r>
        <w:r w:rsidR="003D61F5" w:rsidRPr="003D61F5" w:rsidDel="00B97F49">
          <w:rPr>
            <w:highlight w:val="yellow"/>
          </w:rPr>
          <w:delText>INSERT LINK TO RESOURCE LIBRARY HERE</w:delText>
        </w:r>
        <w:r w:rsidR="00B95EFA" w:rsidDel="00B97F49">
          <w:rPr>
            <w:rStyle w:val="Hyperlink"/>
            <w:sz w:val="22"/>
            <w:szCs w:val="22"/>
          </w:rPr>
          <w:delText xml:space="preserve"> </w:delText>
        </w:r>
        <w:r w:rsidR="00B95EFA" w:rsidDel="00B97F49">
          <w:rPr>
            <w:sz w:val="22"/>
            <w:szCs w:val="22"/>
          </w:rPr>
          <w:delText xml:space="preserve"> </w:delText>
        </w:r>
      </w:del>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1.3</w:t>
      </w:r>
      <w:r w:rsidRPr="00042B28">
        <w:rPr>
          <w:sz w:val="22"/>
          <w:szCs w:val="22"/>
        </w:rPr>
        <w:tab/>
      </w:r>
      <w:r w:rsidRPr="00042B28">
        <w:rPr>
          <w:b/>
          <w:sz w:val="22"/>
          <w:szCs w:val="22"/>
        </w:rPr>
        <w:t>Addenda</w:t>
      </w:r>
      <w:r w:rsidRPr="00042B28">
        <w:rPr>
          <w:sz w:val="22"/>
          <w:szCs w:val="22"/>
        </w:rPr>
        <w:t xml:space="preserve"> are written or graphic instruments, issued by the Architect prior to the receipt of Bids, which modify or interpret the Bidding Documents by addition, deletions, clarifications or corrections.</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1.4</w:t>
      </w:r>
      <w:r w:rsidRPr="00042B28">
        <w:rPr>
          <w:sz w:val="22"/>
          <w:szCs w:val="22"/>
        </w:rPr>
        <w:tab/>
        <w:t xml:space="preserve">A </w:t>
      </w:r>
      <w:r w:rsidRPr="00042B28">
        <w:rPr>
          <w:b/>
          <w:sz w:val="22"/>
          <w:szCs w:val="22"/>
        </w:rPr>
        <w:t>Bid</w:t>
      </w:r>
      <w:r w:rsidRPr="00042B28">
        <w:rPr>
          <w:sz w:val="22"/>
          <w:szCs w:val="22"/>
        </w:rPr>
        <w:t xml:space="preserve"> is a complete and properly signed proposal to do the Work or designated portion thereof, for the sums stipulated therein, supported by data called for by the Bidding Documents.</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1.5</w:t>
      </w:r>
      <w:r w:rsidRPr="00042B28">
        <w:rPr>
          <w:sz w:val="22"/>
          <w:szCs w:val="22"/>
        </w:rPr>
        <w:tab/>
      </w:r>
      <w:r w:rsidRPr="00042B28">
        <w:rPr>
          <w:b/>
          <w:sz w:val="22"/>
          <w:szCs w:val="22"/>
        </w:rPr>
        <w:t>Base Bid</w:t>
      </w:r>
      <w:r w:rsidRPr="00042B28">
        <w:rPr>
          <w:sz w:val="22"/>
          <w:szCs w:val="22"/>
        </w:rPr>
        <w:t xml:space="preserve"> is the sum stated in the Bid for which the Bidder offers to perform the Work described as the base, to which Work may be added or deducted for sums stated in Alternate Bids.</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1.6</w:t>
      </w:r>
      <w:r w:rsidRPr="00042B28">
        <w:rPr>
          <w:sz w:val="22"/>
          <w:szCs w:val="22"/>
        </w:rPr>
        <w:tab/>
        <w:t xml:space="preserve">An </w:t>
      </w:r>
      <w:r w:rsidRPr="00042B28">
        <w:rPr>
          <w:b/>
          <w:sz w:val="22"/>
          <w:szCs w:val="22"/>
        </w:rPr>
        <w:t>Alternate Bid</w:t>
      </w:r>
      <w:r w:rsidRPr="00042B28">
        <w:rPr>
          <w:sz w:val="22"/>
          <w:szCs w:val="22"/>
        </w:rPr>
        <w:t xml:space="preserve"> (or Alternate) is an amount stated in the Proposal to be added to or deducted from the amount of the Base Bid if the corresponding change in project scope or materials or methods of construction described in the Bidding Documents is accepted.</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lastRenderedPageBreak/>
        <w:t>1.7</w:t>
      </w:r>
      <w:r w:rsidRPr="00042B28">
        <w:rPr>
          <w:sz w:val="22"/>
          <w:szCs w:val="22"/>
        </w:rPr>
        <w:tab/>
        <w:t xml:space="preserve">A </w:t>
      </w:r>
      <w:r w:rsidRPr="00042B28">
        <w:rPr>
          <w:b/>
          <w:sz w:val="22"/>
          <w:szCs w:val="22"/>
        </w:rPr>
        <w:t>Unit Price</w:t>
      </w:r>
      <w:r w:rsidRPr="00042B28">
        <w:rPr>
          <w:sz w:val="22"/>
          <w:szCs w:val="22"/>
        </w:rPr>
        <w:t xml:space="preserve"> is an amount stated in the Bid as a price per unit of measurement for materials or services as described in the Contract Documents. </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1.8</w:t>
      </w:r>
      <w:r w:rsidRPr="00042B28">
        <w:rPr>
          <w:sz w:val="22"/>
          <w:szCs w:val="22"/>
        </w:rPr>
        <w:tab/>
        <w:t xml:space="preserve">A </w:t>
      </w:r>
      <w:r w:rsidRPr="00042B28">
        <w:rPr>
          <w:b/>
          <w:sz w:val="22"/>
          <w:szCs w:val="22"/>
        </w:rPr>
        <w:t>Bidder</w:t>
      </w:r>
      <w:r w:rsidRPr="00042B28">
        <w:rPr>
          <w:sz w:val="22"/>
          <w:szCs w:val="22"/>
        </w:rPr>
        <w:t xml:space="preserve"> is one who submits a Bid for a prime Contract with the Owner for the Work described in the proposed Contract Documents.</w:t>
      </w:r>
    </w:p>
    <w:p w:rsidR="00B41A92" w:rsidRPr="00042B28" w:rsidRDefault="00B41A92" w:rsidP="00B41A92">
      <w:pPr>
        <w:tabs>
          <w:tab w:val="left" w:pos="540"/>
        </w:tabs>
        <w:rPr>
          <w:sz w:val="22"/>
          <w:szCs w:val="22"/>
        </w:rPr>
      </w:pPr>
    </w:p>
    <w:p w:rsidR="00B41A92" w:rsidRPr="00042B28" w:rsidRDefault="00B41A92" w:rsidP="00B41A92">
      <w:pPr>
        <w:tabs>
          <w:tab w:val="left" w:pos="540"/>
        </w:tabs>
        <w:ind w:left="540" w:hanging="540"/>
        <w:rPr>
          <w:sz w:val="22"/>
          <w:szCs w:val="22"/>
        </w:rPr>
      </w:pPr>
      <w:r w:rsidRPr="00042B28">
        <w:rPr>
          <w:sz w:val="22"/>
          <w:szCs w:val="22"/>
          <w:u w:val="single"/>
        </w:rPr>
        <w:t>1.9</w:t>
      </w:r>
      <w:r w:rsidRPr="00042B28">
        <w:rPr>
          <w:sz w:val="22"/>
          <w:szCs w:val="22"/>
        </w:rPr>
        <w:tab/>
        <w:t xml:space="preserve">A </w:t>
      </w:r>
      <w:r w:rsidRPr="00042B28">
        <w:rPr>
          <w:b/>
          <w:sz w:val="22"/>
          <w:szCs w:val="22"/>
        </w:rPr>
        <w:t>Sub-bidder</w:t>
      </w:r>
      <w:r w:rsidRPr="00042B28">
        <w:rPr>
          <w:sz w:val="22"/>
          <w:szCs w:val="22"/>
        </w:rPr>
        <w:t xml:space="preserve"> is one who submits a Bid to a Bidder for materials or labor for a portion of the Work.</w:t>
      </w:r>
    </w:p>
    <w:p w:rsidR="00E11B95" w:rsidRPr="00042B28" w:rsidRDefault="00E11B95" w:rsidP="00E11B95">
      <w:pPr>
        <w:tabs>
          <w:tab w:val="left" w:pos="540"/>
        </w:tabs>
        <w:rPr>
          <w:sz w:val="22"/>
          <w:szCs w:val="22"/>
        </w:rPr>
      </w:pPr>
    </w:p>
    <w:p w:rsidR="00E11B95" w:rsidRPr="00042B28" w:rsidRDefault="00E11B95" w:rsidP="00E11B95">
      <w:pPr>
        <w:tabs>
          <w:tab w:val="left" w:pos="540"/>
        </w:tabs>
        <w:rPr>
          <w:sz w:val="22"/>
          <w:szCs w:val="22"/>
        </w:rPr>
      </w:pPr>
    </w:p>
    <w:p w:rsidR="00E11B95" w:rsidRPr="00042B28" w:rsidRDefault="00E11B95" w:rsidP="00E11B95">
      <w:pPr>
        <w:tabs>
          <w:tab w:val="left" w:pos="540"/>
        </w:tabs>
        <w:rPr>
          <w:sz w:val="22"/>
          <w:szCs w:val="22"/>
        </w:rPr>
      </w:pPr>
    </w:p>
    <w:p w:rsidR="00E11B95" w:rsidRPr="00042B28" w:rsidRDefault="00E11B95" w:rsidP="00E11B95">
      <w:pPr>
        <w:tabs>
          <w:tab w:val="left" w:pos="540"/>
        </w:tabs>
        <w:rPr>
          <w:sz w:val="22"/>
          <w:szCs w:val="22"/>
        </w:rPr>
      </w:pPr>
    </w:p>
    <w:p w:rsidR="00E11B95" w:rsidRPr="00042B28" w:rsidRDefault="00E11B95" w:rsidP="00E11B95">
      <w:pPr>
        <w:jc w:val="right"/>
        <w:rPr>
          <w:sz w:val="22"/>
          <w:szCs w:val="22"/>
        </w:rPr>
      </w:pPr>
      <w:r w:rsidRPr="00042B28">
        <w:rPr>
          <w:sz w:val="22"/>
          <w:szCs w:val="22"/>
        </w:rPr>
        <w:br w:type="page"/>
      </w:r>
      <w:r w:rsidRPr="00042B28">
        <w:rPr>
          <w:sz w:val="22"/>
          <w:szCs w:val="22"/>
        </w:rPr>
        <w:lastRenderedPageBreak/>
        <w:t>IB-2</w:t>
      </w:r>
    </w:p>
    <w:p w:rsidR="00E11B95" w:rsidRPr="00042B28" w:rsidRDefault="00E11B95" w:rsidP="00E11B95">
      <w:pPr>
        <w:jc w:val="right"/>
        <w:rPr>
          <w:sz w:val="22"/>
          <w:szCs w:val="22"/>
        </w:rPr>
      </w:pPr>
      <w:r w:rsidRPr="00042B28">
        <w:rPr>
          <w:sz w:val="22"/>
          <w:szCs w:val="22"/>
        </w:rPr>
        <w:t>INSTRUCTIONS</w:t>
      </w:r>
    </w:p>
    <w:p w:rsidR="00E11B95" w:rsidRPr="00042B28" w:rsidRDefault="00E11B95" w:rsidP="00E11B95">
      <w:pPr>
        <w:jc w:val="right"/>
        <w:rPr>
          <w:sz w:val="22"/>
          <w:szCs w:val="22"/>
        </w:rPr>
      </w:pPr>
      <w:r w:rsidRPr="00042B28">
        <w:rPr>
          <w:sz w:val="22"/>
          <w:szCs w:val="22"/>
        </w:rPr>
        <w:t>TO BIDDERS</w:t>
      </w:r>
    </w:p>
    <w:p w:rsidR="00E11B95" w:rsidRPr="00042B28" w:rsidRDefault="00E11B95" w:rsidP="00E11B95">
      <w:pPr>
        <w:jc w:val="center"/>
        <w:rPr>
          <w:sz w:val="22"/>
          <w:szCs w:val="22"/>
        </w:rPr>
      </w:pPr>
      <w:r w:rsidRPr="00042B28">
        <w:rPr>
          <w:sz w:val="22"/>
          <w:szCs w:val="22"/>
          <w:u w:val="single"/>
        </w:rPr>
        <w:t>ARTICLE 2</w:t>
      </w:r>
    </w:p>
    <w:p w:rsidR="00E11B95" w:rsidRPr="00042B28" w:rsidRDefault="00E11B95" w:rsidP="00E11B95">
      <w:pPr>
        <w:jc w:val="center"/>
        <w:rPr>
          <w:sz w:val="22"/>
          <w:szCs w:val="22"/>
        </w:rPr>
      </w:pPr>
    </w:p>
    <w:p w:rsidR="00E11B95" w:rsidRPr="00042B28" w:rsidRDefault="00E11B95" w:rsidP="00E11B95">
      <w:pPr>
        <w:jc w:val="center"/>
        <w:rPr>
          <w:sz w:val="22"/>
          <w:szCs w:val="22"/>
        </w:rPr>
      </w:pPr>
      <w:r w:rsidRPr="00042B28">
        <w:rPr>
          <w:sz w:val="22"/>
          <w:szCs w:val="22"/>
        </w:rPr>
        <w:t>BIDDER'S REPRESENTATION</w:t>
      </w:r>
    </w:p>
    <w:p w:rsidR="00E11B95" w:rsidRPr="00042B28" w:rsidRDefault="00E11B95" w:rsidP="00E11B95">
      <w:pPr>
        <w:rPr>
          <w:sz w:val="22"/>
          <w:szCs w:val="22"/>
        </w:rPr>
      </w:pPr>
    </w:p>
    <w:p w:rsidR="00E11B95" w:rsidRPr="00042B28" w:rsidRDefault="00E11B95" w:rsidP="00E11B95">
      <w:pPr>
        <w:ind w:left="540" w:hanging="540"/>
        <w:rPr>
          <w:sz w:val="22"/>
          <w:szCs w:val="22"/>
        </w:rPr>
      </w:pPr>
      <w:r w:rsidRPr="00042B28">
        <w:rPr>
          <w:sz w:val="22"/>
          <w:szCs w:val="22"/>
          <w:u w:val="single"/>
        </w:rPr>
        <w:t>2.1</w:t>
      </w:r>
      <w:r w:rsidRPr="00042B28">
        <w:rPr>
          <w:sz w:val="22"/>
          <w:szCs w:val="22"/>
        </w:rPr>
        <w:tab/>
        <w:t>Each Bidder, by making his/her Bid, represents that:</w:t>
      </w:r>
    </w:p>
    <w:p w:rsidR="00E11B95" w:rsidRPr="00042B28" w:rsidRDefault="00E11B95" w:rsidP="00E11B95">
      <w:pPr>
        <w:rPr>
          <w:sz w:val="22"/>
          <w:szCs w:val="22"/>
        </w:rPr>
      </w:pPr>
      <w:r w:rsidRPr="00042B28">
        <w:rPr>
          <w:sz w:val="22"/>
          <w:szCs w:val="22"/>
        </w:rPr>
        <w:t xml:space="preserve"> </w:t>
      </w: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2.1.1</w:t>
      </w:r>
      <w:r w:rsidRPr="00042B28">
        <w:rPr>
          <w:sz w:val="22"/>
          <w:szCs w:val="22"/>
        </w:rPr>
        <w:tab/>
        <w:t>They have read and understand the Bidding Documents and their Bid is made in accordance therewith.</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2.1.2</w:t>
      </w:r>
      <w:r w:rsidRPr="00042B28">
        <w:rPr>
          <w:sz w:val="22"/>
          <w:szCs w:val="22"/>
        </w:rPr>
        <w:tab/>
        <w:t>They have visited the site and are familiar with the local conditions under which the Work is to be performed.</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1260"/>
        <w:rPr>
          <w:sz w:val="22"/>
          <w:szCs w:val="22"/>
        </w:rPr>
      </w:pPr>
      <w:r w:rsidRPr="00042B28">
        <w:rPr>
          <w:sz w:val="22"/>
          <w:szCs w:val="22"/>
        </w:rPr>
        <w:tab/>
      </w:r>
      <w:r w:rsidRPr="00042B28">
        <w:rPr>
          <w:sz w:val="22"/>
          <w:szCs w:val="22"/>
          <w:u w:val="single"/>
        </w:rPr>
        <w:t>2.1.3</w:t>
      </w:r>
      <w:r w:rsidRPr="00042B28">
        <w:rPr>
          <w:sz w:val="22"/>
          <w:szCs w:val="22"/>
        </w:rPr>
        <w:tab/>
        <w:t>Their Bid is based upon the materials, systems and equipment described in the Bidding Documents, without exceptions.</w:t>
      </w:r>
    </w:p>
    <w:p w:rsidR="00E11B95" w:rsidRPr="00042B28" w:rsidRDefault="00E11B95" w:rsidP="00E11B95">
      <w:pPr>
        <w:tabs>
          <w:tab w:val="left" w:pos="0"/>
          <w:tab w:val="left" w:pos="576"/>
          <w:tab w:val="left" w:pos="1260"/>
          <w:tab w:val="left" w:pos="7632"/>
        </w:tabs>
        <w:jc w:val="center"/>
        <w:rPr>
          <w:sz w:val="22"/>
          <w:szCs w:val="22"/>
        </w:rPr>
      </w:pPr>
    </w:p>
    <w:p w:rsidR="00E11B95" w:rsidRPr="00042B28" w:rsidRDefault="00E11B95" w:rsidP="00E11B95">
      <w:pPr>
        <w:tabs>
          <w:tab w:val="left" w:pos="0"/>
          <w:tab w:val="left" w:pos="576"/>
          <w:tab w:val="left" w:pos="1260"/>
          <w:tab w:val="left" w:pos="7632"/>
        </w:tabs>
        <w:jc w:val="center"/>
        <w:rPr>
          <w:sz w:val="22"/>
          <w:szCs w:val="22"/>
        </w:rPr>
      </w:pPr>
      <w:r w:rsidRPr="00042B28">
        <w:rPr>
          <w:sz w:val="22"/>
          <w:szCs w:val="22"/>
          <w:u w:val="single"/>
        </w:rPr>
        <w:t>ARTICLE 3</w:t>
      </w:r>
    </w:p>
    <w:p w:rsidR="00E11B95" w:rsidRPr="00042B28" w:rsidRDefault="00E11B95" w:rsidP="00E11B95">
      <w:pPr>
        <w:tabs>
          <w:tab w:val="left" w:pos="0"/>
          <w:tab w:val="left" w:pos="576"/>
          <w:tab w:val="left" w:pos="1260"/>
          <w:tab w:val="left" w:pos="7632"/>
        </w:tabs>
        <w:jc w:val="center"/>
        <w:rPr>
          <w:sz w:val="22"/>
          <w:szCs w:val="22"/>
        </w:rPr>
      </w:pPr>
    </w:p>
    <w:p w:rsidR="00E11B95" w:rsidRPr="00042B28" w:rsidRDefault="00E11B95" w:rsidP="00622CE0">
      <w:pPr>
        <w:tabs>
          <w:tab w:val="left" w:pos="0"/>
          <w:tab w:val="left" w:pos="576"/>
          <w:tab w:val="left" w:pos="1260"/>
          <w:tab w:val="left" w:pos="7632"/>
        </w:tabs>
        <w:jc w:val="center"/>
        <w:rPr>
          <w:sz w:val="22"/>
          <w:szCs w:val="22"/>
        </w:rPr>
      </w:pPr>
      <w:r w:rsidRPr="00042B28">
        <w:rPr>
          <w:sz w:val="22"/>
          <w:szCs w:val="22"/>
        </w:rPr>
        <w:t>BIDDING DOCUMENTS</w:t>
      </w:r>
    </w:p>
    <w:p w:rsidR="00E11B95" w:rsidRPr="00042B28" w:rsidRDefault="00E11B95" w:rsidP="00E11B95">
      <w:pPr>
        <w:tabs>
          <w:tab w:val="left" w:pos="0"/>
          <w:tab w:val="left" w:pos="576"/>
          <w:tab w:val="left" w:pos="1260"/>
          <w:tab w:val="left" w:pos="7632"/>
        </w:tabs>
        <w:ind w:left="576" w:hanging="576"/>
        <w:rPr>
          <w:sz w:val="22"/>
          <w:szCs w:val="22"/>
        </w:rPr>
      </w:pPr>
      <w:r w:rsidRPr="00042B28">
        <w:rPr>
          <w:sz w:val="22"/>
          <w:szCs w:val="22"/>
          <w:u w:val="single"/>
        </w:rPr>
        <w:t>3.1</w:t>
      </w:r>
      <w:r w:rsidRPr="00042B28">
        <w:rPr>
          <w:sz w:val="22"/>
          <w:szCs w:val="22"/>
        </w:rPr>
        <w:tab/>
        <w:t>COPIES</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3.1.1</w:t>
      </w:r>
      <w:r w:rsidRPr="00042B28">
        <w:rPr>
          <w:sz w:val="22"/>
          <w:szCs w:val="22"/>
        </w:rPr>
        <w:tab/>
        <w:t xml:space="preserve">Bidders may obtain complete sets of the Bidding Documents via the MSU </w:t>
      </w:r>
      <w:r w:rsidR="00032AE3">
        <w:rPr>
          <w:sz w:val="22"/>
          <w:szCs w:val="22"/>
        </w:rPr>
        <w:t>PLANNING, DESIGN AND CONSTRUCTION</w:t>
      </w:r>
      <w:r w:rsidRPr="00042B28">
        <w:rPr>
          <w:sz w:val="22"/>
          <w:szCs w:val="22"/>
        </w:rPr>
        <w:t xml:space="preserve"> web page </w:t>
      </w:r>
      <w:r w:rsidR="005E0F26">
        <w:rPr>
          <w:sz w:val="22"/>
        </w:rPr>
        <w:t xml:space="preserve">at </w:t>
      </w:r>
      <w:hyperlink r:id="rId24" w:history="1">
        <w:r w:rsidR="005E0F26" w:rsidRPr="00C72C65">
          <w:rPr>
            <w:rStyle w:val="Hyperlink"/>
            <w:sz w:val="22"/>
          </w:rPr>
          <w:t>http://ipf.msu.edu/resources/business-partners/projects-out-to-bid.html</w:t>
        </w:r>
      </w:hyperlink>
      <w:r w:rsidR="005E0F26">
        <w:rPr>
          <w:sz w:val="22"/>
        </w:rPr>
        <w:t>,</w:t>
      </w:r>
      <w:r w:rsidRPr="00042B28">
        <w:rPr>
          <w:sz w:val="22"/>
          <w:szCs w:val="22"/>
        </w:rPr>
        <w:t xml:space="preserve"> or as outlined in the Advertisement for Bids, page AB-2.</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3.1.2</w:t>
      </w:r>
      <w:r w:rsidRPr="00042B28">
        <w:rPr>
          <w:sz w:val="22"/>
          <w:szCs w:val="22"/>
        </w:rPr>
        <w:tab/>
        <w:t>Complete sets of Bidding Documents shall be used in preparing Bids; neither the Owner nor the Architect assume any responsibility for errors or misinterpretations resulting from the use of incomplete sets of Bidding Documents.</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3.1.3</w:t>
      </w:r>
      <w:r w:rsidRPr="00042B28">
        <w:rPr>
          <w:sz w:val="22"/>
          <w:szCs w:val="22"/>
        </w:rPr>
        <w:tab/>
        <w:t>The Owner or Architect, in making copies of the Bidding Documents available on the above terms, does so only for the purpose of obtaining Bids on the Work and does not confer a license or grant for any other use.</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576" w:hanging="576"/>
        <w:rPr>
          <w:sz w:val="22"/>
          <w:szCs w:val="22"/>
        </w:rPr>
      </w:pPr>
      <w:r w:rsidRPr="00042B28">
        <w:rPr>
          <w:sz w:val="22"/>
          <w:szCs w:val="22"/>
          <w:u w:val="single"/>
        </w:rPr>
        <w:t>3.2</w:t>
      </w:r>
      <w:r w:rsidRPr="00042B28">
        <w:rPr>
          <w:sz w:val="22"/>
          <w:szCs w:val="22"/>
        </w:rPr>
        <w:tab/>
        <w:t>INTERPRETATION OR CORRECTION OF BIDDING DOCUMENTS</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3.2.1</w:t>
      </w:r>
      <w:r w:rsidRPr="00042B28">
        <w:rPr>
          <w:sz w:val="22"/>
          <w:szCs w:val="22"/>
        </w:rPr>
        <w:tab/>
        <w:t>Bidders shall promptly notify the Architect of any ambiguity, inconsistency or error which they may discover upon examination of the Bidding Documents or of the site and local conditions.</w:t>
      </w:r>
    </w:p>
    <w:p w:rsidR="00E11B95" w:rsidRPr="00042B28" w:rsidRDefault="00E11B95" w:rsidP="00E11B95">
      <w:pPr>
        <w:tabs>
          <w:tab w:val="left" w:pos="0"/>
          <w:tab w:val="left" w:pos="576"/>
          <w:tab w:val="left" w:pos="1260"/>
          <w:tab w:val="left" w:pos="7632"/>
        </w:tabs>
        <w:rPr>
          <w:sz w:val="22"/>
          <w:szCs w:val="22"/>
        </w:rPr>
      </w:pPr>
    </w:p>
    <w:p w:rsidR="00E11B95" w:rsidRPr="00042B28" w:rsidRDefault="00E11B95" w:rsidP="00E11B95">
      <w:pPr>
        <w:tabs>
          <w:tab w:val="left" w:pos="0"/>
          <w:tab w:val="left" w:pos="576"/>
          <w:tab w:val="left" w:pos="1260"/>
          <w:tab w:val="left" w:pos="7632"/>
        </w:tabs>
        <w:ind w:left="1260" w:hanging="684"/>
        <w:rPr>
          <w:sz w:val="22"/>
          <w:szCs w:val="22"/>
        </w:rPr>
      </w:pPr>
      <w:r w:rsidRPr="00042B28">
        <w:rPr>
          <w:sz w:val="22"/>
          <w:szCs w:val="22"/>
          <w:u w:val="single"/>
        </w:rPr>
        <w:t>3.2.2</w:t>
      </w:r>
      <w:r w:rsidRPr="00042B28">
        <w:rPr>
          <w:sz w:val="22"/>
          <w:szCs w:val="22"/>
        </w:rPr>
        <w:tab/>
        <w:t>Bidders requiring clarification or interpretation of the Bidding Documents shall make a written request to be received by the Architect at least fourteen days prior to the date for receipt of Bids.</w:t>
      </w:r>
    </w:p>
    <w:p w:rsidR="00E11B95" w:rsidRPr="00042B28" w:rsidRDefault="00E11B95" w:rsidP="00E11B95">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3.2.3</w:t>
      </w:r>
      <w:r w:rsidRPr="00042B28">
        <w:rPr>
          <w:sz w:val="22"/>
          <w:szCs w:val="22"/>
        </w:rPr>
        <w:tab/>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194E63" w:rsidRPr="00042B28" w:rsidRDefault="00194E63" w:rsidP="00194E63">
      <w:pPr>
        <w:jc w:val="right"/>
        <w:rPr>
          <w:sz w:val="22"/>
          <w:szCs w:val="22"/>
        </w:rPr>
      </w:pPr>
    </w:p>
    <w:p w:rsidR="00CB378E" w:rsidRPr="00042B28" w:rsidRDefault="00CB378E" w:rsidP="00194E63">
      <w:pPr>
        <w:jc w:val="right"/>
        <w:rPr>
          <w:sz w:val="22"/>
          <w:szCs w:val="22"/>
        </w:rPr>
      </w:pPr>
    </w:p>
    <w:p w:rsidR="00CA4CE1" w:rsidRDefault="00CA4CE1" w:rsidP="00194E63">
      <w:pPr>
        <w:jc w:val="right"/>
        <w:rPr>
          <w:sz w:val="22"/>
          <w:szCs w:val="22"/>
        </w:rPr>
      </w:pPr>
    </w:p>
    <w:p w:rsidR="00CA4CE1" w:rsidRDefault="00CA4CE1" w:rsidP="00194E63">
      <w:pPr>
        <w:jc w:val="right"/>
        <w:rPr>
          <w:sz w:val="22"/>
          <w:szCs w:val="22"/>
        </w:rPr>
      </w:pPr>
    </w:p>
    <w:p w:rsidR="005A37A0" w:rsidRDefault="005A37A0">
      <w:pPr>
        <w:rPr>
          <w:sz w:val="22"/>
          <w:szCs w:val="22"/>
        </w:rPr>
      </w:pPr>
      <w:r>
        <w:rPr>
          <w:sz w:val="22"/>
          <w:szCs w:val="22"/>
        </w:rPr>
        <w:br w:type="page"/>
      </w:r>
    </w:p>
    <w:p w:rsidR="00194E63" w:rsidRPr="00042B28" w:rsidRDefault="00194E63" w:rsidP="00194E63">
      <w:pPr>
        <w:jc w:val="right"/>
        <w:rPr>
          <w:sz w:val="22"/>
          <w:szCs w:val="22"/>
        </w:rPr>
      </w:pPr>
      <w:r w:rsidRPr="00042B28">
        <w:rPr>
          <w:sz w:val="22"/>
          <w:szCs w:val="22"/>
        </w:rPr>
        <w:lastRenderedPageBreak/>
        <w:t>IB-3</w:t>
      </w:r>
    </w:p>
    <w:p w:rsidR="00194E63" w:rsidRPr="00042B28" w:rsidRDefault="00194E63" w:rsidP="00194E63">
      <w:pPr>
        <w:jc w:val="right"/>
        <w:rPr>
          <w:sz w:val="22"/>
          <w:szCs w:val="22"/>
        </w:rPr>
      </w:pPr>
      <w:r w:rsidRPr="00042B28">
        <w:rPr>
          <w:sz w:val="22"/>
          <w:szCs w:val="22"/>
        </w:rPr>
        <w:t>INSTRUCTIONS</w:t>
      </w:r>
    </w:p>
    <w:p w:rsidR="00194E63" w:rsidRPr="00042B28" w:rsidRDefault="00194E63" w:rsidP="00194E63">
      <w:pPr>
        <w:jc w:val="right"/>
        <w:rPr>
          <w:sz w:val="22"/>
          <w:szCs w:val="22"/>
        </w:rPr>
      </w:pPr>
      <w:r w:rsidRPr="00042B28">
        <w:rPr>
          <w:sz w:val="22"/>
          <w:szCs w:val="22"/>
        </w:rPr>
        <w:t>TO BIDDERS</w:t>
      </w:r>
    </w:p>
    <w:p w:rsidR="00194E63" w:rsidRPr="00042B28" w:rsidRDefault="00194E63" w:rsidP="00194E63">
      <w:pPr>
        <w:rPr>
          <w:sz w:val="22"/>
          <w:szCs w:val="22"/>
        </w:rPr>
      </w:pPr>
    </w:p>
    <w:p w:rsidR="00194E63" w:rsidRPr="00042B28" w:rsidRDefault="00194E63" w:rsidP="00194E63">
      <w:pPr>
        <w:ind w:left="576" w:hanging="576"/>
        <w:rPr>
          <w:sz w:val="22"/>
          <w:szCs w:val="22"/>
        </w:rPr>
      </w:pPr>
      <w:r w:rsidRPr="00042B28">
        <w:rPr>
          <w:sz w:val="22"/>
          <w:szCs w:val="22"/>
          <w:u w:val="single"/>
        </w:rPr>
        <w:t>3.3</w:t>
      </w:r>
      <w:r w:rsidRPr="00042B28">
        <w:rPr>
          <w:sz w:val="22"/>
          <w:szCs w:val="22"/>
        </w:rPr>
        <w:tab/>
        <w:t>SUBSTITUTIONS</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3.3.1</w:t>
      </w:r>
      <w:r w:rsidRPr="00042B28">
        <w:rPr>
          <w:sz w:val="22"/>
          <w:szCs w:val="22"/>
        </w:rPr>
        <w:tab/>
        <w:t>The materials, products and equipment described in the Bidding Documents establish a standard of required function, dimension, appearance and quality to be met by any proposed substitution.</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3.3.2</w:t>
      </w:r>
      <w:r w:rsidRPr="00042B28">
        <w:rPr>
          <w:sz w:val="22"/>
          <w:szCs w:val="22"/>
        </w:rPr>
        <w:tab/>
        <w:t>No substitution will be considered unless written request for approval has been submitted by the Bidder and has been received by the Architect at least fourteen days prior to the date for receipt of Bids.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work that incorporation of the substitute would require shall be included.  It is the burden of the bidder proposing the substitution to establish its merits.  The Architect's decision of approval or disapproval of a proposed substitution shall be final.</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3.3.3</w:t>
      </w:r>
      <w:r w:rsidRPr="00042B28">
        <w:rPr>
          <w:sz w:val="22"/>
          <w:szCs w:val="22"/>
        </w:rPr>
        <w:tab/>
        <w:t>If the Architect approves any proposed substitution, such approval will be set forth in an Addendum.  Bidders shall not rely upon approvals made in any other manner.</w:t>
      </w:r>
    </w:p>
    <w:p w:rsidR="00194E63" w:rsidRPr="00042B28" w:rsidRDefault="00194E63" w:rsidP="00194E63">
      <w:pPr>
        <w:rPr>
          <w:sz w:val="22"/>
          <w:szCs w:val="22"/>
        </w:rPr>
      </w:pPr>
    </w:p>
    <w:p w:rsidR="00194E63" w:rsidRPr="00042B28" w:rsidRDefault="00194E63" w:rsidP="00194E63">
      <w:pPr>
        <w:ind w:left="576" w:hanging="576"/>
        <w:rPr>
          <w:sz w:val="22"/>
          <w:szCs w:val="22"/>
        </w:rPr>
      </w:pPr>
      <w:r w:rsidRPr="00042B28">
        <w:rPr>
          <w:sz w:val="22"/>
          <w:szCs w:val="22"/>
          <w:u w:val="single"/>
        </w:rPr>
        <w:t>3.4</w:t>
      </w:r>
      <w:r w:rsidRPr="00042B28">
        <w:rPr>
          <w:sz w:val="22"/>
          <w:szCs w:val="22"/>
        </w:rPr>
        <w:tab/>
        <w:t>ADDENDA</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3.4.1</w:t>
      </w:r>
      <w:r w:rsidRPr="00042B28">
        <w:rPr>
          <w:sz w:val="22"/>
          <w:szCs w:val="22"/>
        </w:rPr>
        <w:tab/>
        <w:t xml:space="preserve">The Architect and Owner will endeavor to notify all known plan holders of addenda issued, but it is the Bidder’s responsibility to verify receipt of all addenda. </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3.4.2</w:t>
      </w:r>
      <w:r w:rsidRPr="00042B28">
        <w:rPr>
          <w:sz w:val="22"/>
          <w:szCs w:val="22"/>
        </w:rPr>
        <w:tab/>
        <w:t>Copies of Addenda will be made available for inspection wherever Bidding Documents are on file for that purpose.</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lastRenderedPageBreak/>
        <w:t>3.4.3</w:t>
      </w:r>
      <w:r w:rsidRPr="00042B28">
        <w:rPr>
          <w:sz w:val="22"/>
          <w:szCs w:val="22"/>
        </w:rPr>
        <w:tab/>
        <w:t>Normally Addenda will not be issued later than five days prior to the date for receipt of Bids except an Addendum, if necessary, postponing the date for receipt of Bids or withdrawing the request for Bids.</w:t>
      </w:r>
    </w:p>
    <w:p w:rsidR="00194E63" w:rsidRPr="00042B28" w:rsidRDefault="00194E63" w:rsidP="00194E63">
      <w:pPr>
        <w:rPr>
          <w:sz w:val="22"/>
          <w:szCs w:val="22"/>
        </w:rPr>
      </w:pPr>
    </w:p>
    <w:p w:rsidR="00194E63" w:rsidRPr="00042B28" w:rsidRDefault="00194E63" w:rsidP="00194E63">
      <w:pPr>
        <w:tabs>
          <w:tab w:val="left" w:pos="540"/>
        </w:tabs>
        <w:ind w:left="1260" w:hanging="684"/>
        <w:rPr>
          <w:sz w:val="22"/>
          <w:szCs w:val="22"/>
        </w:rPr>
      </w:pPr>
      <w:r w:rsidRPr="00042B28">
        <w:rPr>
          <w:sz w:val="22"/>
          <w:szCs w:val="22"/>
          <w:u w:val="single"/>
        </w:rPr>
        <w:t>3.4.4</w:t>
      </w:r>
      <w:r w:rsidRPr="00042B28">
        <w:rPr>
          <w:sz w:val="22"/>
          <w:szCs w:val="22"/>
        </w:rPr>
        <w:tab/>
        <w:t>Each Bidder shall ascertain prior to submitting their Bid that they have received all Addenda issued, and receipt of all Addenda shall be acknowledged on their bid.</w:t>
      </w:r>
    </w:p>
    <w:p w:rsidR="00CB378E" w:rsidRPr="00042B28" w:rsidRDefault="00CB378E" w:rsidP="00E11B95">
      <w:pPr>
        <w:jc w:val="right"/>
        <w:rPr>
          <w:sz w:val="22"/>
          <w:szCs w:val="22"/>
        </w:rPr>
      </w:pPr>
    </w:p>
    <w:p w:rsidR="00CB378E" w:rsidRPr="00042B28" w:rsidRDefault="00CB378E" w:rsidP="00E11B95">
      <w:pPr>
        <w:jc w:val="right"/>
        <w:rPr>
          <w:sz w:val="22"/>
          <w:szCs w:val="22"/>
        </w:rPr>
      </w:pPr>
    </w:p>
    <w:p w:rsidR="00E11B95" w:rsidRPr="00042B28" w:rsidRDefault="00E11B95" w:rsidP="00E11B95">
      <w:pPr>
        <w:jc w:val="center"/>
        <w:rPr>
          <w:sz w:val="22"/>
          <w:szCs w:val="22"/>
        </w:rPr>
      </w:pPr>
      <w:r w:rsidRPr="00042B28">
        <w:rPr>
          <w:sz w:val="22"/>
          <w:szCs w:val="22"/>
          <w:u w:val="single"/>
        </w:rPr>
        <w:t>ARTICLE 4</w:t>
      </w:r>
    </w:p>
    <w:p w:rsidR="00E11B95" w:rsidRPr="00042B28" w:rsidRDefault="00E11B95" w:rsidP="00E11B95">
      <w:pPr>
        <w:jc w:val="center"/>
        <w:rPr>
          <w:sz w:val="22"/>
          <w:szCs w:val="22"/>
        </w:rPr>
      </w:pPr>
    </w:p>
    <w:p w:rsidR="00E11B95" w:rsidRPr="00042B28" w:rsidRDefault="00E11B95" w:rsidP="00E11B95">
      <w:pPr>
        <w:jc w:val="center"/>
        <w:rPr>
          <w:sz w:val="22"/>
          <w:szCs w:val="22"/>
        </w:rPr>
      </w:pPr>
      <w:r w:rsidRPr="00042B28">
        <w:rPr>
          <w:sz w:val="22"/>
          <w:szCs w:val="22"/>
        </w:rPr>
        <w:t>BIDDING PROCEDURE</w:t>
      </w:r>
    </w:p>
    <w:p w:rsidR="00E11B95" w:rsidRPr="00042B28" w:rsidRDefault="00E11B95" w:rsidP="00E11B95">
      <w:pPr>
        <w:rPr>
          <w:sz w:val="22"/>
          <w:szCs w:val="22"/>
        </w:rPr>
      </w:pPr>
    </w:p>
    <w:p w:rsidR="00E11B95" w:rsidRPr="00042B28" w:rsidRDefault="00E11B95" w:rsidP="00E11B95">
      <w:pPr>
        <w:ind w:left="576" w:hanging="576"/>
        <w:rPr>
          <w:sz w:val="22"/>
          <w:szCs w:val="22"/>
        </w:rPr>
      </w:pPr>
      <w:r w:rsidRPr="00042B28">
        <w:rPr>
          <w:sz w:val="22"/>
          <w:szCs w:val="22"/>
          <w:u w:val="single"/>
        </w:rPr>
        <w:t>4.1</w:t>
      </w:r>
      <w:r w:rsidRPr="00042B28">
        <w:rPr>
          <w:sz w:val="22"/>
          <w:szCs w:val="22"/>
        </w:rPr>
        <w:tab/>
        <w:t>FORM AND STYLE OF BIDS</w:t>
      </w:r>
    </w:p>
    <w:p w:rsidR="00E11B95" w:rsidRPr="00042B28" w:rsidRDefault="00E11B95" w:rsidP="00E11B95">
      <w:pPr>
        <w:rPr>
          <w:sz w:val="22"/>
          <w:szCs w:val="22"/>
        </w:rPr>
      </w:pPr>
    </w:p>
    <w:p w:rsidR="00E11B95" w:rsidRDefault="00E11B95" w:rsidP="00E11B95">
      <w:pPr>
        <w:tabs>
          <w:tab w:val="left" w:pos="540"/>
        </w:tabs>
        <w:ind w:left="1260" w:hanging="684"/>
        <w:rPr>
          <w:sz w:val="22"/>
          <w:szCs w:val="22"/>
        </w:rPr>
      </w:pPr>
      <w:r w:rsidRPr="00042B28">
        <w:rPr>
          <w:sz w:val="22"/>
          <w:szCs w:val="22"/>
          <w:u w:val="single"/>
        </w:rPr>
        <w:t>4.1.1</w:t>
      </w:r>
      <w:r w:rsidRPr="00042B28">
        <w:rPr>
          <w:sz w:val="22"/>
          <w:szCs w:val="22"/>
        </w:rPr>
        <w:tab/>
        <w:t xml:space="preserve">Bids shall be submitted in triplicate on the </w:t>
      </w:r>
      <w:r w:rsidR="004515EF">
        <w:rPr>
          <w:sz w:val="22"/>
          <w:szCs w:val="22"/>
        </w:rPr>
        <w:t>Bid Form</w:t>
      </w:r>
      <w:r w:rsidRPr="00042B28">
        <w:rPr>
          <w:sz w:val="22"/>
          <w:szCs w:val="22"/>
        </w:rPr>
        <w:t xml:space="preserve"> </w:t>
      </w:r>
      <w:r w:rsidR="004515EF">
        <w:rPr>
          <w:sz w:val="22"/>
          <w:szCs w:val="22"/>
        </w:rPr>
        <w:t xml:space="preserve">(Proposal for General Construction) </w:t>
      </w:r>
      <w:r w:rsidRPr="00042B28">
        <w:rPr>
          <w:sz w:val="22"/>
          <w:szCs w:val="22"/>
        </w:rPr>
        <w:t>attached herein.</w:t>
      </w:r>
    </w:p>
    <w:p w:rsidR="003A6812" w:rsidRDefault="003A6812" w:rsidP="00E11B95">
      <w:pPr>
        <w:tabs>
          <w:tab w:val="left" w:pos="540"/>
        </w:tabs>
        <w:ind w:left="1260" w:hanging="684"/>
        <w:rPr>
          <w:sz w:val="22"/>
          <w:szCs w:val="22"/>
        </w:rPr>
      </w:pPr>
    </w:p>
    <w:p w:rsidR="003A6812" w:rsidRPr="00042B28" w:rsidRDefault="003A6812" w:rsidP="00E11B95">
      <w:pPr>
        <w:tabs>
          <w:tab w:val="left" w:pos="540"/>
        </w:tabs>
        <w:ind w:left="1260" w:hanging="684"/>
        <w:rPr>
          <w:sz w:val="22"/>
          <w:szCs w:val="22"/>
        </w:rPr>
      </w:pPr>
      <w:r w:rsidRPr="003A6812">
        <w:rPr>
          <w:sz w:val="22"/>
          <w:szCs w:val="22"/>
          <w:u w:val="single"/>
        </w:rPr>
        <w:t>4.1.2</w:t>
      </w:r>
      <w:r w:rsidR="004515EF">
        <w:rPr>
          <w:sz w:val="22"/>
          <w:szCs w:val="22"/>
        </w:rPr>
        <w:tab/>
        <w:t>Bid Form</w:t>
      </w:r>
      <w:r>
        <w:rPr>
          <w:sz w:val="22"/>
          <w:szCs w:val="22"/>
        </w:rPr>
        <w:t xml:space="preserve"> shall state the title of the project the same as shown on the specifications.</w:t>
      </w:r>
    </w:p>
    <w:p w:rsidR="00E11B95" w:rsidRPr="00042B28" w:rsidRDefault="00E11B95" w:rsidP="00E11B95">
      <w:pPr>
        <w:rPr>
          <w:sz w:val="22"/>
          <w:szCs w:val="22"/>
        </w:rPr>
      </w:pPr>
    </w:p>
    <w:p w:rsidR="00E11B95" w:rsidRPr="00042B28" w:rsidRDefault="00E11B95" w:rsidP="00E11B95">
      <w:pPr>
        <w:tabs>
          <w:tab w:val="left" w:pos="540"/>
        </w:tabs>
        <w:ind w:left="1260" w:hanging="684"/>
        <w:rPr>
          <w:sz w:val="22"/>
          <w:szCs w:val="22"/>
        </w:rPr>
      </w:pPr>
      <w:r w:rsidRPr="00042B28">
        <w:rPr>
          <w:sz w:val="22"/>
          <w:szCs w:val="22"/>
          <w:u w:val="single"/>
        </w:rPr>
        <w:t>4.1.</w:t>
      </w:r>
      <w:r w:rsidR="003A6812">
        <w:rPr>
          <w:sz w:val="22"/>
          <w:szCs w:val="22"/>
          <w:u w:val="single"/>
        </w:rPr>
        <w:t>3</w:t>
      </w:r>
      <w:r w:rsidRPr="00042B28">
        <w:rPr>
          <w:sz w:val="22"/>
          <w:szCs w:val="22"/>
        </w:rPr>
        <w:tab/>
        <w:t>All blanks on the Bid Form shall be</w:t>
      </w:r>
      <w:r w:rsidR="007B6111" w:rsidRPr="00042B28">
        <w:rPr>
          <w:sz w:val="22"/>
          <w:szCs w:val="22"/>
        </w:rPr>
        <w:t xml:space="preserve"> filled in electronically, by typewriter, or manually in ink.</w:t>
      </w:r>
    </w:p>
    <w:p w:rsidR="00E11B95" w:rsidRPr="00042B28" w:rsidRDefault="00E11B95" w:rsidP="00E11B95">
      <w:pPr>
        <w:rPr>
          <w:sz w:val="22"/>
          <w:szCs w:val="22"/>
        </w:rPr>
      </w:pPr>
    </w:p>
    <w:p w:rsidR="000476C0" w:rsidRDefault="000476C0" w:rsidP="00CA4CE1">
      <w:pPr>
        <w:jc w:val="right"/>
        <w:rPr>
          <w:sz w:val="22"/>
          <w:szCs w:val="22"/>
        </w:rPr>
      </w:pPr>
    </w:p>
    <w:p w:rsidR="005A37A0" w:rsidRDefault="005A37A0">
      <w:pPr>
        <w:rPr>
          <w:sz w:val="22"/>
          <w:szCs w:val="22"/>
        </w:rPr>
      </w:pPr>
      <w:r>
        <w:rPr>
          <w:sz w:val="22"/>
          <w:szCs w:val="22"/>
        </w:rPr>
        <w:br w:type="page"/>
      </w:r>
    </w:p>
    <w:p w:rsidR="00CA4CE1" w:rsidRPr="00042B28" w:rsidRDefault="00CA4CE1" w:rsidP="00CA4CE1">
      <w:pPr>
        <w:jc w:val="right"/>
        <w:rPr>
          <w:sz w:val="22"/>
          <w:szCs w:val="22"/>
        </w:rPr>
      </w:pPr>
      <w:r w:rsidRPr="00042B28">
        <w:rPr>
          <w:sz w:val="22"/>
          <w:szCs w:val="22"/>
        </w:rPr>
        <w:lastRenderedPageBreak/>
        <w:t>IB-4</w:t>
      </w:r>
    </w:p>
    <w:p w:rsidR="00CA4CE1" w:rsidRPr="00042B28" w:rsidRDefault="00CA4CE1" w:rsidP="00CA4CE1">
      <w:pPr>
        <w:jc w:val="right"/>
        <w:rPr>
          <w:sz w:val="22"/>
          <w:szCs w:val="22"/>
        </w:rPr>
      </w:pPr>
      <w:r w:rsidRPr="00042B28">
        <w:rPr>
          <w:sz w:val="22"/>
          <w:szCs w:val="22"/>
        </w:rPr>
        <w:t>INSTRUCTIONS</w:t>
      </w:r>
    </w:p>
    <w:p w:rsidR="00CA4CE1" w:rsidRDefault="00CA4CE1" w:rsidP="00CA4CE1">
      <w:pPr>
        <w:jc w:val="right"/>
        <w:rPr>
          <w:sz w:val="22"/>
          <w:szCs w:val="22"/>
        </w:rPr>
      </w:pPr>
      <w:r w:rsidRPr="00042B28">
        <w:rPr>
          <w:sz w:val="22"/>
          <w:szCs w:val="22"/>
        </w:rPr>
        <w:t>TO BIDDERS</w:t>
      </w:r>
    </w:p>
    <w:p w:rsidR="00CA4CE1" w:rsidRPr="00042B28" w:rsidRDefault="00CA4CE1" w:rsidP="00CA4CE1">
      <w:pPr>
        <w:jc w:val="right"/>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4.1.</w:t>
      </w:r>
      <w:r w:rsidR="003A6812">
        <w:rPr>
          <w:sz w:val="22"/>
          <w:szCs w:val="22"/>
          <w:u w:val="single"/>
        </w:rPr>
        <w:t>4</w:t>
      </w:r>
      <w:r w:rsidRPr="00042B28">
        <w:rPr>
          <w:sz w:val="22"/>
          <w:szCs w:val="22"/>
        </w:rPr>
        <w:tab/>
        <w:t>Where so indicated by the makeup of the Bid Form, sums shall be expressed in both words and figures, and in case of discrepancy between the two, the written amount shall govern.</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4.1.</w:t>
      </w:r>
      <w:r w:rsidR="003A6812">
        <w:rPr>
          <w:sz w:val="22"/>
          <w:szCs w:val="22"/>
          <w:u w:val="single"/>
        </w:rPr>
        <w:t>5</w:t>
      </w:r>
      <w:r w:rsidRPr="00042B28">
        <w:rPr>
          <w:sz w:val="22"/>
          <w:szCs w:val="22"/>
        </w:rPr>
        <w:tab/>
        <w:t>Any interlineation, alteration or erasure must be initialed by the signer of the Bid</w:t>
      </w:r>
      <w:r w:rsidR="004515EF">
        <w:rPr>
          <w:sz w:val="22"/>
          <w:szCs w:val="22"/>
        </w:rPr>
        <w:t xml:space="preserve"> Form.</w:t>
      </w:r>
    </w:p>
    <w:p w:rsidR="00E11B95" w:rsidRPr="00042B28" w:rsidRDefault="00E11B95" w:rsidP="00E11B95">
      <w:pPr>
        <w:rPr>
          <w:sz w:val="22"/>
          <w:szCs w:val="22"/>
        </w:rPr>
      </w:pPr>
    </w:p>
    <w:p w:rsidR="00E11B95" w:rsidRDefault="00E11B95" w:rsidP="00E11B95">
      <w:pPr>
        <w:tabs>
          <w:tab w:val="left" w:pos="720"/>
        </w:tabs>
        <w:ind w:left="1260" w:hanging="684"/>
        <w:rPr>
          <w:sz w:val="22"/>
          <w:szCs w:val="22"/>
        </w:rPr>
      </w:pPr>
      <w:r w:rsidRPr="00042B28">
        <w:rPr>
          <w:sz w:val="22"/>
          <w:szCs w:val="22"/>
          <w:u w:val="single"/>
        </w:rPr>
        <w:t>4.1.</w:t>
      </w:r>
      <w:r w:rsidR="003A6812">
        <w:rPr>
          <w:sz w:val="22"/>
          <w:szCs w:val="22"/>
          <w:u w:val="single"/>
        </w:rPr>
        <w:t>6</w:t>
      </w:r>
      <w:r w:rsidRPr="00042B28">
        <w:rPr>
          <w:sz w:val="22"/>
          <w:szCs w:val="22"/>
        </w:rPr>
        <w:tab/>
        <w:t xml:space="preserve">All requested Alternates </w:t>
      </w:r>
      <w:r w:rsidR="003A6812">
        <w:rPr>
          <w:sz w:val="22"/>
          <w:szCs w:val="22"/>
        </w:rPr>
        <w:t xml:space="preserve">and Unit Prices </w:t>
      </w:r>
      <w:r w:rsidRPr="00042B28">
        <w:rPr>
          <w:sz w:val="22"/>
          <w:szCs w:val="22"/>
        </w:rPr>
        <w:t xml:space="preserve">shall be </w:t>
      </w:r>
      <w:r w:rsidR="003A6812">
        <w:rPr>
          <w:sz w:val="22"/>
          <w:szCs w:val="22"/>
        </w:rPr>
        <w:t>listed and quoted</w:t>
      </w:r>
      <w:r w:rsidR="004515EF">
        <w:rPr>
          <w:sz w:val="22"/>
          <w:szCs w:val="22"/>
        </w:rPr>
        <w:t xml:space="preserve"> on the Bid Form</w:t>
      </w:r>
      <w:r w:rsidRPr="00042B28">
        <w:rPr>
          <w:sz w:val="22"/>
          <w:szCs w:val="22"/>
        </w:rPr>
        <w:t>.</w:t>
      </w:r>
      <w:r w:rsidR="003A6812">
        <w:rPr>
          <w:sz w:val="22"/>
          <w:szCs w:val="22"/>
        </w:rPr>
        <w:t xml:space="preserve">  Failure to quote a requested Alternate or Unit Price will be cause to reject the Bid.</w:t>
      </w:r>
    </w:p>
    <w:p w:rsidR="003A6812" w:rsidRDefault="003A6812" w:rsidP="00E11B95">
      <w:pPr>
        <w:tabs>
          <w:tab w:val="left" w:pos="720"/>
        </w:tabs>
        <w:ind w:left="1260" w:hanging="684"/>
        <w:rPr>
          <w:sz w:val="22"/>
          <w:szCs w:val="22"/>
        </w:rPr>
      </w:pPr>
    </w:p>
    <w:p w:rsidR="003A6812" w:rsidRPr="00042B28" w:rsidRDefault="003A6812" w:rsidP="00E11B95">
      <w:pPr>
        <w:tabs>
          <w:tab w:val="left" w:pos="720"/>
        </w:tabs>
        <w:ind w:left="1260" w:hanging="684"/>
        <w:rPr>
          <w:sz w:val="22"/>
          <w:szCs w:val="22"/>
        </w:rPr>
      </w:pPr>
      <w:r w:rsidRPr="003A6812">
        <w:rPr>
          <w:sz w:val="22"/>
          <w:szCs w:val="22"/>
          <w:u w:val="single"/>
        </w:rPr>
        <w:t>4.1.7</w:t>
      </w:r>
      <w:r>
        <w:rPr>
          <w:sz w:val="22"/>
          <w:szCs w:val="22"/>
        </w:rPr>
        <w:tab/>
        <w:t>Acknowledge the receipt of any or each Addendum</w:t>
      </w:r>
      <w:r w:rsidR="004515EF">
        <w:rPr>
          <w:sz w:val="22"/>
          <w:szCs w:val="22"/>
        </w:rPr>
        <w:t xml:space="preserve"> on the Bid Form.</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4.1.</w:t>
      </w:r>
      <w:r w:rsidR="003A6812">
        <w:rPr>
          <w:sz w:val="22"/>
          <w:szCs w:val="22"/>
          <w:u w:val="single"/>
        </w:rPr>
        <w:t>8</w:t>
      </w:r>
      <w:r w:rsidRPr="00042B28">
        <w:rPr>
          <w:sz w:val="22"/>
          <w:szCs w:val="22"/>
        </w:rPr>
        <w:tab/>
        <w:t>Bidder shall make no additional stipulations on the Bid Form nor qualify his/her Bid in any manner.</w:t>
      </w:r>
    </w:p>
    <w:p w:rsidR="00E11B95" w:rsidRPr="00042B28" w:rsidRDefault="00E11B95" w:rsidP="00E11B95">
      <w:pPr>
        <w:rPr>
          <w:sz w:val="22"/>
          <w:szCs w:val="22"/>
        </w:rPr>
      </w:pPr>
    </w:p>
    <w:p w:rsidR="00E11B95" w:rsidRDefault="009A0EFB" w:rsidP="009A0EFB">
      <w:pPr>
        <w:tabs>
          <w:tab w:val="left" w:pos="540"/>
        </w:tabs>
        <w:ind w:left="1260" w:hanging="1260"/>
        <w:rPr>
          <w:sz w:val="22"/>
          <w:szCs w:val="22"/>
        </w:rPr>
      </w:pPr>
      <w:r>
        <w:rPr>
          <w:sz w:val="22"/>
          <w:szCs w:val="22"/>
        </w:rPr>
        <w:tab/>
      </w:r>
      <w:r w:rsidR="00E11B95" w:rsidRPr="00042B28">
        <w:rPr>
          <w:sz w:val="22"/>
          <w:szCs w:val="22"/>
          <w:u w:val="single"/>
        </w:rPr>
        <w:t>4.1.</w:t>
      </w:r>
      <w:r w:rsidR="003A6812">
        <w:rPr>
          <w:sz w:val="22"/>
          <w:szCs w:val="22"/>
          <w:u w:val="single"/>
        </w:rPr>
        <w:t>9</w:t>
      </w:r>
      <w:r w:rsidR="00E11B95" w:rsidRPr="00042B28">
        <w:rPr>
          <w:sz w:val="22"/>
          <w:szCs w:val="22"/>
        </w:rPr>
        <w:tab/>
        <w:t xml:space="preserve">Each copy of Bid </w:t>
      </w:r>
      <w:r w:rsidR="004515EF">
        <w:rPr>
          <w:sz w:val="22"/>
          <w:szCs w:val="22"/>
        </w:rPr>
        <w:t xml:space="preserve">Form </w:t>
      </w:r>
      <w:r w:rsidR="00E11B95" w:rsidRPr="00042B28">
        <w:rPr>
          <w:sz w:val="22"/>
          <w:szCs w:val="22"/>
        </w:rPr>
        <w:t>shall include the legal name of Bidder and a statement whether Bidder is a sole proprietor, a partnership, a corporation, or any other legal entity, and each copy shall be signed by the person or persons legally authorized to bind the Bidder to a Contract.  A Bid by a corporation shall further give the State of incorporation and have the corporate seal affixed.  A Bid submitted by an agent shall have a current Power of Attorney attached certifying agent's authority to bind Bidder.</w:t>
      </w:r>
    </w:p>
    <w:p w:rsidR="003A6812" w:rsidRDefault="003A6812" w:rsidP="00E11B95">
      <w:pPr>
        <w:tabs>
          <w:tab w:val="left" w:pos="630"/>
        </w:tabs>
        <w:ind w:left="1260" w:hanging="1260"/>
        <w:rPr>
          <w:sz w:val="22"/>
          <w:szCs w:val="22"/>
        </w:rPr>
      </w:pPr>
    </w:p>
    <w:p w:rsidR="003A6812" w:rsidRPr="00042B28" w:rsidRDefault="003A6812" w:rsidP="00E11B95">
      <w:pPr>
        <w:tabs>
          <w:tab w:val="left" w:pos="630"/>
        </w:tabs>
        <w:ind w:left="1260" w:hanging="1260"/>
        <w:rPr>
          <w:sz w:val="22"/>
          <w:szCs w:val="22"/>
        </w:rPr>
      </w:pPr>
      <w:r>
        <w:rPr>
          <w:sz w:val="22"/>
          <w:szCs w:val="22"/>
        </w:rPr>
        <w:tab/>
      </w:r>
      <w:r w:rsidRPr="003A6812">
        <w:rPr>
          <w:sz w:val="22"/>
          <w:szCs w:val="22"/>
          <w:u w:val="single"/>
        </w:rPr>
        <w:t>4.1.10</w:t>
      </w:r>
      <w:r>
        <w:rPr>
          <w:sz w:val="22"/>
          <w:szCs w:val="22"/>
        </w:rPr>
        <w:tab/>
        <w:t>Sign and date the Bid</w:t>
      </w:r>
      <w:r w:rsidR="004515EF">
        <w:rPr>
          <w:sz w:val="22"/>
          <w:szCs w:val="22"/>
        </w:rPr>
        <w:t xml:space="preserve"> Form.</w:t>
      </w:r>
    </w:p>
    <w:p w:rsidR="00E11B95" w:rsidRPr="00042B28" w:rsidRDefault="00E11B95" w:rsidP="00E11B95">
      <w:pPr>
        <w:rPr>
          <w:sz w:val="22"/>
          <w:szCs w:val="22"/>
        </w:rPr>
      </w:pPr>
    </w:p>
    <w:p w:rsidR="00E11B95" w:rsidRPr="00042B28" w:rsidRDefault="00E11B95" w:rsidP="00E11B95">
      <w:pPr>
        <w:ind w:left="576" w:hanging="576"/>
        <w:rPr>
          <w:sz w:val="22"/>
          <w:szCs w:val="22"/>
        </w:rPr>
      </w:pPr>
      <w:r w:rsidRPr="00042B28">
        <w:rPr>
          <w:sz w:val="22"/>
          <w:szCs w:val="22"/>
          <w:u w:val="single"/>
        </w:rPr>
        <w:t>4.2</w:t>
      </w:r>
      <w:r w:rsidRPr="00042B28">
        <w:rPr>
          <w:sz w:val="22"/>
          <w:szCs w:val="22"/>
        </w:rPr>
        <w:tab/>
        <w:t>BID SECURITY</w:t>
      </w:r>
    </w:p>
    <w:p w:rsidR="00E11B95" w:rsidRPr="00042B28" w:rsidRDefault="00E11B95" w:rsidP="00E11B95">
      <w:pPr>
        <w:rPr>
          <w:sz w:val="22"/>
          <w:szCs w:val="22"/>
        </w:rPr>
      </w:pPr>
    </w:p>
    <w:p w:rsidR="00597506" w:rsidRDefault="00E11B95" w:rsidP="00E11B95">
      <w:pPr>
        <w:tabs>
          <w:tab w:val="left" w:pos="630"/>
        </w:tabs>
        <w:ind w:left="1260" w:hanging="630"/>
        <w:rPr>
          <w:sz w:val="22"/>
          <w:szCs w:val="22"/>
        </w:rPr>
      </w:pPr>
      <w:r w:rsidRPr="00042B28">
        <w:rPr>
          <w:sz w:val="22"/>
          <w:szCs w:val="22"/>
          <w:u w:val="single"/>
        </w:rPr>
        <w:t>4.2.1</w:t>
      </w:r>
      <w:r w:rsidRPr="00042B28">
        <w:rPr>
          <w:sz w:val="22"/>
          <w:szCs w:val="22"/>
        </w:rPr>
        <w:tab/>
        <w:t xml:space="preserve">Any </w:t>
      </w:r>
      <w:r w:rsidR="00FA00B4" w:rsidRPr="00042B28">
        <w:rPr>
          <w:sz w:val="22"/>
          <w:szCs w:val="22"/>
        </w:rPr>
        <w:t>base bid</w:t>
      </w:r>
      <w:r w:rsidRPr="00042B28">
        <w:rPr>
          <w:sz w:val="22"/>
          <w:szCs w:val="22"/>
        </w:rPr>
        <w:t xml:space="preserve"> greater than $50,000 shall be accompanied by a </w:t>
      </w:r>
      <w:r w:rsidR="00C66F8D" w:rsidRPr="00042B28">
        <w:rPr>
          <w:sz w:val="22"/>
          <w:szCs w:val="22"/>
        </w:rPr>
        <w:t xml:space="preserve"> Bid Security in the form of a </w:t>
      </w:r>
      <w:r w:rsidRPr="00042B28">
        <w:rPr>
          <w:sz w:val="22"/>
          <w:szCs w:val="22"/>
        </w:rPr>
        <w:t xml:space="preserve">certified check, cashiers’ check, money order, or bid bond made payable to the Board of Trustees, Michigan State University, in the amount of not less than  five percent (5%) of the Base </w:t>
      </w:r>
      <w:r w:rsidRPr="00042B28">
        <w:rPr>
          <w:sz w:val="22"/>
          <w:szCs w:val="22"/>
        </w:rPr>
        <w:lastRenderedPageBreak/>
        <w:t xml:space="preserve">Bid, as a proposal guarantee, </w:t>
      </w:r>
      <w:r w:rsidRPr="00622CE0">
        <w:rPr>
          <w:sz w:val="22"/>
          <w:szCs w:val="22"/>
        </w:rPr>
        <w:t xml:space="preserve">pledging that the Bidder will enter into a Contract with the Owner on the terms stated in its Bid, and will furnish bonds as described hereunder in Article 8 covering the faithful performance of the Contract and the payment of all obligations arising thereunder. </w:t>
      </w:r>
    </w:p>
    <w:p w:rsidR="00597506" w:rsidRDefault="00E11B95" w:rsidP="00FA00B4">
      <w:pPr>
        <w:tabs>
          <w:tab w:val="left" w:pos="630"/>
        </w:tabs>
        <w:ind w:left="1260" w:hanging="630"/>
        <w:rPr>
          <w:sz w:val="22"/>
          <w:szCs w:val="22"/>
        </w:rPr>
      </w:pPr>
      <w:r w:rsidRPr="00042B28">
        <w:rPr>
          <w:sz w:val="22"/>
          <w:szCs w:val="22"/>
        </w:rPr>
        <w:tab/>
      </w:r>
    </w:p>
    <w:p w:rsidR="00E11B95" w:rsidRPr="00042B28" w:rsidRDefault="00597506" w:rsidP="00FA00B4">
      <w:pPr>
        <w:tabs>
          <w:tab w:val="left" w:pos="630"/>
        </w:tabs>
        <w:ind w:left="1260" w:hanging="630"/>
        <w:rPr>
          <w:sz w:val="22"/>
          <w:szCs w:val="22"/>
        </w:rPr>
      </w:pPr>
      <w:r>
        <w:rPr>
          <w:sz w:val="22"/>
          <w:szCs w:val="22"/>
        </w:rPr>
        <w:tab/>
      </w:r>
      <w:r w:rsidR="00E11B95" w:rsidRPr="00042B28">
        <w:rPr>
          <w:sz w:val="22"/>
          <w:szCs w:val="22"/>
        </w:rPr>
        <w:t xml:space="preserve">The proposal guarantee of Bidders under consideration will be returned immediately after approval of contracts by the Owner; those of all others will normally be returned upon request within 48 hours after bid opening.  </w:t>
      </w:r>
    </w:p>
    <w:p w:rsidR="00E11B95" w:rsidRPr="00042B28" w:rsidRDefault="00E11B95" w:rsidP="00E11B95">
      <w:pPr>
        <w:tabs>
          <w:tab w:val="left" w:pos="630"/>
        </w:tabs>
        <w:ind w:left="1260" w:hanging="630"/>
        <w:rPr>
          <w:sz w:val="22"/>
          <w:szCs w:val="22"/>
        </w:rPr>
      </w:pPr>
    </w:p>
    <w:p w:rsidR="00E11B95" w:rsidRPr="00042B28" w:rsidRDefault="00E11B95" w:rsidP="00E11B95">
      <w:pPr>
        <w:tabs>
          <w:tab w:val="left" w:pos="720"/>
        </w:tabs>
        <w:ind w:left="1260" w:hanging="1260"/>
        <w:rPr>
          <w:sz w:val="22"/>
          <w:szCs w:val="22"/>
        </w:rPr>
      </w:pPr>
      <w:r w:rsidRPr="00042B28">
        <w:rPr>
          <w:sz w:val="22"/>
          <w:szCs w:val="22"/>
        </w:rPr>
        <w:tab/>
      </w:r>
      <w:r w:rsidRPr="00042B28">
        <w:rPr>
          <w:sz w:val="22"/>
          <w:szCs w:val="22"/>
        </w:rPr>
        <w:tab/>
        <w:t>Should the Bidder refuse to enter into a Contract, or fail to furnish such bonds within 30 days of notification of intent to award, the amount of the Bid Security shall be forfeited to the Owner as liquidated damages, not as penalty.</w:t>
      </w:r>
    </w:p>
    <w:p w:rsidR="00E11B95" w:rsidRPr="00042B28" w:rsidRDefault="00E11B95" w:rsidP="00E11B95">
      <w:pPr>
        <w:tabs>
          <w:tab w:val="left" w:pos="720"/>
        </w:tabs>
        <w:ind w:left="1260" w:hanging="1260"/>
        <w:rPr>
          <w:sz w:val="22"/>
          <w:szCs w:val="22"/>
        </w:rPr>
      </w:pPr>
    </w:p>
    <w:p w:rsidR="00E11B95" w:rsidRPr="00042B28" w:rsidRDefault="00E11B95" w:rsidP="00E11B95">
      <w:pPr>
        <w:tabs>
          <w:tab w:val="left" w:pos="630"/>
        </w:tabs>
        <w:ind w:left="1260" w:hanging="1260"/>
        <w:rPr>
          <w:sz w:val="22"/>
          <w:szCs w:val="22"/>
        </w:rPr>
      </w:pPr>
      <w:r w:rsidRPr="00042B28">
        <w:rPr>
          <w:sz w:val="22"/>
          <w:szCs w:val="22"/>
        </w:rPr>
        <w:tab/>
      </w:r>
      <w:r w:rsidRPr="00042B28">
        <w:rPr>
          <w:sz w:val="22"/>
          <w:szCs w:val="22"/>
          <w:u w:val="single"/>
        </w:rPr>
        <w:t>4.2.2</w:t>
      </w:r>
      <w:r w:rsidRPr="00042B28">
        <w:rPr>
          <w:sz w:val="22"/>
          <w:szCs w:val="22"/>
        </w:rPr>
        <w:tab/>
        <w:t>The bonding firm must be listed on the current U.S. Department of Treasury Circular 570, rated A- or better by Best, and be licensed to do business in the State of Michigan.  The bonds are to be made out to "Michigan State University, Board of Trustees."</w:t>
      </w:r>
    </w:p>
    <w:p w:rsidR="00E11B95" w:rsidRPr="00042B28" w:rsidRDefault="00E11B95" w:rsidP="00E11B95">
      <w:pPr>
        <w:jc w:val="right"/>
        <w:rPr>
          <w:sz w:val="22"/>
          <w:szCs w:val="22"/>
        </w:rPr>
      </w:pPr>
    </w:p>
    <w:p w:rsidR="00E11B95" w:rsidRPr="00042B28" w:rsidRDefault="00EF6F10" w:rsidP="00E11B95">
      <w:pPr>
        <w:tabs>
          <w:tab w:val="left" w:pos="630"/>
        </w:tabs>
        <w:ind w:left="1260" w:hanging="1260"/>
        <w:rPr>
          <w:sz w:val="22"/>
          <w:szCs w:val="22"/>
        </w:rPr>
      </w:pPr>
      <w:r>
        <w:rPr>
          <w:sz w:val="22"/>
          <w:szCs w:val="22"/>
        </w:rPr>
        <w:tab/>
      </w:r>
      <w:r w:rsidR="00E11B95" w:rsidRPr="00042B28">
        <w:rPr>
          <w:sz w:val="22"/>
          <w:szCs w:val="22"/>
          <w:u w:val="single"/>
        </w:rPr>
        <w:t>4.2.3</w:t>
      </w:r>
      <w:r w:rsidR="00E11B95" w:rsidRPr="00042B28">
        <w:rPr>
          <w:sz w:val="22"/>
          <w:szCs w:val="22"/>
        </w:rPr>
        <w:tab/>
        <w:t>The Owner will have the right to retain the Bid Security of Bidders under consideration until either (a) the Contract has been executed and bonds have been furnished, or (b) the specified time has elapsed so that Bids may be withdrawn, or (c) all Bids have been rejected.</w:t>
      </w:r>
    </w:p>
    <w:p w:rsidR="00E11B95" w:rsidRPr="00042B28" w:rsidRDefault="00E11B95" w:rsidP="00E11B95">
      <w:pPr>
        <w:rPr>
          <w:sz w:val="22"/>
          <w:szCs w:val="22"/>
        </w:rPr>
      </w:pPr>
    </w:p>
    <w:p w:rsidR="000476C0" w:rsidRDefault="000476C0" w:rsidP="00CA4CE1">
      <w:pPr>
        <w:jc w:val="right"/>
        <w:rPr>
          <w:sz w:val="22"/>
          <w:szCs w:val="22"/>
        </w:rPr>
      </w:pPr>
    </w:p>
    <w:p w:rsidR="005A37A0" w:rsidRDefault="005A37A0">
      <w:pPr>
        <w:rPr>
          <w:sz w:val="22"/>
          <w:szCs w:val="22"/>
        </w:rPr>
      </w:pPr>
      <w:r>
        <w:rPr>
          <w:sz w:val="22"/>
          <w:szCs w:val="22"/>
        </w:rPr>
        <w:br w:type="page"/>
      </w:r>
    </w:p>
    <w:p w:rsidR="00CA4CE1" w:rsidRPr="00042B28" w:rsidRDefault="00CA4CE1" w:rsidP="00CA4CE1">
      <w:pPr>
        <w:jc w:val="right"/>
        <w:rPr>
          <w:sz w:val="22"/>
          <w:szCs w:val="22"/>
        </w:rPr>
      </w:pPr>
      <w:r w:rsidRPr="00042B28">
        <w:rPr>
          <w:sz w:val="22"/>
          <w:szCs w:val="22"/>
        </w:rPr>
        <w:lastRenderedPageBreak/>
        <w:t>IB-5</w:t>
      </w:r>
    </w:p>
    <w:p w:rsidR="00CA4CE1" w:rsidRPr="00042B28" w:rsidRDefault="00CA4CE1" w:rsidP="00CA4CE1">
      <w:pPr>
        <w:jc w:val="right"/>
        <w:rPr>
          <w:sz w:val="22"/>
          <w:szCs w:val="22"/>
        </w:rPr>
      </w:pPr>
      <w:r w:rsidRPr="00042B28">
        <w:rPr>
          <w:sz w:val="22"/>
          <w:szCs w:val="22"/>
        </w:rPr>
        <w:t>INSTRUCTIONS</w:t>
      </w:r>
    </w:p>
    <w:p w:rsidR="00CA4CE1" w:rsidRDefault="00CA4CE1" w:rsidP="00CA4CE1">
      <w:pPr>
        <w:jc w:val="right"/>
        <w:rPr>
          <w:sz w:val="22"/>
          <w:szCs w:val="22"/>
        </w:rPr>
      </w:pPr>
      <w:r w:rsidRPr="00042B28">
        <w:rPr>
          <w:sz w:val="22"/>
          <w:szCs w:val="22"/>
        </w:rPr>
        <w:t>TO BIDDERS</w:t>
      </w:r>
    </w:p>
    <w:p w:rsidR="00CA4CE1" w:rsidRPr="00042B28" w:rsidRDefault="00CA4CE1" w:rsidP="00CA4CE1">
      <w:pPr>
        <w:jc w:val="right"/>
        <w:rPr>
          <w:sz w:val="22"/>
          <w:szCs w:val="22"/>
        </w:rPr>
      </w:pPr>
    </w:p>
    <w:p w:rsidR="00E11B95" w:rsidRPr="00042B28" w:rsidRDefault="00E11B95" w:rsidP="00E11B95">
      <w:pPr>
        <w:ind w:left="576" w:hanging="576"/>
        <w:rPr>
          <w:sz w:val="22"/>
          <w:szCs w:val="22"/>
        </w:rPr>
      </w:pPr>
      <w:r w:rsidRPr="00042B28">
        <w:rPr>
          <w:sz w:val="22"/>
          <w:szCs w:val="22"/>
          <w:u w:val="single"/>
        </w:rPr>
        <w:t>4.3</w:t>
      </w:r>
      <w:r w:rsidRPr="00042B28">
        <w:rPr>
          <w:sz w:val="22"/>
          <w:szCs w:val="22"/>
        </w:rPr>
        <w:tab/>
        <w:t>SUBMISSION OF BIDS</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4.3.1</w:t>
      </w:r>
      <w:r w:rsidRPr="00042B28">
        <w:rPr>
          <w:sz w:val="22"/>
          <w:szCs w:val="22"/>
        </w:rPr>
        <w:tab/>
        <w:t>All copies of the Bid, the Bid Security, and any other documents required to be submitted with the Bid shall be enclosed in a sealed opaque envelope.  The envelope shall be addressed to the party receiving the Bids and shall be identified with the Project Name, the Bidder's name and address, and the portion of the project or category of work for which the Bid is submitted. If the Bid is sent by mail, the sealed envelope shall be enclosed in a separate mailing envelope with the notation "BID ENCLOSED" on the face thereof.</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4.3.2</w:t>
      </w:r>
      <w:r w:rsidRPr="00042B28">
        <w:rPr>
          <w:sz w:val="22"/>
          <w:szCs w:val="22"/>
        </w:rPr>
        <w:tab/>
        <w:t>Bids shall be deposited at the designated location prior to the time and date for receipt of Bids indicated in the Advertisement or Invitation to Bid, or any extension thereof made by Addendum.  Bids received after the time and date for receipt of bids will be returned unopened.</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4.3.3</w:t>
      </w:r>
      <w:r w:rsidRPr="00042B28">
        <w:rPr>
          <w:sz w:val="22"/>
          <w:szCs w:val="22"/>
        </w:rPr>
        <w:tab/>
        <w:t>Bidder shall assume full responsibility for timely delivery at location designated for receipt of Bids.</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4.3.4</w:t>
      </w:r>
      <w:r w:rsidRPr="00042B28">
        <w:rPr>
          <w:sz w:val="22"/>
          <w:szCs w:val="22"/>
        </w:rPr>
        <w:tab/>
        <w:t>Oral, telephone, or faxed Bids are invalid and will not receive consideration.</w:t>
      </w:r>
    </w:p>
    <w:p w:rsidR="00E11B95" w:rsidRPr="00042B28" w:rsidRDefault="00E11B95" w:rsidP="00E11B95">
      <w:pPr>
        <w:rPr>
          <w:sz w:val="22"/>
          <w:szCs w:val="22"/>
        </w:rPr>
      </w:pPr>
    </w:p>
    <w:p w:rsidR="00E11B95" w:rsidRPr="00042B28" w:rsidRDefault="00E11B95" w:rsidP="00E11B95">
      <w:pPr>
        <w:ind w:left="576" w:hanging="576"/>
        <w:rPr>
          <w:sz w:val="22"/>
          <w:szCs w:val="22"/>
        </w:rPr>
      </w:pPr>
      <w:r w:rsidRPr="00042B28">
        <w:rPr>
          <w:sz w:val="22"/>
          <w:szCs w:val="22"/>
          <w:u w:val="single"/>
        </w:rPr>
        <w:t>4.4</w:t>
      </w:r>
      <w:r w:rsidRPr="00042B28">
        <w:rPr>
          <w:sz w:val="22"/>
          <w:szCs w:val="22"/>
        </w:rPr>
        <w:tab/>
        <w:t>MODIFICATION OR WITHDRAWAL OF BID</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4.4.1</w:t>
      </w:r>
      <w:r w:rsidRPr="00042B28">
        <w:rPr>
          <w:sz w:val="22"/>
          <w:szCs w:val="22"/>
        </w:rPr>
        <w:tab/>
        <w:t>A Bid may not be modified, withdrawn, or canceled by the Bidder during the stipulated time period following the time and date designated for the receipt of Bids, and Bidder so agrees in submitting his/her Bid.</w:t>
      </w:r>
    </w:p>
    <w:p w:rsidR="00E11B95" w:rsidRPr="00042B28" w:rsidRDefault="00E11B95" w:rsidP="00E11B95">
      <w:pPr>
        <w:rPr>
          <w:sz w:val="22"/>
          <w:szCs w:val="22"/>
        </w:rPr>
      </w:pPr>
    </w:p>
    <w:p w:rsidR="00E11B95" w:rsidRDefault="00E11B95" w:rsidP="00E11B95">
      <w:pPr>
        <w:tabs>
          <w:tab w:val="left" w:pos="720"/>
        </w:tabs>
        <w:ind w:left="1260" w:hanging="684"/>
        <w:rPr>
          <w:sz w:val="22"/>
          <w:szCs w:val="22"/>
        </w:rPr>
      </w:pPr>
      <w:r w:rsidRPr="00042B28">
        <w:rPr>
          <w:sz w:val="22"/>
          <w:szCs w:val="22"/>
          <w:u w:val="single"/>
        </w:rPr>
        <w:t>4.4.2</w:t>
      </w:r>
      <w:r w:rsidRPr="00042B28">
        <w:rPr>
          <w:sz w:val="22"/>
          <w:szCs w:val="22"/>
        </w:rPr>
        <w:tab/>
        <w:t>Prior to the time and date designated for receipt of Bids, Bids submitted early may be modified or withdrawn only by notice to the party receiving Bids at the place and prior to the time designated for receipt of Bids.</w:t>
      </w:r>
    </w:p>
    <w:p w:rsidR="00597506" w:rsidRPr="00042B28" w:rsidRDefault="00597506" w:rsidP="00597506">
      <w:pPr>
        <w:jc w:val="center"/>
        <w:rPr>
          <w:sz w:val="22"/>
          <w:szCs w:val="22"/>
        </w:rPr>
      </w:pPr>
    </w:p>
    <w:p w:rsidR="00E11B95" w:rsidRPr="00042B28" w:rsidRDefault="00E11B95" w:rsidP="00E11B95">
      <w:pPr>
        <w:tabs>
          <w:tab w:val="left" w:pos="0"/>
          <w:tab w:val="left" w:pos="576"/>
          <w:tab w:val="left" w:pos="1260"/>
          <w:tab w:val="left" w:pos="2070"/>
          <w:tab w:val="left" w:pos="7632"/>
        </w:tabs>
        <w:ind w:left="2070" w:hanging="810"/>
        <w:rPr>
          <w:sz w:val="22"/>
          <w:szCs w:val="22"/>
        </w:rPr>
      </w:pPr>
      <w:r w:rsidRPr="00042B28">
        <w:rPr>
          <w:sz w:val="22"/>
          <w:szCs w:val="22"/>
          <w:u w:val="single"/>
        </w:rPr>
        <w:lastRenderedPageBreak/>
        <w:t>4.4.2.1</w:t>
      </w:r>
      <w:r w:rsidRPr="00042B28">
        <w:rPr>
          <w:sz w:val="22"/>
          <w:szCs w:val="22"/>
        </w:rPr>
        <w:tab/>
        <w:t>Such notice shall be in writing over the signature of the Bidder; it shall be so worded as not to reveal the amount of the original Bid.</w:t>
      </w:r>
    </w:p>
    <w:p w:rsidR="00E11B95" w:rsidRPr="00042B28" w:rsidRDefault="00E11B95" w:rsidP="00E11B95">
      <w:pPr>
        <w:tabs>
          <w:tab w:val="left" w:pos="0"/>
          <w:tab w:val="left" w:pos="576"/>
          <w:tab w:val="left" w:pos="1260"/>
          <w:tab w:val="left" w:pos="2070"/>
          <w:tab w:val="left" w:pos="7632"/>
        </w:tabs>
        <w:rPr>
          <w:sz w:val="22"/>
          <w:szCs w:val="22"/>
        </w:rPr>
      </w:pPr>
    </w:p>
    <w:p w:rsidR="00E11B95" w:rsidRPr="00042B28" w:rsidRDefault="00E11B95" w:rsidP="00E11B95">
      <w:pPr>
        <w:tabs>
          <w:tab w:val="left" w:pos="0"/>
          <w:tab w:val="left" w:pos="576"/>
          <w:tab w:val="left" w:pos="1260"/>
          <w:tab w:val="left" w:pos="2070"/>
          <w:tab w:val="left" w:pos="7632"/>
        </w:tabs>
        <w:ind w:left="1260" w:hanging="1260"/>
        <w:rPr>
          <w:sz w:val="22"/>
          <w:szCs w:val="22"/>
        </w:rPr>
      </w:pPr>
      <w:r w:rsidRPr="00042B28">
        <w:rPr>
          <w:sz w:val="22"/>
          <w:szCs w:val="22"/>
        </w:rPr>
        <w:tab/>
      </w:r>
      <w:r w:rsidRPr="00042B28">
        <w:rPr>
          <w:sz w:val="22"/>
          <w:szCs w:val="22"/>
          <w:u w:val="single"/>
        </w:rPr>
        <w:t>4.4.3</w:t>
      </w:r>
      <w:r w:rsidRPr="00042B28">
        <w:rPr>
          <w:sz w:val="22"/>
          <w:szCs w:val="22"/>
        </w:rPr>
        <w:tab/>
        <w:t>Withdrawn Bids may be resubmitted up to the time designated for the receipt of Bids provided that they are then fully in conformance with these Instructions to Bidders.</w:t>
      </w:r>
    </w:p>
    <w:p w:rsidR="00E11B95" w:rsidRPr="00042B28" w:rsidRDefault="00E11B95" w:rsidP="00E11B95">
      <w:pPr>
        <w:tabs>
          <w:tab w:val="left" w:pos="0"/>
          <w:tab w:val="left" w:pos="576"/>
          <w:tab w:val="left" w:pos="1260"/>
          <w:tab w:val="left" w:pos="2070"/>
          <w:tab w:val="left" w:pos="7632"/>
        </w:tabs>
        <w:rPr>
          <w:sz w:val="22"/>
          <w:szCs w:val="22"/>
        </w:rPr>
      </w:pPr>
    </w:p>
    <w:p w:rsidR="00E11B95" w:rsidRPr="00042B28" w:rsidRDefault="00E11B95" w:rsidP="00E11B95">
      <w:pPr>
        <w:tabs>
          <w:tab w:val="left" w:pos="0"/>
          <w:tab w:val="left" w:pos="576"/>
          <w:tab w:val="left" w:pos="1260"/>
          <w:tab w:val="left" w:pos="2070"/>
          <w:tab w:val="left" w:pos="7632"/>
        </w:tabs>
        <w:ind w:left="1260" w:hanging="684"/>
        <w:rPr>
          <w:sz w:val="22"/>
          <w:szCs w:val="22"/>
        </w:rPr>
      </w:pPr>
      <w:r w:rsidRPr="00042B28">
        <w:rPr>
          <w:sz w:val="22"/>
          <w:szCs w:val="22"/>
          <w:u w:val="single"/>
        </w:rPr>
        <w:t>4.4.4</w:t>
      </w:r>
      <w:r w:rsidRPr="00042B28">
        <w:rPr>
          <w:sz w:val="22"/>
          <w:szCs w:val="22"/>
        </w:rPr>
        <w:tab/>
        <w:t>Bid security shall be in an amount sufficient for the Bid as modified or resubmitted.</w:t>
      </w:r>
    </w:p>
    <w:p w:rsidR="00E11B95" w:rsidRPr="00042B28" w:rsidRDefault="00E11B95" w:rsidP="00E11B95">
      <w:pPr>
        <w:tabs>
          <w:tab w:val="left" w:pos="0"/>
          <w:tab w:val="left" w:pos="576"/>
          <w:tab w:val="left" w:pos="1260"/>
          <w:tab w:val="left" w:pos="2070"/>
          <w:tab w:val="left" w:pos="7632"/>
        </w:tabs>
        <w:rPr>
          <w:sz w:val="22"/>
          <w:szCs w:val="22"/>
        </w:rPr>
      </w:pPr>
    </w:p>
    <w:p w:rsidR="00E11B95" w:rsidRPr="00042B28" w:rsidRDefault="00E11B95" w:rsidP="00E11B95">
      <w:pPr>
        <w:tabs>
          <w:tab w:val="left" w:pos="0"/>
          <w:tab w:val="left" w:pos="576"/>
          <w:tab w:val="left" w:pos="1260"/>
          <w:tab w:val="left" w:pos="2070"/>
          <w:tab w:val="left" w:pos="7632"/>
        </w:tabs>
        <w:rPr>
          <w:sz w:val="22"/>
          <w:szCs w:val="22"/>
        </w:rPr>
      </w:pPr>
    </w:p>
    <w:p w:rsidR="00E11B95" w:rsidRPr="00042B28" w:rsidRDefault="00E11B95" w:rsidP="00E11B95">
      <w:pPr>
        <w:pStyle w:val="Heading1"/>
        <w:rPr>
          <w:szCs w:val="22"/>
        </w:rPr>
      </w:pPr>
      <w:r w:rsidRPr="00042B28">
        <w:rPr>
          <w:szCs w:val="22"/>
        </w:rPr>
        <w:t>ARTICLE 5</w:t>
      </w:r>
    </w:p>
    <w:p w:rsidR="00E11B95" w:rsidRPr="00042B28" w:rsidRDefault="00E11B95" w:rsidP="00E11B95">
      <w:pPr>
        <w:jc w:val="center"/>
        <w:rPr>
          <w:sz w:val="22"/>
          <w:szCs w:val="22"/>
        </w:rPr>
      </w:pPr>
    </w:p>
    <w:p w:rsidR="00E11B95" w:rsidRPr="00042B28" w:rsidRDefault="00E11B95" w:rsidP="00E11B95">
      <w:pPr>
        <w:jc w:val="center"/>
        <w:rPr>
          <w:sz w:val="22"/>
          <w:szCs w:val="22"/>
        </w:rPr>
      </w:pPr>
      <w:r w:rsidRPr="00042B28">
        <w:rPr>
          <w:sz w:val="22"/>
          <w:szCs w:val="22"/>
        </w:rPr>
        <w:t>CONSIDERATION OF BIDS</w:t>
      </w:r>
    </w:p>
    <w:p w:rsidR="00E11B95" w:rsidRPr="00042B28" w:rsidRDefault="00E11B95" w:rsidP="00E11B95">
      <w:pPr>
        <w:jc w:val="center"/>
        <w:rPr>
          <w:sz w:val="22"/>
          <w:szCs w:val="22"/>
        </w:rPr>
      </w:pPr>
    </w:p>
    <w:p w:rsidR="00E11B95" w:rsidRPr="00042B28" w:rsidRDefault="00E11B95" w:rsidP="00E11B95">
      <w:pPr>
        <w:ind w:left="576" w:hanging="576"/>
        <w:rPr>
          <w:sz w:val="22"/>
          <w:szCs w:val="22"/>
        </w:rPr>
      </w:pPr>
      <w:r w:rsidRPr="00042B28">
        <w:rPr>
          <w:sz w:val="22"/>
          <w:szCs w:val="22"/>
          <w:u w:val="single"/>
        </w:rPr>
        <w:t>5.1</w:t>
      </w:r>
      <w:r w:rsidRPr="00042B28">
        <w:rPr>
          <w:sz w:val="22"/>
          <w:szCs w:val="22"/>
        </w:rPr>
        <w:tab/>
        <w:t>OPENING OF BIDS</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5.1.1</w:t>
      </w:r>
      <w:r w:rsidRPr="00042B28">
        <w:rPr>
          <w:sz w:val="22"/>
          <w:szCs w:val="22"/>
        </w:rPr>
        <w:tab/>
        <w:t>Unless stated otherwise in the Advertisement or Invitation to Bid, the properly identified Bids received on time will be opened publicly and will be read aloud.</w:t>
      </w:r>
    </w:p>
    <w:p w:rsidR="00E11B95" w:rsidRDefault="00E11B95" w:rsidP="00E11B95">
      <w:pPr>
        <w:rPr>
          <w:sz w:val="22"/>
          <w:szCs w:val="22"/>
        </w:rPr>
      </w:pPr>
    </w:p>
    <w:p w:rsidR="002D44F6" w:rsidRDefault="002D44F6" w:rsidP="00E11B95">
      <w:pPr>
        <w:rPr>
          <w:sz w:val="22"/>
          <w:szCs w:val="22"/>
        </w:rPr>
      </w:pPr>
    </w:p>
    <w:p w:rsidR="002D44F6" w:rsidRDefault="002D44F6" w:rsidP="00E11B95">
      <w:pPr>
        <w:rPr>
          <w:sz w:val="22"/>
          <w:szCs w:val="22"/>
        </w:rPr>
      </w:pPr>
    </w:p>
    <w:p w:rsidR="002D44F6" w:rsidRPr="00042B28" w:rsidRDefault="002D44F6" w:rsidP="00E11B95">
      <w:pPr>
        <w:rPr>
          <w:sz w:val="22"/>
          <w:szCs w:val="22"/>
        </w:rPr>
      </w:pPr>
    </w:p>
    <w:p w:rsidR="002D44F6" w:rsidRPr="00042B28" w:rsidRDefault="002D44F6" w:rsidP="002D44F6">
      <w:pPr>
        <w:ind w:left="7920" w:firstLine="720"/>
        <w:jc w:val="right"/>
        <w:rPr>
          <w:sz w:val="22"/>
          <w:szCs w:val="22"/>
        </w:rPr>
      </w:pPr>
      <w:r w:rsidRPr="00042B28">
        <w:rPr>
          <w:sz w:val="22"/>
          <w:szCs w:val="22"/>
        </w:rPr>
        <w:t>IB-</w:t>
      </w:r>
      <w:r>
        <w:rPr>
          <w:sz w:val="22"/>
          <w:szCs w:val="22"/>
        </w:rPr>
        <w:t>6</w:t>
      </w:r>
    </w:p>
    <w:p w:rsidR="002D44F6" w:rsidRPr="00042B28" w:rsidRDefault="002D44F6" w:rsidP="002D44F6">
      <w:pPr>
        <w:jc w:val="right"/>
        <w:rPr>
          <w:sz w:val="22"/>
          <w:szCs w:val="22"/>
        </w:rPr>
      </w:pPr>
      <w:r w:rsidRPr="00042B28">
        <w:rPr>
          <w:sz w:val="22"/>
          <w:szCs w:val="22"/>
        </w:rPr>
        <w:t>INSTRUCTIONS</w:t>
      </w:r>
    </w:p>
    <w:p w:rsidR="002D44F6" w:rsidRDefault="002D44F6" w:rsidP="002D44F6">
      <w:pPr>
        <w:jc w:val="right"/>
        <w:rPr>
          <w:sz w:val="22"/>
          <w:szCs w:val="22"/>
        </w:rPr>
      </w:pPr>
      <w:r w:rsidRPr="00042B28">
        <w:rPr>
          <w:sz w:val="22"/>
          <w:szCs w:val="22"/>
        </w:rPr>
        <w:t>TO BIDDERS</w:t>
      </w:r>
    </w:p>
    <w:p w:rsidR="002D44F6" w:rsidRDefault="002D44F6" w:rsidP="00E11B95">
      <w:pPr>
        <w:ind w:left="576" w:hanging="576"/>
        <w:rPr>
          <w:sz w:val="22"/>
          <w:szCs w:val="22"/>
          <w:u w:val="single"/>
        </w:rPr>
      </w:pPr>
    </w:p>
    <w:p w:rsidR="00E11B95" w:rsidRPr="00042B28" w:rsidRDefault="00E11B95" w:rsidP="00E11B95">
      <w:pPr>
        <w:ind w:left="576" w:hanging="576"/>
        <w:rPr>
          <w:sz w:val="22"/>
          <w:szCs w:val="22"/>
        </w:rPr>
      </w:pPr>
      <w:r w:rsidRPr="00042B28">
        <w:rPr>
          <w:sz w:val="22"/>
          <w:szCs w:val="22"/>
          <w:u w:val="single"/>
        </w:rPr>
        <w:t>5.2</w:t>
      </w:r>
      <w:r w:rsidRPr="00042B28">
        <w:rPr>
          <w:sz w:val="22"/>
          <w:szCs w:val="22"/>
        </w:rPr>
        <w:tab/>
        <w:t>REJECTION OF BIDS</w:t>
      </w:r>
    </w:p>
    <w:p w:rsidR="00CA4CE1" w:rsidRPr="00042B28" w:rsidRDefault="00CA4CE1" w:rsidP="00CA4CE1">
      <w:pPr>
        <w:jc w:val="right"/>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5.2.1</w:t>
      </w:r>
      <w:r w:rsidRPr="00042B28">
        <w:rPr>
          <w:sz w:val="22"/>
          <w:szCs w:val="22"/>
        </w:rPr>
        <w:tab/>
        <w:t>The Owner shall have the right to reject any or all Bids.</w:t>
      </w:r>
    </w:p>
    <w:p w:rsidR="00E11B95" w:rsidRPr="00042B28" w:rsidRDefault="00E11B95" w:rsidP="00E11B95">
      <w:pPr>
        <w:rPr>
          <w:sz w:val="22"/>
          <w:szCs w:val="22"/>
        </w:rPr>
      </w:pPr>
    </w:p>
    <w:p w:rsidR="00E11B95" w:rsidRPr="00042B28" w:rsidRDefault="00E11B95" w:rsidP="00E11B95">
      <w:pPr>
        <w:ind w:left="576" w:hanging="576"/>
        <w:rPr>
          <w:sz w:val="22"/>
          <w:szCs w:val="22"/>
        </w:rPr>
      </w:pPr>
      <w:r w:rsidRPr="00042B28">
        <w:rPr>
          <w:sz w:val="22"/>
          <w:szCs w:val="22"/>
          <w:u w:val="single"/>
        </w:rPr>
        <w:t>5.3</w:t>
      </w:r>
      <w:r w:rsidRPr="00042B28">
        <w:rPr>
          <w:sz w:val="22"/>
          <w:szCs w:val="22"/>
        </w:rPr>
        <w:tab/>
        <w:t>ACCEPTANCE OF BID (AWARD)</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5.3.1</w:t>
      </w:r>
      <w:r w:rsidRPr="00042B28">
        <w:rPr>
          <w:sz w:val="22"/>
          <w:szCs w:val="22"/>
        </w:rPr>
        <w:tab/>
        <w:t>The Owner shall have the right to waive any informality or irregularity in any Bid received.</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lastRenderedPageBreak/>
        <w:t>5.3.2</w:t>
      </w:r>
      <w:r w:rsidRPr="00042B28">
        <w:rPr>
          <w:sz w:val="22"/>
          <w:szCs w:val="22"/>
        </w:rPr>
        <w:tab/>
        <w:t>If the University accepts any alternates, it will do so in the order representing the Owner’s opinion of the best value to Michigan State University. The Owner shall be the sole judge of value. The low bidder will be determined on the basis of the sum of the base bid and the alternates accepted.</w:t>
      </w:r>
    </w:p>
    <w:p w:rsidR="00E11B95" w:rsidRPr="00042B28" w:rsidRDefault="00E11B95" w:rsidP="00E11B95">
      <w:pPr>
        <w:rPr>
          <w:sz w:val="22"/>
          <w:szCs w:val="22"/>
        </w:rPr>
      </w:pPr>
    </w:p>
    <w:p w:rsidR="00E11B95" w:rsidRPr="00042B28" w:rsidRDefault="00E11B95" w:rsidP="00E11B95">
      <w:pPr>
        <w:ind w:left="576" w:hanging="576"/>
        <w:rPr>
          <w:sz w:val="22"/>
          <w:szCs w:val="22"/>
        </w:rPr>
      </w:pPr>
      <w:r w:rsidRPr="00042B28">
        <w:rPr>
          <w:sz w:val="22"/>
          <w:szCs w:val="22"/>
          <w:u w:val="single"/>
        </w:rPr>
        <w:t>5.4</w:t>
      </w:r>
      <w:r w:rsidRPr="00042B28">
        <w:rPr>
          <w:sz w:val="22"/>
          <w:szCs w:val="22"/>
        </w:rPr>
        <w:tab/>
        <w:t>ACCEPTANCE OF CONTRACTOR AND SUBCONTRACTORS</w:t>
      </w:r>
    </w:p>
    <w:p w:rsidR="00E11B95" w:rsidRPr="00042B28" w:rsidRDefault="00E11B95" w:rsidP="00E11B95">
      <w:pPr>
        <w:rPr>
          <w:sz w:val="22"/>
          <w:szCs w:val="22"/>
        </w:rPr>
      </w:pPr>
    </w:p>
    <w:p w:rsidR="00E11B95" w:rsidRPr="00042B28" w:rsidRDefault="00E11B95" w:rsidP="00E11B95">
      <w:pPr>
        <w:tabs>
          <w:tab w:val="left" w:pos="720"/>
        </w:tabs>
        <w:ind w:left="1260" w:hanging="684"/>
        <w:rPr>
          <w:sz w:val="22"/>
          <w:szCs w:val="22"/>
        </w:rPr>
      </w:pPr>
      <w:r w:rsidRPr="00042B28">
        <w:rPr>
          <w:sz w:val="22"/>
          <w:szCs w:val="22"/>
          <w:u w:val="single"/>
        </w:rPr>
        <w:t>5.4.1</w:t>
      </w:r>
      <w:r w:rsidRPr="00042B28">
        <w:rPr>
          <w:sz w:val="22"/>
          <w:szCs w:val="22"/>
        </w:rPr>
        <w:tab/>
        <w:t>Each portion of the Work shall be performed by an organization equipped and experienced to do the Work in each particular field, and no portion shall be reserved by the Contractor unless they are so equipped and experienced.  Within 24 hours after the receipt of Bids, the successful Contractor shall submit a list of each Subcontractor proposed for each section of the Work.  Subcontractors shall be satisfactory to the Owner.  Unless authorized to the contrary in writing from the Owner, Subcontracts shall be awarded to the firms named in this list.  Acceptance of the Bid does not imply approval of the Subcontractors subsequently named, but each Subcontractor shall be approved individually.</w:t>
      </w:r>
    </w:p>
    <w:p w:rsidR="00E11B95" w:rsidRPr="00042B28" w:rsidRDefault="00E11B95" w:rsidP="00E11B95">
      <w:pPr>
        <w:jc w:val="right"/>
        <w:rPr>
          <w:sz w:val="22"/>
          <w:szCs w:val="22"/>
        </w:rPr>
      </w:pPr>
    </w:p>
    <w:p w:rsidR="00963FEB" w:rsidRPr="00042B28" w:rsidRDefault="00963FEB" w:rsidP="00963FEB">
      <w:pPr>
        <w:jc w:val="center"/>
        <w:rPr>
          <w:sz w:val="22"/>
          <w:szCs w:val="22"/>
        </w:rPr>
      </w:pPr>
      <w:r w:rsidRPr="00042B28">
        <w:rPr>
          <w:sz w:val="22"/>
          <w:szCs w:val="22"/>
          <w:u w:val="single"/>
        </w:rPr>
        <w:t>ARTICLE 6</w:t>
      </w:r>
    </w:p>
    <w:p w:rsidR="00963FEB" w:rsidRPr="00042B28" w:rsidRDefault="00963FEB" w:rsidP="00963FEB">
      <w:pPr>
        <w:jc w:val="center"/>
        <w:rPr>
          <w:sz w:val="22"/>
          <w:szCs w:val="22"/>
        </w:rPr>
      </w:pPr>
    </w:p>
    <w:p w:rsidR="00963FEB" w:rsidRPr="00042B28" w:rsidRDefault="00963FEB" w:rsidP="00963FEB">
      <w:pPr>
        <w:jc w:val="center"/>
        <w:rPr>
          <w:sz w:val="22"/>
          <w:szCs w:val="22"/>
        </w:rPr>
      </w:pPr>
      <w:r w:rsidRPr="00042B28">
        <w:rPr>
          <w:sz w:val="22"/>
          <w:szCs w:val="22"/>
        </w:rPr>
        <w:t>QUALIFICATION OF CONTRACTORS</w:t>
      </w:r>
    </w:p>
    <w:p w:rsidR="00963FEB" w:rsidRPr="00042B28" w:rsidRDefault="00963FEB" w:rsidP="00963FEB">
      <w:pPr>
        <w:rPr>
          <w:sz w:val="22"/>
          <w:szCs w:val="22"/>
        </w:rPr>
      </w:pPr>
    </w:p>
    <w:p w:rsidR="00963FEB" w:rsidRPr="00042B28" w:rsidRDefault="00963FEB" w:rsidP="00963FEB">
      <w:pPr>
        <w:ind w:left="576" w:hanging="576"/>
        <w:rPr>
          <w:sz w:val="22"/>
          <w:szCs w:val="22"/>
        </w:rPr>
      </w:pPr>
      <w:r w:rsidRPr="00042B28">
        <w:rPr>
          <w:sz w:val="22"/>
          <w:szCs w:val="22"/>
          <w:u w:val="single"/>
        </w:rPr>
        <w:t>6.1</w:t>
      </w:r>
      <w:r w:rsidRPr="00042B28">
        <w:rPr>
          <w:sz w:val="22"/>
          <w:szCs w:val="22"/>
        </w:rPr>
        <w:tab/>
        <w:t>SUBMISSION OF QUALIFICATION STATEMENT</w:t>
      </w:r>
    </w:p>
    <w:p w:rsidR="00AF4939" w:rsidRPr="00042B28" w:rsidRDefault="00963FEB" w:rsidP="00CA4CE1">
      <w:pPr>
        <w:jc w:val="right"/>
        <w:rPr>
          <w:sz w:val="22"/>
          <w:szCs w:val="22"/>
        </w:rPr>
      </w:pPr>
      <w:r w:rsidRPr="00042B28">
        <w:rPr>
          <w:sz w:val="22"/>
          <w:szCs w:val="22"/>
        </w:rPr>
        <w:tab/>
      </w:r>
    </w:p>
    <w:p w:rsidR="00963FEB" w:rsidRPr="00042B28" w:rsidRDefault="00C171BB" w:rsidP="00963FEB">
      <w:pPr>
        <w:tabs>
          <w:tab w:val="left" w:pos="630"/>
        </w:tabs>
        <w:ind w:left="1260" w:hanging="1260"/>
        <w:rPr>
          <w:sz w:val="22"/>
          <w:szCs w:val="22"/>
        </w:rPr>
      </w:pPr>
      <w:r>
        <w:rPr>
          <w:sz w:val="22"/>
          <w:szCs w:val="22"/>
        </w:rPr>
        <w:tab/>
      </w:r>
      <w:r w:rsidR="00963FEB" w:rsidRPr="00042B28">
        <w:rPr>
          <w:sz w:val="22"/>
          <w:szCs w:val="22"/>
          <w:u w:val="single"/>
        </w:rPr>
        <w:t>6.1.1</w:t>
      </w:r>
      <w:r w:rsidR="00963FEB" w:rsidRPr="00042B28">
        <w:rPr>
          <w:sz w:val="22"/>
          <w:szCs w:val="22"/>
        </w:rPr>
        <w:tab/>
        <w:t>Bidders to whom award of a Contract is under consideration shall submit to the Architect upon his/her request, a properly executed Contractor's Qualification Statement</w:t>
      </w:r>
      <w:r w:rsidR="00AA253D">
        <w:rPr>
          <w:sz w:val="22"/>
          <w:szCs w:val="22"/>
        </w:rPr>
        <w:t xml:space="preserve">, </w:t>
      </w:r>
      <w:r w:rsidR="00AA253D" w:rsidRPr="0026688E">
        <w:rPr>
          <w:sz w:val="22"/>
          <w:szCs w:val="22"/>
          <w:u w:val="single"/>
        </w:rPr>
        <w:t>Consensus</w:t>
      </w:r>
      <w:r w:rsidR="0026688E" w:rsidRPr="0026688E">
        <w:rPr>
          <w:sz w:val="22"/>
          <w:szCs w:val="22"/>
          <w:u w:val="single"/>
        </w:rPr>
        <w:t xml:space="preserve"> </w:t>
      </w:r>
      <w:r w:rsidR="00AA253D" w:rsidRPr="0026688E">
        <w:rPr>
          <w:sz w:val="22"/>
          <w:szCs w:val="22"/>
          <w:u w:val="single"/>
        </w:rPr>
        <w:t>Docs 221 – Constructor’s Statement of Qualifications for a Specific Project</w:t>
      </w:r>
      <w:r w:rsidR="00963FEB" w:rsidRPr="00042B28">
        <w:rPr>
          <w:sz w:val="22"/>
          <w:szCs w:val="22"/>
        </w:rPr>
        <w:t>, unless such a Statement has been previously required and submitted as a prerequisite to the issuance of Bidding Documents.</w:t>
      </w:r>
    </w:p>
    <w:p w:rsidR="00963FEB" w:rsidRPr="00042B28" w:rsidRDefault="00963FEB" w:rsidP="00963FEB">
      <w:pPr>
        <w:ind w:left="576"/>
        <w:rPr>
          <w:sz w:val="22"/>
          <w:szCs w:val="22"/>
        </w:rPr>
      </w:pPr>
    </w:p>
    <w:p w:rsidR="00963FEB" w:rsidRPr="00042B28" w:rsidRDefault="00963FEB" w:rsidP="00963FEB">
      <w:pPr>
        <w:numPr>
          <w:ilvl w:val="1"/>
          <w:numId w:val="1"/>
        </w:numPr>
        <w:rPr>
          <w:sz w:val="22"/>
          <w:szCs w:val="22"/>
        </w:rPr>
      </w:pPr>
      <w:r w:rsidRPr="00042B28">
        <w:rPr>
          <w:sz w:val="22"/>
          <w:szCs w:val="22"/>
        </w:rPr>
        <w:t xml:space="preserve">NONDISCRIMINATION </w:t>
      </w:r>
    </w:p>
    <w:p w:rsidR="00963FEB" w:rsidRPr="00042B28" w:rsidRDefault="00963FEB" w:rsidP="00963FEB">
      <w:pPr>
        <w:rPr>
          <w:sz w:val="22"/>
          <w:szCs w:val="22"/>
        </w:rPr>
      </w:pPr>
    </w:p>
    <w:p w:rsidR="00CA4CE1" w:rsidRDefault="00AF4939" w:rsidP="00AF4939">
      <w:pPr>
        <w:tabs>
          <w:tab w:val="left" w:pos="720"/>
        </w:tabs>
        <w:ind w:left="720" w:hanging="720"/>
        <w:rPr>
          <w:sz w:val="22"/>
          <w:szCs w:val="22"/>
        </w:rPr>
      </w:pPr>
      <w:r w:rsidRPr="00AF4939">
        <w:rPr>
          <w:sz w:val="22"/>
          <w:szCs w:val="22"/>
        </w:rPr>
        <w:tab/>
      </w:r>
      <w:r w:rsidR="00963FEB" w:rsidRPr="00042B28">
        <w:rPr>
          <w:sz w:val="22"/>
          <w:szCs w:val="22"/>
          <w:u w:val="single"/>
        </w:rPr>
        <w:t>6.2.1</w:t>
      </w:r>
      <w:r w:rsidR="00963FEB" w:rsidRPr="00042B28">
        <w:rPr>
          <w:sz w:val="22"/>
          <w:szCs w:val="22"/>
        </w:rPr>
        <w:tab/>
        <w:t xml:space="preserve">In performing under this Contract, the Contractor agrees not to discriminate against any employee, or applicant </w:t>
      </w:r>
      <w:r w:rsidR="00963FEB" w:rsidRPr="00042B28">
        <w:rPr>
          <w:sz w:val="22"/>
          <w:szCs w:val="22"/>
        </w:rPr>
        <w:lastRenderedPageBreak/>
        <w:t>for employment, with respect to hire, tenure, terms, conditions or privileges of employment, or any matter directly or indirectly related to employment, because of race, color, religion, national origin, age, sex, height or weight, marital status or handicap.  Subcontracts with each Subcontractor will contain a provision requiring nondiscrimination in employment, as herein specified.  Any breach of this covenant may be regarded as a material breach of this Contract.  The foregoing is included as a part of the University's institutional Affirmative Action/Equal Opportunity commitment.</w:t>
      </w:r>
    </w:p>
    <w:p w:rsidR="00CA4CE1" w:rsidRDefault="00CA4CE1">
      <w:pPr>
        <w:rPr>
          <w:sz w:val="22"/>
          <w:szCs w:val="22"/>
        </w:rPr>
      </w:pPr>
      <w:r>
        <w:rPr>
          <w:sz w:val="22"/>
          <w:szCs w:val="22"/>
        </w:rPr>
        <w:br w:type="page"/>
      </w:r>
    </w:p>
    <w:p w:rsidR="00CA4CE1" w:rsidRPr="00042B28" w:rsidRDefault="00CA4CE1" w:rsidP="00B97F49">
      <w:pPr>
        <w:jc w:val="right"/>
        <w:rPr>
          <w:sz w:val="22"/>
          <w:szCs w:val="22"/>
        </w:rPr>
      </w:pPr>
      <w:r w:rsidRPr="00042B28">
        <w:rPr>
          <w:sz w:val="22"/>
          <w:szCs w:val="22"/>
        </w:rPr>
        <w:lastRenderedPageBreak/>
        <w:t>IB-</w:t>
      </w:r>
      <w:r>
        <w:rPr>
          <w:sz w:val="22"/>
          <w:szCs w:val="22"/>
        </w:rPr>
        <w:t>7</w:t>
      </w:r>
    </w:p>
    <w:p w:rsidR="00CA4CE1" w:rsidRPr="00042B28" w:rsidRDefault="00CA4CE1" w:rsidP="00B97F49">
      <w:pPr>
        <w:jc w:val="right"/>
        <w:rPr>
          <w:sz w:val="22"/>
          <w:szCs w:val="22"/>
        </w:rPr>
      </w:pPr>
      <w:r w:rsidRPr="00042B28">
        <w:rPr>
          <w:sz w:val="22"/>
          <w:szCs w:val="22"/>
        </w:rPr>
        <w:t>INSTRUCTIONS</w:t>
      </w:r>
    </w:p>
    <w:p w:rsidR="00CA4CE1" w:rsidRDefault="00CA4CE1" w:rsidP="00B97F49">
      <w:pPr>
        <w:tabs>
          <w:tab w:val="left" w:pos="720"/>
        </w:tabs>
        <w:ind w:left="1260" w:hanging="684"/>
        <w:jc w:val="right"/>
        <w:rPr>
          <w:sz w:val="22"/>
          <w:szCs w:val="22"/>
        </w:rPr>
      </w:pPr>
      <w:r w:rsidRPr="00042B28">
        <w:rPr>
          <w:sz w:val="22"/>
          <w:szCs w:val="22"/>
        </w:rPr>
        <w:t xml:space="preserve">                                                                                                                                        TO BIDDERS</w:t>
      </w:r>
    </w:p>
    <w:p w:rsidR="00CA4CE1" w:rsidRPr="00042B28" w:rsidRDefault="00CA4CE1" w:rsidP="00CA4CE1">
      <w:pPr>
        <w:tabs>
          <w:tab w:val="left" w:pos="720"/>
        </w:tabs>
        <w:ind w:left="1260" w:hanging="684"/>
        <w:rPr>
          <w:sz w:val="22"/>
          <w:szCs w:val="22"/>
        </w:rPr>
      </w:pPr>
    </w:p>
    <w:p w:rsidR="00963FEB" w:rsidRPr="00042B28" w:rsidRDefault="00963FEB" w:rsidP="00963FEB">
      <w:pPr>
        <w:tabs>
          <w:tab w:val="left" w:pos="720"/>
        </w:tabs>
        <w:ind w:left="1260" w:hanging="684"/>
        <w:rPr>
          <w:sz w:val="22"/>
          <w:szCs w:val="22"/>
        </w:rPr>
      </w:pPr>
    </w:p>
    <w:p w:rsidR="00963FEB" w:rsidRPr="00042B28" w:rsidRDefault="00963FEB" w:rsidP="00963FEB">
      <w:pPr>
        <w:tabs>
          <w:tab w:val="left" w:pos="0"/>
          <w:tab w:val="left" w:pos="720"/>
        </w:tabs>
        <w:ind w:left="1260" w:hanging="1260"/>
        <w:rPr>
          <w:sz w:val="22"/>
          <w:szCs w:val="22"/>
        </w:rPr>
      </w:pPr>
      <w:r w:rsidRPr="00042B28">
        <w:rPr>
          <w:sz w:val="22"/>
          <w:szCs w:val="22"/>
          <w:u w:val="single"/>
        </w:rPr>
        <w:t>6.3</w:t>
      </w:r>
      <w:r w:rsidRPr="00042B28">
        <w:rPr>
          <w:sz w:val="22"/>
          <w:szCs w:val="22"/>
        </w:rPr>
        <w:tab/>
        <w:t>APPROVED ASBESTOS ABATEMENT CONTRACTORS</w:t>
      </w:r>
    </w:p>
    <w:p w:rsidR="00963FEB" w:rsidRPr="00042B28" w:rsidRDefault="00963FEB" w:rsidP="00963FEB">
      <w:pPr>
        <w:tabs>
          <w:tab w:val="left" w:pos="0"/>
          <w:tab w:val="left" w:pos="720"/>
        </w:tabs>
        <w:ind w:left="1260" w:hanging="1260"/>
        <w:rPr>
          <w:sz w:val="22"/>
          <w:szCs w:val="22"/>
        </w:rPr>
      </w:pPr>
    </w:p>
    <w:p w:rsidR="00963FEB" w:rsidRPr="00042B28" w:rsidRDefault="00963FEB" w:rsidP="00963FEB">
      <w:pPr>
        <w:tabs>
          <w:tab w:val="left" w:pos="0"/>
          <w:tab w:val="left" w:pos="720"/>
        </w:tabs>
        <w:ind w:left="1260" w:hanging="1260"/>
        <w:rPr>
          <w:sz w:val="22"/>
          <w:szCs w:val="22"/>
        </w:rPr>
      </w:pPr>
      <w:r w:rsidRPr="00042B28">
        <w:rPr>
          <w:sz w:val="22"/>
          <w:szCs w:val="22"/>
        </w:rPr>
        <w:tab/>
      </w:r>
      <w:r w:rsidR="008A55E4" w:rsidRPr="00042B28">
        <w:rPr>
          <w:sz w:val="22"/>
          <w:szCs w:val="22"/>
          <w:u w:val="single"/>
        </w:rPr>
        <w:t>6.3.1</w:t>
      </w:r>
      <w:r w:rsidR="008A55E4" w:rsidRPr="00042B28">
        <w:rPr>
          <w:sz w:val="22"/>
          <w:szCs w:val="22"/>
        </w:rPr>
        <w:t xml:space="preserve"> The</w:t>
      </w:r>
      <w:r w:rsidRPr="00042B28">
        <w:rPr>
          <w:sz w:val="22"/>
          <w:szCs w:val="22"/>
        </w:rPr>
        <w:t xml:space="preserve"> Department of Environmental Health and Safety (EHS) annually prequalifies asbestos abatement contractors to perform asbestos abatement work on Campus. Asbestos abatement work shall only be performed by one of the asbestos abatement contractors on the approved list.  The current list is available from the </w:t>
      </w:r>
      <w:r w:rsidR="003333B5">
        <w:rPr>
          <w:sz w:val="22"/>
          <w:szCs w:val="22"/>
        </w:rPr>
        <w:t>PDC</w:t>
      </w:r>
      <w:r w:rsidRPr="00042B28">
        <w:rPr>
          <w:sz w:val="22"/>
          <w:szCs w:val="22"/>
        </w:rPr>
        <w:t xml:space="preserve"> Project Representative, the Environmental Coordinator for EHS, and at </w:t>
      </w:r>
      <w:hyperlink r:id="rId25" w:history="1">
        <w:r w:rsidR="004B678C" w:rsidRPr="004B678C">
          <w:rPr>
            <w:rStyle w:val="Hyperlink"/>
            <w:sz w:val="22"/>
            <w:szCs w:val="22"/>
          </w:rPr>
          <w:t>http://www.aware.msu.edu/asbestos/prequalification.htm</w:t>
        </w:r>
      </w:hyperlink>
      <w:r w:rsidRPr="00042B28">
        <w:rPr>
          <w:sz w:val="22"/>
          <w:szCs w:val="22"/>
        </w:rPr>
        <w:t>.</w:t>
      </w:r>
    </w:p>
    <w:p w:rsidR="00963FEB" w:rsidRPr="00042B28" w:rsidRDefault="00963FEB" w:rsidP="00963FEB">
      <w:pPr>
        <w:tabs>
          <w:tab w:val="left" w:pos="0"/>
          <w:tab w:val="left" w:pos="720"/>
        </w:tabs>
        <w:ind w:left="1260" w:hanging="1260"/>
        <w:rPr>
          <w:sz w:val="22"/>
          <w:szCs w:val="22"/>
        </w:rPr>
      </w:pPr>
    </w:p>
    <w:p w:rsidR="00E11B95" w:rsidRPr="00042B28" w:rsidRDefault="00E11B95" w:rsidP="00E11B95">
      <w:pPr>
        <w:pStyle w:val="just"/>
        <w:spacing w:before="0" w:beforeAutospacing="0" w:after="0" w:afterAutospacing="0"/>
        <w:ind w:left="720"/>
        <w:rPr>
          <w:sz w:val="22"/>
          <w:szCs w:val="22"/>
        </w:rPr>
        <w:sectPr w:rsidR="00E11B95" w:rsidRPr="00042B28" w:rsidSect="00126DD7">
          <w:footerReference w:type="first" r:id="rId26"/>
          <w:pgSz w:w="12240" w:h="15840"/>
          <w:pgMar w:top="720" w:right="1152" w:bottom="403" w:left="1152" w:header="720" w:footer="720" w:gutter="0"/>
          <w:cols w:space="720" w:equalWidth="0">
            <w:col w:w="9648"/>
          </w:cols>
          <w:docGrid w:linePitch="272"/>
        </w:sectPr>
      </w:pPr>
    </w:p>
    <w:p w:rsidR="00963FEB" w:rsidRPr="00042B28" w:rsidRDefault="00963FEB" w:rsidP="00963FEB">
      <w:pPr>
        <w:jc w:val="center"/>
        <w:rPr>
          <w:sz w:val="22"/>
          <w:szCs w:val="22"/>
        </w:rPr>
      </w:pPr>
      <w:r w:rsidRPr="00042B28">
        <w:rPr>
          <w:sz w:val="22"/>
          <w:szCs w:val="22"/>
          <w:u w:val="single"/>
        </w:rPr>
        <w:t>ARTICLE 7</w:t>
      </w:r>
    </w:p>
    <w:p w:rsidR="00963FEB" w:rsidRPr="00042B28" w:rsidRDefault="00963FEB" w:rsidP="00963FEB">
      <w:pPr>
        <w:jc w:val="center"/>
        <w:rPr>
          <w:sz w:val="22"/>
          <w:szCs w:val="22"/>
        </w:rPr>
      </w:pPr>
    </w:p>
    <w:p w:rsidR="00963FEB" w:rsidRPr="00042B28" w:rsidRDefault="00963FEB" w:rsidP="00963FEB">
      <w:pPr>
        <w:jc w:val="center"/>
        <w:rPr>
          <w:sz w:val="22"/>
          <w:szCs w:val="22"/>
        </w:rPr>
      </w:pPr>
      <w:r w:rsidRPr="00042B28">
        <w:rPr>
          <w:sz w:val="22"/>
          <w:szCs w:val="22"/>
        </w:rPr>
        <w:t>POST-BID INFORMATION</w:t>
      </w:r>
    </w:p>
    <w:p w:rsidR="00963FEB" w:rsidRPr="00042B28" w:rsidRDefault="00963FEB" w:rsidP="00963FEB">
      <w:pPr>
        <w:ind w:left="576" w:hanging="576"/>
        <w:rPr>
          <w:sz w:val="22"/>
          <w:szCs w:val="22"/>
        </w:rPr>
      </w:pPr>
      <w:r w:rsidRPr="00042B28">
        <w:rPr>
          <w:sz w:val="22"/>
          <w:szCs w:val="22"/>
          <w:u w:val="single"/>
        </w:rPr>
        <w:t>7.1</w:t>
      </w:r>
      <w:r w:rsidRPr="00042B28">
        <w:rPr>
          <w:sz w:val="22"/>
          <w:szCs w:val="22"/>
        </w:rPr>
        <w:tab/>
        <w:t>SUBMISSIONS</w:t>
      </w:r>
    </w:p>
    <w:p w:rsidR="00963FEB" w:rsidRPr="00042B28" w:rsidRDefault="00963FEB" w:rsidP="00963FEB">
      <w:pPr>
        <w:rPr>
          <w:sz w:val="22"/>
          <w:szCs w:val="22"/>
        </w:rPr>
      </w:pPr>
    </w:p>
    <w:p w:rsidR="00963FEB" w:rsidRPr="00042B28" w:rsidRDefault="00963FEB" w:rsidP="00963FEB">
      <w:pPr>
        <w:tabs>
          <w:tab w:val="left" w:pos="720"/>
        </w:tabs>
        <w:ind w:left="1260" w:hanging="684"/>
        <w:rPr>
          <w:sz w:val="22"/>
          <w:szCs w:val="22"/>
        </w:rPr>
      </w:pPr>
      <w:r w:rsidRPr="00042B28">
        <w:rPr>
          <w:sz w:val="22"/>
          <w:szCs w:val="22"/>
          <w:u w:val="single"/>
        </w:rPr>
        <w:t>7.1.1</w:t>
      </w:r>
      <w:r w:rsidRPr="00042B28">
        <w:rPr>
          <w:sz w:val="22"/>
          <w:szCs w:val="22"/>
        </w:rPr>
        <w:tab/>
        <w:t>Unless waived by the Architect, the apparent low Bidder shall, within 24 hours after receipt of bids, submit the following information to the Architect:</w:t>
      </w:r>
    </w:p>
    <w:p w:rsidR="00963FEB" w:rsidRPr="00042B28" w:rsidRDefault="00963FEB" w:rsidP="00963FEB">
      <w:pPr>
        <w:rPr>
          <w:sz w:val="22"/>
          <w:szCs w:val="22"/>
        </w:rPr>
      </w:pPr>
    </w:p>
    <w:p w:rsidR="00963FEB" w:rsidRPr="00042B28" w:rsidRDefault="00963FEB" w:rsidP="00963FEB">
      <w:pPr>
        <w:tabs>
          <w:tab w:val="left" w:pos="720"/>
          <w:tab w:val="left" w:pos="1440"/>
        </w:tabs>
        <w:ind w:left="2160" w:hanging="2160"/>
        <w:rPr>
          <w:sz w:val="22"/>
          <w:szCs w:val="22"/>
        </w:rPr>
      </w:pPr>
      <w:r w:rsidRPr="00042B28">
        <w:rPr>
          <w:sz w:val="22"/>
          <w:szCs w:val="22"/>
        </w:rPr>
        <w:tab/>
      </w:r>
      <w:r w:rsidRPr="00042B28">
        <w:rPr>
          <w:sz w:val="22"/>
          <w:szCs w:val="22"/>
        </w:rPr>
        <w:tab/>
      </w:r>
      <w:r w:rsidRPr="00042B28">
        <w:rPr>
          <w:sz w:val="22"/>
          <w:szCs w:val="22"/>
          <w:u w:val="single"/>
        </w:rPr>
        <w:t>7.1.1.1</w:t>
      </w:r>
      <w:r w:rsidRPr="00042B28">
        <w:rPr>
          <w:sz w:val="22"/>
          <w:szCs w:val="22"/>
        </w:rPr>
        <w:tab/>
        <w:t>A designation of the Work to be performed by the Bidder with their own forces.</w:t>
      </w:r>
    </w:p>
    <w:p w:rsidR="00963FEB" w:rsidRPr="00042B28" w:rsidRDefault="00963FEB" w:rsidP="00963FEB">
      <w:pPr>
        <w:rPr>
          <w:sz w:val="22"/>
          <w:szCs w:val="22"/>
        </w:rPr>
      </w:pPr>
    </w:p>
    <w:p w:rsidR="00963FEB" w:rsidRPr="00042B28" w:rsidRDefault="00963FEB" w:rsidP="00963FEB">
      <w:pPr>
        <w:tabs>
          <w:tab w:val="left" w:pos="720"/>
          <w:tab w:val="left" w:pos="1440"/>
        </w:tabs>
        <w:ind w:left="2160" w:hanging="2160"/>
        <w:rPr>
          <w:sz w:val="22"/>
          <w:szCs w:val="22"/>
        </w:rPr>
      </w:pPr>
      <w:r w:rsidRPr="00042B28">
        <w:rPr>
          <w:sz w:val="22"/>
          <w:szCs w:val="22"/>
        </w:rPr>
        <w:tab/>
      </w:r>
      <w:r w:rsidRPr="00042B28">
        <w:rPr>
          <w:sz w:val="22"/>
          <w:szCs w:val="22"/>
        </w:rPr>
        <w:tab/>
      </w:r>
      <w:r w:rsidRPr="00042B28">
        <w:rPr>
          <w:sz w:val="22"/>
          <w:szCs w:val="22"/>
          <w:u w:val="single"/>
        </w:rPr>
        <w:t>7.1.1.2</w:t>
      </w:r>
      <w:r w:rsidRPr="00042B28">
        <w:rPr>
          <w:sz w:val="22"/>
          <w:szCs w:val="22"/>
        </w:rPr>
        <w:tab/>
        <w:t>The proprietary names and the suppliers of principal items or systems of material and equipment proposed for the Work.</w:t>
      </w:r>
    </w:p>
    <w:p w:rsidR="00963FEB" w:rsidRPr="00042B28" w:rsidRDefault="00963FEB" w:rsidP="00963FEB">
      <w:pPr>
        <w:rPr>
          <w:sz w:val="22"/>
          <w:szCs w:val="22"/>
        </w:rPr>
      </w:pPr>
    </w:p>
    <w:p w:rsidR="00963FEB" w:rsidRPr="00042B28" w:rsidRDefault="00963FEB" w:rsidP="00963FEB">
      <w:pPr>
        <w:tabs>
          <w:tab w:val="left" w:pos="720"/>
          <w:tab w:val="left" w:pos="1440"/>
        </w:tabs>
        <w:ind w:left="2160" w:hanging="2160"/>
        <w:rPr>
          <w:sz w:val="22"/>
          <w:szCs w:val="22"/>
        </w:rPr>
      </w:pPr>
      <w:r w:rsidRPr="00042B28">
        <w:rPr>
          <w:sz w:val="22"/>
          <w:szCs w:val="22"/>
        </w:rPr>
        <w:tab/>
      </w:r>
      <w:r w:rsidRPr="00042B28">
        <w:rPr>
          <w:sz w:val="22"/>
          <w:szCs w:val="22"/>
        </w:rPr>
        <w:tab/>
      </w:r>
      <w:r w:rsidRPr="00042B28">
        <w:rPr>
          <w:sz w:val="22"/>
          <w:szCs w:val="22"/>
          <w:u w:val="single"/>
        </w:rPr>
        <w:t>7.1.1.3</w:t>
      </w:r>
      <w:r w:rsidRPr="00042B28">
        <w:rPr>
          <w:sz w:val="22"/>
          <w:szCs w:val="22"/>
        </w:rPr>
        <w:tab/>
        <w:t>A list of names of the Subcontractors or other persons or organizations (including those who are to furnish materials or equipment fabricated to a special design) proposed for each division and/or major subdivision, for the Owner’s approval.</w:t>
      </w:r>
    </w:p>
    <w:p w:rsidR="00963FEB" w:rsidRPr="00042B28" w:rsidRDefault="00963FEB" w:rsidP="00963FEB">
      <w:pPr>
        <w:rPr>
          <w:sz w:val="22"/>
          <w:szCs w:val="22"/>
        </w:rPr>
      </w:pPr>
    </w:p>
    <w:p w:rsidR="00963FEB" w:rsidRPr="00042B28" w:rsidRDefault="00963FEB" w:rsidP="00963FEB">
      <w:pPr>
        <w:tabs>
          <w:tab w:val="left" w:pos="720"/>
          <w:tab w:val="left" w:pos="1440"/>
        </w:tabs>
        <w:ind w:left="2160" w:hanging="720"/>
        <w:rPr>
          <w:sz w:val="22"/>
          <w:szCs w:val="22"/>
        </w:rPr>
      </w:pPr>
      <w:r w:rsidRPr="00042B28">
        <w:rPr>
          <w:sz w:val="22"/>
          <w:szCs w:val="22"/>
          <w:u w:val="single"/>
        </w:rPr>
        <w:lastRenderedPageBreak/>
        <w:t>7.1.1.4</w:t>
      </w:r>
      <w:r w:rsidRPr="00042B28">
        <w:rPr>
          <w:sz w:val="22"/>
          <w:szCs w:val="22"/>
        </w:rPr>
        <w:tab/>
        <w:t>The names of the MBE/WBE and a description of work to be done by each, dollar value of Work and percentage of Contract price.</w:t>
      </w:r>
      <w:r w:rsidR="00B95EFA">
        <w:rPr>
          <w:sz w:val="22"/>
          <w:szCs w:val="22"/>
        </w:rPr>
        <w:t xml:space="preserve"> </w:t>
      </w:r>
    </w:p>
    <w:p w:rsidR="00963FEB" w:rsidRPr="00042B28" w:rsidRDefault="00963FEB" w:rsidP="00594B84">
      <w:pPr>
        <w:rPr>
          <w:sz w:val="22"/>
          <w:szCs w:val="22"/>
        </w:rPr>
      </w:pPr>
    </w:p>
    <w:p w:rsidR="001D1F63" w:rsidRDefault="00602776" w:rsidP="001D1F63">
      <w:pPr>
        <w:tabs>
          <w:tab w:val="left" w:pos="720"/>
          <w:tab w:val="left" w:pos="1440"/>
        </w:tabs>
        <w:ind w:left="2160" w:hanging="720"/>
        <w:rPr>
          <w:sz w:val="22"/>
          <w:szCs w:val="22"/>
        </w:rPr>
      </w:pPr>
      <w:r w:rsidRPr="00C171BB">
        <w:rPr>
          <w:sz w:val="22"/>
          <w:szCs w:val="22"/>
          <w:u w:val="single"/>
        </w:rPr>
        <w:t>7.1.1.5</w:t>
      </w:r>
      <w:r w:rsidR="00685DE7" w:rsidRPr="00685DE7">
        <w:rPr>
          <w:sz w:val="22"/>
          <w:szCs w:val="22"/>
        </w:rPr>
        <w:t xml:space="preserve">  </w:t>
      </w:r>
      <w:r w:rsidRPr="00042B28">
        <w:rPr>
          <w:sz w:val="22"/>
          <w:szCs w:val="22"/>
        </w:rPr>
        <w:t xml:space="preserve">List of representatives authorized to perform Unifier functions on behalf of the contractor using the Unifier New Company Request, available at </w:t>
      </w:r>
      <w:hyperlink r:id="rId27" w:history="1">
        <w:r w:rsidR="001E714B" w:rsidRPr="0060494F">
          <w:rPr>
            <w:rStyle w:val="Hyperlink"/>
            <w:sz w:val="22"/>
            <w:szCs w:val="22"/>
          </w:rPr>
          <w:t>Unifier Vendor Form</w:t>
        </w:r>
      </w:hyperlink>
      <w:r w:rsidR="001D1F63" w:rsidRPr="001D1F63">
        <w:rPr>
          <w:sz w:val="22"/>
          <w:szCs w:val="22"/>
        </w:rPr>
        <w:t>.</w:t>
      </w:r>
    </w:p>
    <w:p w:rsidR="00685DE7" w:rsidRDefault="00685DE7" w:rsidP="001D1F63">
      <w:pPr>
        <w:tabs>
          <w:tab w:val="left" w:pos="720"/>
          <w:tab w:val="left" w:pos="1440"/>
        </w:tabs>
        <w:ind w:left="2160" w:hanging="720"/>
        <w:rPr>
          <w:sz w:val="22"/>
          <w:szCs w:val="22"/>
        </w:rPr>
      </w:pPr>
    </w:p>
    <w:p w:rsidR="00685DE7" w:rsidRPr="00042B28" w:rsidRDefault="00685DE7" w:rsidP="00685DE7">
      <w:pPr>
        <w:tabs>
          <w:tab w:val="left" w:pos="720"/>
          <w:tab w:val="left" w:pos="1440"/>
        </w:tabs>
        <w:ind w:left="2160" w:hanging="720"/>
        <w:rPr>
          <w:sz w:val="22"/>
          <w:szCs w:val="22"/>
        </w:rPr>
      </w:pPr>
      <w:r w:rsidRPr="00042B28">
        <w:rPr>
          <w:sz w:val="22"/>
          <w:szCs w:val="22"/>
          <w:u w:val="single"/>
        </w:rPr>
        <w:t>7.1.1.</w:t>
      </w:r>
      <w:r>
        <w:rPr>
          <w:sz w:val="22"/>
          <w:szCs w:val="22"/>
          <w:u w:val="single"/>
        </w:rPr>
        <w:t>6</w:t>
      </w:r>
      <w:r>
        <w:rPr>
          <w:sz w:val="22"/>
          <w:szCs w:val="22"/>
        </w:rPr>
        <w:tab/>
        <w:t xml:space="preserve">Certificate of Insurance demonstrating compliance with project requirements. </w:t>
      </w:r>
    </w:p>
    <w:p w:rsidR="00AF4939" w:rsidRPr="00042B28" w:rsidRDefault="00AF4939" w:rsidP="00AF4939">
      <w:pPr>
        <w:jc w:val="center"/>
        <w:rPr>
          <w:sz w:val="22"/>
          <w:szCs w:val="22"/>
        </w:rPr>
      </w:pPr>
    </w:p>
    <w:p w:rsidR="00963FEB" w:rsidRPr="00042B28" w:rsidRDefault="00963FEB" w:rsidP="00963FEB">
      <w:pPr>
        <w:tabs>
          <w:tab w:val="left" w:pos="720"/>
        </w:tabs>
        <w:ind w:left="1260" w:hanging="684"/>
        <w:rPr>
          <w:sz w:val="22"/>
          <w:szCs w:val="22"/>
        </w:rPr>
      </w:pPr>
      <w:r w:rsidRPr="00042B28">
        <w:rPr>
          <w:sz w:val="22"/>
          <w:szCs w:val="22"/>
          <w:u w:val="single"/>
        </w:rPr>
        <w:t>7.1.2</w:t>
      </w:r>
      <w:r w:rsidRPr="00042B28">
        <w:rPr>
          <w:sz w:val="22"/>
          <w:szCs w:val="22"/>
        </w:rPr>
        <w:tab/>
        <w:t xml:space="preserve">At the option of the Owner, the Bidder may be required to establish to the satisfaction of the Architect and the Owner the capability, reliability, and responsibility of the proposed Contractor and Subcontractors to furnish and perform the Work.  </w:t>
      </w:r>
    </w:p>
    <w:p w:rsidR="00963FEB" w:rsidRPr="00042B28" w:rsidRDefault="00963FEB" w:rsidP="00963FEB">
      <w:pPr>
        <w:jc w:val="center"/>
        <w:rPr>
          <w:sz w:val="22"/>
          <w:szCs w:val="22"/>
        </w:rPr>
      </w:pPr>
    </w:p>
    <w:p w:rsidR="00963FEB" w:rsidRPr="00042B28" w:rsidRDefault="00963FEB" w:rsidP="00C171BB">
      <w:pPr>
        <w:tabs>
          <w:tab w:val="left" w:pos="540"/>
        </w:tabs>
        <w:ind w:left="1260" w:hanging="1260"/>
        <w:rPr>
          <w:sz w:val="22"/>
          <w:szCs w:val="22"/>
        </w:rPr>
      </w:pPr>
      <w:r w:rsidRPr="00042B28">
        <w:rPr>
          <w:sz w:val="22"/>
          <w:szCs w:val="22"/>
        </w:rPr>
        <w:tab/>
      </w:r>
      <w:r w:rsidRPr="00042B28">
        <w:rPr>
          <w:sz w:val="22"/>
          <w:szCs w:val="22"/>
          <w:u w:val="single"/>
        </w:rPr>
        <w:t>7.1.3</w:t>
      </w:r>
      <w:r w:rsidRPr="00042B28">
        <w:rPr>
          <w:sz w:val="22"/>
          <w:szCs w:val="22"/>
        </w:rPr>
        <w:tab/>
        <w:t>Subcontractors and other persons and organizations proposed by the Bidder and accepted by the Owner and the Architect must be used on the Work for which they were proposed and accepted and shall not be changed except with the written approval of the Owner and the Architect.</w:t>
      </w:r>
    </w:p>
    <w:p w:rsidR="00CA4CE1" w:rsidRDefault="00CA4CE1">
      <w:pPr>
        <w:rPr>
          <w:sz w:val="22"/>
          <w:szCs w:val="22"/>
        </w:rPr>
      </w:pPr>
      <w:r>
        <w:rPr>
          <w:sz w:val="22"/>
          <w:szCs w:val="22"/>
        </w:rPr>
        <w:br w:type="page"/>
      </w:r>
    </w:p>
    <w:p w:rsidR="00CA4CE1" w:rsidRPr="00042B28" w:rsidRDefault="00CA4CE1" w:rsidP="00B97F49">
      <w:pPr>
        <w:jc w:val="right"/>
        <w:rPr>
          <w:sz w:val="22"/>
          <w:szCs w:val="22"/>
        </w:rPr>
      </w:pPr>
      <w:r w:rsidRPr="00042B28">
        <w:rPr>
          <w:sz w:val="22"/>
          <w:szCs w:val="22"/>
        </w:rPr>
        <w:lastRenderedPageBreak/>
        <w:t>IB-</w:t>
      </w:r>
      <w:r>
        <w:rPr>
          <w:sz w:val="22"/>
          <w:szCs w:val="22"/>
        </w:rPr>
        <w:t>8</w:t>
      </w:r>
    </w:p>
    <w:p w:rsidR="00CA4CE1" w:rsidRPr="00042B28" w:rsidRDefault="00CA4CE1" w:rsidP="00B97F49">
      <w:pPr>
        <w:jc w:val="right"/>
        <w:rPr>
          <w:sz w:val="22"/>
          <w:szCs w:val="22"/>
        </w:rPr>
      </w:pPr>
      <w:r w:rsidRPr="00042B28">
        <w:rPr>
          <w:sz w:val="22"/>
          <w:szCs w:val="22"/>
        </w:rPr>
        <w:t>INSTRUCTIONS</w:t>
      </w:r>
    </w:p>
    <w:p w:rsidR="00CA4CE1" w:rsidRDefault="00CA4CE1" w:rsidP="00B97F49">
      <w:pPr>
        <w:jc w:val="right"/>
        <w:rPr>
          <w:sz w:val="22"/>
          <w:szCs w:val="22"/>
        </w:rPr>
      </w:pPr>
      <w:r w:rsidRPr="00042B28">
        <w:rPr>
          <w:sz w:val="22"/>
          <w:szCs w:val="22"/>
        </w:rPr>
        <w:t xml:space="preserve">                                                                                                                                                  TO BIDDERS</w:t>
      </w:r>
    </w:p>
    <w:p w:rsidR="00E11B95" w:rsidRPr="00042B28" w:rsidRDefault="00963FEB" w:rsidP="00AF4939">
      <w:pPr>
        <w:jc w:val="right"/>
        <w:rPr>
          <w:sz w:val="22"/>
          <w:szCs w:val="22"/>
        </w:rPr>
      </w:pPr>
      <w:r w:rsidRPr="00042B28">
        <w:rPr>
          <w:sz w:val="22"/>
          <w:szCs w:val="22"/>
        </w:rPr>
        <w:tab/>
      </w:r>
    </w:p>
    <w:p w:rsidR="00E11B95" w:rsidRPr="00042B28" w:rsidRDefault="00E11B95" w:rsidP="00E11B95">
      <w:pPr>
        <w:jc w:val="center"/>
        <w:rPr>
          <w:sz w:val="22"/>
          <w:szCs w:val="22"/>
          <w:u w:val="single"/>
        </w:rPr>
      </w:pPr>
    </w:p>
    <w:p w:rsidR="00963FEB" w:rsidRPr="00042B28" w:rsidRDefault="00963FEB" w:rsidP="00963FEB">
      <w:pPr>
        <w:jc w:val="center"/>
        <w:rPr>
          <w:sz w:val="22"/>
          <w:szCs w:val="22"/>
        </w:rPr>
      </w:pPr>
      <w:r w:rsidRPr="00042B28">
        <w:rPr>
          <w:sz w:val="22"/>
          <w:szCs w:val="22"/>
          <w:u w:val="single"/>
        </w:rPr>
        <w:t>ARTICLE 8</w:t>
      </w:r>
    </w:p>
    <w:p w:rsidR="00963FEB" w:rsidRPr="00042B28" w:rsidRDefault="00963FEB" w:rsidP="00963FEB">
      <w:pPr>
        <w:jc w:val="center"/>
        <w:rPr>
          <w:sz w:val="22"/>
          <w:szCs w:val="22"/>
        </w:rPr>
      </w:pPr>
    </w:p>
    <w:p w:rsidR="00963FEB" w:rsidRPr="00042B28" w:rsidRDefault="00963FEB" w:rsidP="00963FEB">
      <w:pPr>
        <w:jc w:val="center"/>
        <w:rPr>
          <w:sz w:val="22"/>
          <w:szCs w:val="22"/>
        </w:rPr>
      </w:pPr>
      <w:r w:rsidRPr="00042B28">
        <w:rPr>
          <w:sz w:val="22"/>
          <w:szCs w:val="22"/>
        </w:rPr>
        <w:t>PERFORMANCE BOND AND LABOR AND</w:t>
      </w:r>
    </w:p>
    <w:p w:rsidR="00963FEB" w:rsidRPr="00042B28" w:rsidRDefault="00963FEB" w:rsidP="00963FEB">
      <w:pPr>
        <w:jc w:val="center"/>
        <w:rPr>
          <w:sz w:val="22"/>
          <w:szCs w:val="22"/>
        </w:rPr>
      </w:pPr>
      <w:r w:rsidRPr="00042B28">
        <w:rPr>
          <w:sz w:val="22"/>
          <w:szCs w:val="22"/>
        </w:rPr>
        <w:t>MATERIAL PAYMENT BOND</w:t>
      </w:r>
    </w:p>
    <w:p w:rsidR="00963FEB" w:rsidRPr="00042B28" w:rsidRDefault="00963FEB" w:rsidP="00963FEB">
      <w:pPr>
        <w:rPr>
          <w:sz w:val="22"/>
          <w:szCs w:val="22"/>
        </w:rPr>
      </w:pPr>
    </w:p>
    <w:p w:rsidR="00963FEB" w:rsidRPr="00042B28" w:rsidRDefault="00963FEB" w:rsidP="00963FEB">
      <w:pPr>
        <w:tabs>
          <w:tab w:val="left" w:pos="630"/>
        </w:tabs>
        <w:rPr>
          <w:sz w:val="22"/>
          <w:szCs w:val="22"/>
        </w:rPr>
      </w:pPr>
      <w:r w:rsidRPr="00042B28">
        <w:rPr>
          <w:sz w:val="22"/>
          <w:szCs w:val="22"/>
          <w:u w:val="single"/>
        </w:rPr>
        <w:t>8.1</w:t>
      </w:r>
      <w:r w:rsidRPr="00042B28">
        <w:rPr>
          <w:sz w:val="22"/>
          <w:szCs w:val="22"/>
        </w:rPr>
        <w:tab/>
        <w:t>OWNER'S RIGHT TO REQUIRE BONDS</w:t>
      </w:r>
    </w:p>
    <w:p w:rsidR="00963FEB" w:rsidRPr="00042B28" w:rsidRDefault="00963FEB" w:rsidP="00963FEB">
      <w:pPr>
        <w:rPr>
          <w:sz w:val="22"/>
          <w:szCs w:val="22"/>
        </w:rPr>
      </w:pPr>
    </w:p>
    <w:p w:rsidR="00963FEB" w:rsidRPr="00042B28" w:rsidRDefault="00963FEB" w:rsidP="00963FEB">
      <w:pPr>
        <w:tabs>
          <w:tab w:val="left" w:pos="630"/>
        </w:tabs>
        <w:ind w:left="1260" w:hanging="684"/>
        <w:rPr>
          <w:sz w:val="22"/>
          <w:szCs w:val="22"/>
        </w:rPr>
      </w:pPr>
      <w:r w:rsidRPr="00042B28">
        <w:rPr>
          <w:sz w:val="22"/>
          <w:szCs w:val="22"/>
          <w:u w:val="single"/>
        </w:rPr>
        <w:t>8.1.1</w:t>
      </w:r>
      <w:r w:rsidRPr="00042B28">
        <w:rPr>
          <w:sz w:val="22"/>
          <w:szCs w:val="22"/>
        </w:rPr>
        <w:tab/>
        <w:t>Each Bidder under a proposal in which the base</w:t>
      </w:r>
      <w:r w:rsidR="00800E13" w:rsidRPr="00042B28">
        <w:rPr>
          <w:sz w:val="22"/>
          <w:szCs w:val="22"/>
        </w:rPr>
        <w:t xml:space="preserve"> </w:t>
      </w:r>
      <w:r w:rsidRPr="00042B28">
        <w:rPr>
          <w:sz w:val="22"/>
          <w:szCs w:val="22"/>
        </w:rPr>
        <w:t xml:space="preserve">bid exceeds $50,000, shall include the premiums for furnishing a Performance Bond and also Labor Material Bond, each in the full amount of the proposal sum as specified in the </w:t>
      </w:r>
      <w:r w:rsidR="00624F74">
        <w:rPr>
          <w:sz w:val="22"/>
          <w:szCs w:val="22"/>
        </w:rPr>
        <w:t>Owner / Constructor Agreement</w:t>
      </w:r>
      <w:r w:rsidRPr="00042B28">
        <w:rPr>
          <w:sz w:val="22"/>
          <w:szCs w:val="22"/>
        </w:rPr>
        <w:t>.</w:t>
      </w:r>
    </w:p>
    <w:p w:rsidR="00963FEB" w:rsidRPr="00042B28" w:rsidRDefault="00963FEB" w:rsidP="00963FEB">
      <w:pPr>
        <w:tabs>
          <w:tab w:val="left" w:pos="630"/>
        </w:tabs>
        <w:ind w:left="1260" w:hanging="684"/>
        <w:rPr>
          <w:sz w:val="22"/>
          <w:szCs w:val="22"/>
          <w:highlight w:val="yellow"/>
        </w:rPr>
      </w:pPr>
    </w:p>
    <w:p w:rsidR="00963FEB" w:rsidRPr="00042B28" w:rsidRDefault="00963FEB" w:rsidP="00963FEB">
      <w:pPr>
        <w:tabs>
          <w:tab w:val="left" w:pos="630"/>
        </w:tabs>
        <w:ind w:left="1260" w:hanging="1260"/>
        <w:rPr>
          <w:sz w:val="22"/>
          <w:szCs w:val="22"/>
        </w:rPr>
      </w:pPr>
      <w:r w:rsidRPr="00042B28">
        <w:rPr>
          <w:sz w:val="22"/>
          <w:szCs w:val="22"/>
        </w:rPr>
        <w:tab/>
      </w:r>
      <w:r w:rsidRPr="00042B28">
        <w:rPr>
          <w:sz w:val="22"/>
          <w:szCs w:val="22"/>
          <w:u w:val="single"/>
        </w:rPr>
        <w:t>8.1.2</w:t>
      </w:r>
      <w:r w:rsidRPr="00042B28">
        <w:rPr>
          <w:sz w:val="22"/>
          <w:szCs w:val="22"/>
        </w:rPr>
        <w:tab/>
        <w:t>The bonding firm must be listed on the current U.S. Department of Treasury Circular 570, rated A- or better by Best, and be licensed to do business in the State of Michigan.  The bonds are to be made out to "Michigan State University, Board of Trustees."</w:t>
      </w:r>
    </w:p>
    <w:p w:rsidR="00963FEB" w:rsidRPr="00042B28" w:rsidRDefault="00963FEB" w:rsidP="00963FEB">
      <w:pPr>
        <w:rPr>
          <w:sz w:val="22"/>
          <w:szCs w:val="22"/>
        </w:rPr>
      </w:pPr>
    </w:p>
    <w:p w:rsidR="00963FEB" w:rsidRPr="00042B28" w:rsidRDefault="00963FEB" w:rsidP="00963FEB">
      <w:pPr>
        <w:tabs>
          <w:tab w:val="left" w:pos="810"/>
        </w:tabs>
        <w:ind w:left="1260" w:hanging="630"/>
        <w:rPr>
          <w:sz w:val="22"/>
          <w:szCs w:val="22"/>
          <w:u w:val="single"/>
        </w:rPr>
      </w:pPr>
    </w:p>
    <w:p w:rsidR="00963FEB" w:rsidRPr="00042B28" w:rsidRDefault="00963FEB" w:rsidP="00963FEB">
      <w:pPr>
        <w:tabs>
          <w:tab w:val="left" w:pos="810"/>
        </w:tabs>
        <w:ind w:left="1260" w:hanging="630"/>
        <w:rPr>
          <w:sz w:val="22"/>
          <w:szCs w:val="22"/>
        </w:rPr>
      </w:pPr>
      <w:r w:rsidRPr="00042B28">
        <w:rPr>
          <w:sz w:val="22"/>
          <w:szCs w:val="22"/>
          <w:u w:val="single"/>
        </w:rPr>
        <w:t>8.1.3</w:t>
      </w:r>
      <w:r w:rsidRPr="00042B28">
        <w:rPr>
          <w:sz w:val="22"/>
          <w:szCs w:val="22"/>
        </w:rPr>
        <w:tab/>
        <w:t>In assuming assigned Subcontractor by the successful Bidder for general building work as specified, each assigned Subcontractor for each Subcontract shall reimburse the General Contractor his/her proportionate share of the premiums for bonds.</w:t>
      </w:r>
    </w:p>
    <w:p w:rsidR="00963FEB" w:rsidRPr="00042B28" w:rsidRDefault="00963FEB" w:rsidP="00963FEB">
      <w:pPr>
        <w:rPr>
          <w:sz w:val="22"/>
          <w:szCs w:val="22"/>
        </w:rPr>
      </w:pPr>
    </w:p>
    <w:p w:rsidR="00963FEB" w:rsidRPr="00042B28" w:rsidRDefault="00963FEB" w:rsidP="00963FEB">
      <w:pPr>
        <w:ind w:left="576" w:hanging="576"/>
        <w:rPr>
          <w:sz w:val="22"/>
          <w:szCs w:val="22"/>
        </w:rPr>
      </w:pPr>
      <w:r w:rsidRPr="00042B28">
        <w:rPr>
          <w:sz w:val="22"/>
          <w:szCs w:val="22"/>
          <w:u w:val="single"/>
        </w:rPr>
        <w:t>8.2</w:t>
      </w:r>
      <w:r w:rsidRPr="00042B28">
        <w:rPr>
          <w:sz w:val="22"/>
          <w:szCs w:val="22"/>
        </w:rPr>
        <w:tab/>
        <w:t>TIME OF DELIVERY AND FORM OF BONDS AND INSURANCE</w:t>
      </w:r>
    </w:p>
    <w:p w:rsidR="00963FEB" w:rsidRPr="00042B28" w:rsidRDefault="00963FEB" w:rsidP="00963FEB">
      <w:pPr>
        <w:rPr>
          <w:sz w:val="22"/>
          <w:szCs w:val="22"/>
        </w:rPr>
      </w:pPr>
    </w:p>
    <w:p w:rsidR="00963FEB" w:rsidRPr="00042B28" w:rsidRDefault="00963FEB" w:rsidP="00963FEB">
      <w:pPr>
        <w:tabs>
          <w:tab w:val="left" w:pos="720"/>
        </w:tabs>
        <w:ind w:left="1260" w:hanging="684"/>
        <w:rPr>
          <w:sz w:val="22"/>
          <w:szCs w:val="22"/>
        </w:rPr>
      </w:pPr>
      <w:r w:rsidRPr="00042B28">
        <w:rPr>
          <w:sz w:val="22"/>
          <w:szCs w:val="22"/>
          <w:u w:val="single"/>
        </w:rPr>
        <w:t>8.2.1</w:t>
      </w:r>
      <w:r w:rsidRPr="00042B28">
        <w:rPr>
          <w:sz w:val="22"/>
          <w:szCs w:val="22"/>
        </w:rPr>
        <w:tab/>
        <w:t>The Bidder shall deliver t</w:t>
      </w:r>
      <w:r w:rsidR="004B678C">
        <w:rPr>
          <w:sz w:val="22"/>
          <w:szCs w:val="22"/>
        </w:rPr>
        <w:t>wo</w:t>
      </w:r>
      <w:r w:rsidRPr="00042B28">
        <w:rPr>
          <w:sz w:val="22"/>
          <w:szCs w:val="22"/>
        </w:rPr>
        <w:t xml:space="preserve"> (</w:t>
      </w:r>
      <w:r w:rsidR="004B678C">
        <w:rPr>
          <w:sz w:val="22"/>
          <w:szCs w:val="22"/>
        </w:rPr>
        <w:t>2</w:t>
      </w:r>
      <w:r w:rsidRPr="00042B28">
        <w:rPr>
          <w:sz w:val="22"/>
          <w:szCs w:val="22"/>
        </w:rPr>
        <w:t>) copies of the required bonds and insurance to the Owner not later than the date of execution of the Contract.</w:t>
      </w:r>
    </w:p>
    <w:p w:rsidR="00963FEB" w:rsidRPr="00042B28" w:rsidRDefault="00963FEB" w:rsidP="00963FEB">
      <w:pPr>
        <w:rPr>
          <w:sz w:val="22"/>
          <w:szCs w:val="22"/>
        </w:rPr>
      </w:pPr>
    </w:p>
    <w:p w:rsidR="00963FEB" w:rsidRPr="00042B28" w:rsidRDefault="00963FEB" w:rsidP="00963FEB">
      <w:pPr>
        <w:tabs>
          <w:tab w:val="left" w:pos="720"/>
        </w:tabs>
        <w:ind w:left="1260" w:hanging="684"/>
        <w:rPr>
          <w:sz w:val="22"/>
          <w:szCs w:val="22"/>
        </w:rPr>
      </w:pPr>
      <w:r w:rsidRPr="00042B28">
        <w:rPr>
          <w:sz w:val="22"/>
          <w:szCs w:val="22"/>
          <w:u w:val="single"/>
        </w:rPr>
        <w:t>8.2.2</w:t>
      </w:r>
      <w:r w:rsidRPr="00042B28">
        <w:rPr>
          <w:sz w:val="22"/>
          <w:szCs w:val="22"/>
        </w:rPr>
        <w:tab/>
        <w:t>The Bidder shall require the Attorney-In-Fact who executes the required bonds on behalf of the surety to affix thereto a certified and current copy of his/her Power of Attorney.</w:t>
      </w:r>
    </w:p>
    <w:p w:rsidR="00963FEB" w:rsidRPr="00042B28" w:rsidRDefault="00963FEB" w:rsidP="00963FEB">
      <w:pPr>
        <w:rPr>
          <w:sz w:val="22"/>
          <w:szCs w:val="22"/>
        </w:rPr>
      </w:pPr>
    </w:p>
    <w:p w:rsidR="00963FEB" w:rsidRPr="00042B28" w:rsidRDefault="00963FEB" w:rsidP="00963FEB">
      <w:pPr>
        <w:jc w:val="center"/>
        <w:rPr>
          <w:sz w:val="22"/>
          <w:szCs w:val="22"/>
        </w:rPr>
      </w:pPr>
      <w:r w:rsidRPr="00042B28">
        <w:rPr>
          <w:sz w:val="22"/>
          <w:szCs w:val="22"/>
          <w:u w:val="single"/>
        </w:rPr>
        <w:t>ARTICLE 9</w:t>
      </w:r>
    </w:p>
    <w:p w:rsidR="00963FEB" w:rsidRPr="00042B28" w:rsidRDefault="00963FEB" w:rsidP="00963FEB">
      <w:pPr>
        <w:jc w:val="center"/>
        <w:rPr>
          <w:sz w:val="22"/>
          <w:szCs w:val="22"/>
        </w:rPr>
      </w:pPr>
    </w:p>
    <w:p w:rsidR="00963FEB" w:rsidRPr="00042B28" w:rsidRDefault="00963FEB" w:rsidP="00963FEB">
      <w:pPr>
        <w:jc w:val="center"/>
        <w:rPr>
          <w:sz w:val="22"/>
          <w:szCs w:val="22"/>
        </w:rPr>
      </w:pPr>
      <w:r w:rsidRPr="00042B28">
        <w:rPr>
          <w:sz w:val="22"/>
          <w:szCs w:val="22"/>
        </w:rPr>
        <w:t>FORM OF AGREEMENT BETWEEN OWNER AND</w:t>
      </w:r>
    </w:p>
    <w:p w:rsidR="00963FEB" w:rsidRPr="00042B28" w:rsidRDefault="00963FEB" w:rsidP="00963FEB">
      <w:pPr>
        <w:jc w:val="center"/>
        <w:rPr>
          <w:sz w:val="22"/>
          <w:szCs w:val="22"/>
        </w:rPr>
      </w:pPr>
      <w:r w:rsidRPr="00042B28">
        <w:rPr>
          <w:sz w:val="22"/>
          <w:szCs w:val="22"/>
        </w:rPr>
        <w:t>CONTRACTOR</w:t>
      </w:r>
    </w:p>
    <w:p w:rsidR="00963FEB" w:rsidRPr="00042B28" w:rsidRDefault="00963FEB" w:rsidP="00963FEB">
      <w:pPr>
        <w:jc w:val="center"/>
        <w:rPr>
          <w:sz w:val="22"/>
          <w:szCs w:val="22"/>
        </w:rPr>
      </w:pPr>
    </w:p>
    <w:p w:rsidR="00963FEB" w:rsidRPr="00042B28" w:rsidRDefault="00963FEB" w:rsidP="00963FEB">
      <w:pPr>
        <w:ind w:left="576" w:hanging="576"/>
        <w:rPr>
          <w:sz w:val="22"/>
          <w:szCs w:val="22"/>
        </w:rPr>
      </w:pPr>
      <w:r w:rsidRPr="00042B28">
        <w:rPr>
          <w:sz w:val="22"/>
          <w:szCs w:val="22"/>
          <w:u w:val="single"/>
        </w:rPr>
        <w:t>9.1</w:t>
      </w:r>
      <w:r w:rsidRPr="00042B28">
        <w:rPr>
          <w:sz w:val="22"/>
          <w:szCs w:val="22"/>
        </w:rPr>
        <w:tab/>
        <w:t>FORM TO BE USED</w:t>
      </w:r>
    </w:p>
    <w:p w:rsidR="00963FEB" w:rsidRPr="00042B28" w:rsidRDefault="00963FEB" w:rsidP="00963FEB">
      <w:pPr>
        <w:rPr>
          <w:sz w:val="22"/>
          <w:szCs w:val="22"/>
        </w:rPr>
      </w:pPr>
    </w:p>
    <w:p w:rsidR="002A51F4" w:rsidRDefault="00963FEB" w:rsidP="00963FEB">
      <w:pPr>
        <w:tabs>
          <w:tab w:val="left" w:pos="720"/>
        </w:tabs>
        <w:ind w:left="1260" w:hanging="684"/>
        <w:rPr>
          <w:sz w:val="22"/>
          <w:szCs w:val="22"/>
          <w:u w:val="single"/>
        </w:rPr>
      </w:pPr>
      <w:r w:rsidRPr="00042B28">
        <w:rPr>
          <w:sz w:val="22"/>
          <w:szCs w:val="22"/>
          <w:u w:val="single"/>
        </w:rPr>
        <w:t>9.1.1</w:t>
      </w:r>
      <w:r w:rsidRPr="00042B28">
        <w:rPr>
          <w:sz w:val="22"/>
          <w:szCs w:val="22"/>
        </w:rPr>
        <w:tab/>
      </w:r>
      <w:r w:rsidR="00A037FD" w:rsidRPr="00A037FD">
        <w:rPr>
          <w:sz w:val="22"/>
          <w:szCs w:val="22"/>
        </w:rPr>
        <w:t xml:space="preserve">The Agreement for the Work will be governed by the project manual, and </w:t>
      </w:r>
      <w:r w:rsidR="002A51F4">
        <w:rPr>
          <w:sz w:val="22"/>
          <w:szCs w:val="22"/>
        </w:rPr>
        <w:t xml:space="preserve">by </w:t>
      </w:r>
      <w:r w:rsidR="00A037FD">
        <w:rPr>
          <w:sz w:val="22"/>
          <w:szCs w:val="22"/>
        </w:rPr>
        <w:t xml:space="preserve">the terms and conditions of </w:t>
      </w:r>
      <w:r w:rsidR="002A51F4" w:rsidRPr="0026688E">
        <w:rPr>
          <w:sz w:val="22"/>
          <w:szCs w:val="22"/>
          <w:u w:val="single"/>
        </w:rPr>
        <w:t xml:space="preserve">ConsensusDocs 200- Standard Agreement and General Conditions Between Owner and </w:t>
      </w:r>
      <w:r w:rsidR="002A51F4" w:rsidRPr="00FE335A">
        <w:rPr>
          <w:sz w:val="22"/>
          <w:szCs w:val="22"/>
          <w:u w:val="single"/>
        </w:rPr>
        <w:t>Constructor</w:t>
      </w:r>
      <w:r w:rsidR="00FE335A" w:rsidRPr="00FE335A">
        <w:rPr>
          <w:sz w:val="22"/>
          <w:szCs w:val="22"/>
        </w:rPr>
        <w:t xml:space="preserve"> (as modified by MSU)</w:t>
      </w:r>
      <w:r w:rsidR="002A51F4" w:rsidRPr="00FE335A">
        <w:rPr>
          <w:sz w:val="22"/>
          <w:szCs w:val="22"/>
        </w:rPr>
        <w:t>.</w:t>
      </w:r>
    </w:p>
    <w:p w:rsidR="002A51F4" w:rsidRDefault="002A51F4" w:rsidP="00963FEB">
      <w:pPr>
        <w:tabs>
          <w:tab w:val="left" w:pos="720"/>
        </w:tabs>
        <w:ind w:left="1260" w:hanging="684"/>
        <w:rPr>
          <w:sz w:val="22"/>
          <w:szCs w:val="22"/>
        </w:rPr>
      </w:pPr>
    </w:p>
    <w:p w:rsidR="002A51F4" w:rsidRDefault="002A51F4" w:rsidP="00963FEB">
      <w:pPr>
        <w:tabs>
          <w:tab w:val="left" w:pos="720"/>
        </w:tabs>
        <w:ind w:left="1260" w:hanging="684"/>
        <w:rPr>
          <w:sz w:val="22"/>
          <w:szCs w:val="22"/>
        </w:rPr>
      </w:pPr>
      <w:r w:rsidRPr="00FE335A">
        <w:rPr>
          <w:sz w:val="22"/>
          <w:szCs w:val="22"/>
          <w:u w:val="single"/>
        </w:rPr>
        <w:t>9.1.2</w:t>
      </w:r>
      <w:r>
        <w:rPr>
          <w:sz w:val="22"/>
          <w:szCs w:val="22"/>
        </w:rPr>
        <w:tab/>
        <w:t>I</w:t>
      </w:r>
      <w:r w:rsidR="00A037FD" w:rsidRPr="00A037FD">
        <w:rPr>
          <w:sz w:val="22"/>
          <w:szCs w:val="22"/>
        </w:rPr>
        <w:t xml:space="preserve">f the project is </w:t>
      </w:r>
      <w:r>
        <w:rPr>
          <w:sz w:val="22"/>
          <w:szCs w:val="22"/>
        </w:rPr>
        <w:t>under</w:t>
      </w:r>
      <w:r w:rsidR="00A037FD" w:rsidRPr="00A037FD">
        <w:rPr>
          <w:sz w:val="22"/>
          <w:szCs w:val="22"/>
        </w:rPr>
        <w:t xml:space="preserve"> $250,000, a</w:t>
      </w:r>
      <w:r w:rsidR="00FE335A">
        <w:rPr>
          <w:sz w:val="22"/>
          <w:szCs w:val="22"/>
        </w:rPr>
        <w:t>n MSU Purchase O</w:t>
      </w:r>
      <w:r w:rsidR="00A037FD" w:rsidRPr="00A037FD">
        <w:rPr>
          <w:sz w:val="22"/>
          <w:szCs w:val="22"/>
        </w:rPr>
        <w:t xml:space="preserve">rder </w:t>
      </w:r>
      <w:r>
        <w:rPr>
          <w:sz w:val="22"/>
          <w:szCs w:val="22"/>
        </w:rPr>
        <w:t xml:space="preserve">will be used and the terms and conditions of </w:t>
      </w:r>
      <w:r w:rsidR="00CD3B26" w:rsidRPr="0026688E">
        <w:rPr>
          <w:sz w:val="22"/>
          <w:szCs w:val="22"/>
          <w:u w:val="single"/>
        </w:rPr>
        <w:t>ConsensusDocs 200</w:t>
      </w:r>
      <w:r w:rsidR="0026688E" w:rsidRPr="0026688E">
        <w:rPr>
          <w:sz w:val="22"/>
          <w:szCs w:val="22"/>
          <w:u w:val="single"/>
        </w:rPr>
        <w:t>-</w:t>
      </w:r>
      <w:r w:rsidR="00EB44E8" w:rsidRPr="0026688E">
        <w:rPr>
          <w:sz w:val="22"/>
          <w:szCs w:val="22"/>
          <w:u w:val="single"/>
        </w:rPr>
        <w:t xml:space="preserve"> Standard Agreement and General Conditions Between Owner and Constructor</w:t>
      </w:r>
      <w:r w:rsidR="00FE335A">
        <w:rPr>
          <w:sz w:val="22"/>
          <w:szCs w:val="22"/>
        </w:rPr>
        <w:t xml:space="preserve"> (as modified by MSU),</w:t>
      </w:r>
      <w:r w:rsidR="00963FEB" w:rsidRPr="00042B28">
        <w:rPr>
          <w:sz w:val="22"/>
          <w:szCs w:val="22"/>
        </w:rPr>
        <w:t xml:space="preserve"> w</w:t>
      </w:r>
      <w:r>
        <w:rPr>
          <w:sz w:val="22"/>
          <w:szCs w:val="22"/>
        </w:rPr>
        <w:t>ill serve as the applicable General Conditions for administration of the Work.</w:t>
      </w:r>
    </w:p>
    <w:p w:rsidR="00963FEB" w:rsidRDefault="00963FEB" w:rsidP="00963FEB">
      <w:pPr>
        <w:tabs>
          <w:tab w:val="left" w:pos="720"/>
        </w:tabs>
        <w:ind w:left="1260" w:hanging="684"/>
        <w:rPr>
          <w:sz w:val="22"/>
          <w:szCs w:val="22"/>
        </w:rPr>
      </w:pPr>
    </w:p>
    <w:p w:rsidR="002A51F4" w:rsidRDefault="002A51F4" w:rsidP="00963FEB">
      <w:pPr>
        <w:tabs>
          <w:tab w:val="left" w:pos="720"/>
        </w:tabs>
        <w:ind w:left="1260" w:hanging="684"/>
        <w:rPr>
          <w:sz w:val="22"/>
          <w:szCs w:val="22"/>
        </w:rPr>
      </w:pPr>
      <w:r w:rsidRPr="00FE335A">
        <w:rPr>
          <w:sz w:val="22"/>
          <w:szCs w:val="22"/>
          <w:u w:val="single"/>
        </w:rPr>
        <w:t>9.1.3</w:t>
      </w:r>
      <w:r>
        <w:rPr>
          <w:sz w:val="22"/>
          <w:szCs w:val="22"/>
        </w:rPr>
        <w:tab/>
        <w:t>I</w:t>
      </w:r>
      <w:r w:rsidRPr="00A037FD">
        <w:rPr>
          <w:sz w:val="22"/>
          <w:szCs w:val="22"/>
        </w:rPr>
        <w:t xml:space="preserve">f the project is </w:t>
      </w:r>
      <w:r>
        <w:rPr>
          <w:sz w:val="22"/>
          <w:szCs w:val="22"/>
        </w:rPr>
        <w:t>over</w:t>
      </w:r>
      <w:r w:rsidRPr="00A037FD">
        <w:rPr>
          <w:sz w:val="22"/>
          <w:szCs w:val="22"/>
        </w:rPr>
        <w:t xml:space="preserve"> $250,000, </w:t>
      </w:r>
      <w:r>
        <w:rPr>
          <w:sz w:val="22"/>
          <w:szCs w:val="22"/>
        </w:rPr>
        <w:t xml:space="preserve">the </w:t>
      </w:r>
      <w:r w:rsidRPr="0026688E">
        <w:rPr>
          <w:sz w:val="22"/>
          <w:szCs w:val="22"/>
          <w:u w:val="single"/>
        </w:rPr>
        <w:t>ConsensusDocs 200- Standard Agreement and General Conditions Between Owner and Constructor</w:t>
      </w:r>
      <w:r>
        <w:rPr>
          <w:sz w:val="22"/>
          <w:szCs w:val="22"/>
        </w:rPr>
        <w:t xml:space="preserve"> </w:t>
      </w:r>
      <w:r w:rsidRPr="00042B28">
        <w:rPr>
          <w:sz w:val="22"/>
          <w:szCs w:val="22"/>
        </w:rPr>
        <w:t>w</w:t>
      </w:r>
      <w:r>
        <w:rPr>
          <w:sz w:val="22"/>
          <w:szCs w:val="22"/>
        </w:rPr>
        <w:t xml:space="preserve">ill be used and the terms and conditions of that Agreement will be </w:t>
      </w:r>
      <w:r w:rsidR="00FE335A">
        <w:rPr>
          <w:sz w:val="22"/>
          <w:szCs w:val="22"/>
        </w:rPr>
        <w:t xml:space="preserve">formalized through the execution of a </w:t>
      </w:r>
      <w:r w:rsidR="00FE335A">
        <w:rPr>
          <w:sz w:val="22"/>
          <w:szCs w:val="22"/>
          <w:u w:val="single"/>
        </w:rPr>
        <w:t>Contract Finalization Form</w:t>
      </w:r>
      <w:r w:rsidRPr="00042B28">
        <w:rPr>
          <w:sz w:val="22"/>
          <w:szCs w:val="22"/>
        </w:rPr>
        <w:t>.</w:t>
      </w:r>
    </w:p>
    <w:p w:rsidR="00FE335A" w:rsidRPr="00042B28" w:rsidRDefault="00FE335A" w:rsidP="00963FEB">
      <w:pPr>
        <w:tabs>
          <w:tab w:val="left" w:pos="720"/>
        </w:tabs>
        <w:ind w:left="1260" w:hanging="684"/>
        <w:rPr>
          <w:sz w:val="22"/>
          <w:szCs w:val="22"/>
        </w:rPr>
      </w:pPr>
    </w:p>
    <w:p w:rsidR="00FE335A" w:rsidRPr="00042B28" w:rsidRDefault="00FE335A" w:rsidP="00FE335A">
      <w:pPr>
        <w:tabs>
          <w:tab w:val="left" w:pos="810"/>
        </w:tabs>
        <w:rPr>
          <w:sz w:val="22"/>
          <w:szCs w:val="22"/>
          <w:u w:val="single"/>
        </w:rPr>
      </w:pPr>
    </w:p>
    <w:p w:rsidR="005A37A0" w:rsidRDefault="005A37A0">
      <w:pPr>
        <w:rPr>
          <w:sz w:val="22"/>
          <w:szCs w:val="22"/>
        </w:rPr>
      </w:pPr>
      <w:r>
        <w:rPr>
          <w:sz w:val="22"/>
          <w:szCs w:val="22"/>
        </w:rPr>
        <w:br w:type="page"/>
      </w:r>
    </w:p>
    <w:p w:rsidR="00FE335A" w:rsidRPr="00042B28" w:rsidRDefault="00FE335A" w:rsidP="00C73071">
      <w:pPr>
        <w:jc w:val="right"/>
        <w:rPr>
          <w:sz w:val="22"/>
          <w:szCs w:val="22"/>
        </w:rPr>
      </w:pPr>
      <w:r w:rsidRPr="00042B28">
        <w:rPr>
          <w:sz w:val="22"/>
          <w:szCs w:val="22"/>
        </w:rPr>
        <w:lastRenderedPageBreak/>
        <w:t>IB-</w:t>
      </w:r>
      <w:r>
        <w:rPr>
          <w:sz w:val="22"/>
          <w:szCs w:val="22"/>
        </w:rPr>
        <w:t>9</w:t>
      </w:r>
    </w:p>
    <w:p w:rsidR="00FE335A" w:rsidRPr="00042B28" w:rsidRDefault="00FE335A" w:rsidP="00C73071">
      <w:pPr>
        <w:jc w:val="right"/>
        <w:rPr>
          <w:sz w:val="22"/>
          <w:szCs w:val="22"/>
        </w:rPr>
      </w:pPr>
      <w:r w:rsidRPr="00042B28">
        <w:rPr>
          <w:sz w:val="22"/>
          <w:szCs w:val="22"/>
        </w:rPr>
        <w:t>INSTRUCTIONS</w:t>
      </w:r>
    </w:p>
    <w:p w:rsidR="00FE335A" w:rsidRDefault="00FE335A" w:rsidP="00C73071">
      <w:pPr>
        <w:jc w:val="right"/>
        <w:rPr>
          <w:sz w:val="22"/>
          <w:szCs w:val="22"/>
        </w:rPr>
      </w:pPr>
      <w:r w:rsidRPr="00042B28">
        <w:rPr>
          <w:sz w:val="22"/>
          <w:szCs w:val="22"/>
        </w:rPr>
        <w:t xml:space="preserve">                                                                                                                                                  TO BIDDERS</w:t>
      </w:r>
    </w:p>
    <w:p w:rsidR="00963FEB" w:rsidRPr="00042B28" w:rsidRDefault="00963FEB" w:rsidP="00963FEB">
      <w:pPr>
        <w:jc w:val="center"/>
        <w:rPr>
          <w:sz w:val="22"/>
          <w:szCs w:val="22"/>
        </w:rPr>
      </w:pPr>
      <w:r w:rsidRPr="00042B28">
        <w:rPr>
          <w:sz w:val="22"/>
          <w:szCs w:val="22"/>
          <w:u w:val="single"/>
        </w:rPr>
        <w:t>ARTICLE 10</w:t>
      </w:r>
    </w:p>
    <w:p w:rsidR="00963FEB" w:rsidRPr="00042B28" w:rsidRDefault="00963FEB" w:rsidP="00963FEB">
      <w:pPr>
        <w:jc w:val="center"/>
        <w:rPr>
          <w:sz w:val="22"/>
          <w:szCs w:val="22"/>
        </w:rPr>
      </w:pPr>
    </w:p>
    <w:p w:rsidR="00963FEB" w:rsidRPr="00042B28" w:rsidRDefault="00963FEB" w:rsidP="00963FEB">
      <w:pPr>
        <w:jc w:val="center"/>
        <w:rPr>
          <w:sz w:val="22"/>
          <w:szCs w:val="22"/>
        </w:rPr>
      </w:pPr>
      <w:r w:rsidRPr="00042B28">
        <w:rPr>
          <w:sz w:val="22"/>
          <w:szCs w:val="22"/>
        </w:rPr>
        <w:t>APPLICATION FOR PAYMENT</w:t>
      </w:r>
    </w:p>
    <w:p w:rsidR="00963FEB" w:rsidRPr="00042B28" w:rsidRDefault="00963FEB" w:rsidP="00963FEB">
      <w:pPr>
        <w:jc w:val="center"/>
        <w:rPr>
          <w:sz w:val="22"/>
          <w:szCs w:val="22"/>
        </w:rPr>
      </w:pPr>
    </w:p>
    <w:p w:rsidR="00963FEB" w:rsidRPr="00042B28" w:rsidRDefault="00963FEB" w:rsidP="00963FEB">
      <w:pPr>
        <w:rPr>
          <w:sz w:val="22"/>
          <w:szCs w:val="22"/>
        </w:rPr>
      </w:pPr>
      <w:r w:rsidRPr="00042B28">
        <w:rPr>
          <w:sz w:val="22"/>
          <w:szCs w:val="22"/>
          <w:u w:val="single"/>
        </w:rPr>
        <w:t>10.1</w:t>
      </w:r>
      <w:r w:rsidRPr="00042B28">
        <w:rPr>
          <w:sz w:val="22"/>
          <w:szCs w:val="22"/>
        </w:rPr>
        <w:t xml:space="preserve"> FORM TO BE USED</w:t>
      </w:r>
    </w:p>
    <w:p w:rsidR="00963FEB" w:rsidRPr="00042B28" w:rsidRDefault="00963FEB" w:rsidP="00963FEB">
      <w:pPr>
        <w:rPr>
          <w:sz w:val="22"/>
          <w:szCs w:val="22"/>
        </w:rPr>
      </w:pPr>
    </w:p>
    <w:p w:rsidR="00E11B95" w:rsidRPr="00042B28" w:rsidRDefault="00963FEB">
      <w:pPr>
        <w:tabs>
          <w:tab w:val="left" w:pos="720"/>
        </w:tabs>
        <w:ind w:left="1440" w:hanging="1440"/>
        <w:rPr>
          <w:sz w:val="22"/>
          <w:szCs w:val="22"/>
        </w:rPr>
      </w:pPr>
      <w:r w:rsidRPr="00042B28">
        <w:rPr>
          <w:sz w:val="22"/>
          <w:szCs w:val="22"/>
        </w:rPr>
        <w:tab/>
      </w:r>
      <w:r w:rsidRPr="00042B28">
        <w:rPr>
          <w:sz w:val="22"/>
          <w:szCs w:val="22"/>
          <w:u w:val="single"/>
        </w:rPr>
        <w:t>10.1.1</w:t>
      </w:r>
      <w:r w:rsidRPr="00042B28">
        <w:rPr>
          <w:sz w:val="22"/>
          <w:szCs w:val="22"/>
        </w:rPr>
        <w:tab/>
        <w:t>Application</w:t>
      </w:r>
      <w:r w:rsidR="00DF4F47">
        <w:rPr>
          <w:sz w:val="22"/>
          <w:szCs w:val="22"/>
        </w:rPr>
        <w:t>s</w:t>
      </w:r>
      <w:r w:rsidRPr="00042B28">
        <w:rPr>
          <w:sz w:val="22"/>
          <w:szCs w:val="22"/>
        </w:rPr>
        <w:t xml:space="preserve"> for Payment shall be </w:t>
      </w:r>
      <w:r w:rsidR="002C2F7F" w:rsidRPr="00042B28">
        <w:rPr>
          <w:sz w:val="22"/>
          <w:szCs w:val="22"/>
        </w:rPr>
        <w:t>submitted in Unifier</w:t>
      </w:r>
      <w:r w:rsidR="00FE335A">
        <w:rPr>
          <w:sz w:val="22"/>
          <w:szCs w:val="22"/>
        </w:rPr>
        <w:t xml:space="preserve"> in accordance with the Pay Apps (Pay Applications) business process.</w:t>
      </w:r>
      <w:r w:rsidR="00F9118F">
        <w:rPr>
          <w:sz w:val="22"/>
          <w:szCs w:val="22"/>
        </w:rPr>
        <w:t xml:space="preserve"> Refer to the MSU IPF website for more information</w:t>
      </w:r>
    </w:p>
    <w:p w:rsidR="00E11B95" w:rsidRPr="00042B28" w:rsidRDefault="00E11B95" w:rsidP="00594B84">
      <w:pPr>
        <w:tabs>
          <w:tab w:val="left" w:pos="810"/>
        </w:tabs>
        <w:ind w:left="1260" w:hanging="630"/>
        <w:rPr>
          <w:sz w:val="22"/>
          <w:szCs w:val="22"/>
          <w:u w:val="single"/>
        </w:rPr>
      </w:pPr>
    </w:p>
    <w:p w:rsidR="00CA4CE1" w:rsidRPr="00042B28" w:rsidRDefault="00CA4CE1" w:rsidP="00CA4CE1">
      <w:pPr>
        <w:jc w:val="center"/>
        <w:rPr>
          <w:sz w:val="22"/>
          <w:szCs w:val="22"/>
        </w:rPr>
      </w:pPr>
    </w:p>
    <w:p w:rsidR="00963FEB" w:rsidRPr="00042B28" w:rsidRDefault="00963FEB" w:rsidP="00963FEB">
      <w:pPr>
        <w:tabs>
          <w:tab w:val="left" w:pos="720"/>
        </w:tabs>
        <w:ind w:left="1440" w:hanging="1440"/>
        <w:jc w:val="center"/>
        <w:rPr>
          <w:sz w:val="22"/>
          <w:szCs w:val="22"/>
          <w:u w:val="single"/>
        </w:rPr>
      </w:pPr>
      <w:r w:rsidRPr="00042B28">
        <w:rPr>
          <w:sz w:val="22"/>
          <w:szCs w:val="22"/>
          <w:u w:val="single"/>
        </w:rPr>
        <w:t>ARTICLE 11</w:t>
      </w:r>
    </w:p>
    <w:p w:rsidR="00963FEB" w:rsidRPr="00042B28" w:rsidRDefault="00963FEB" w:rsidP="00963FEB">
      <w:pPr>
        <w:tabs>
          <w:tab w:val="left" w:pos="720"/>
        </w:tabs>
        <w:ind w:left="1440" w:hanging="1440"/>
        <w:jc w:val="center"/>
        <w:rPr>
          <w:sz w:val="22"/>
          <w:szCs w:val="22"/>
          <w:u w:val="single"/>
        </w:rPr>
      </w:pPr>
    </w:p>
    <w:p w:rsidR="00963FEB" w:rsidRPr="00042B28" w:rsidRDefault="00963FEB" w:rsidP="00963FEB">
      <w:pPr>
        <w:tabs>
          <w:tab w:val="left" w:pos="720"/>
        </w:tabs>
        <w:ind w:left="1440" w:hanging="1440"/>
        <w:jc w:val="center"/>
        <w:rPr>
          <w:sz w:val="22"/>
          <w:szCs w:val="22"/>
        </w:rPr>
      </w:pPr>
      <w:r w:rsidRPr="00042B28">
        <w:rPr>
          <w:sz w:val="22"/>
          <w:szCs w:val="22"/>
        </w:rPr>
        <w:t>ELECTRONIC TRANSACTIONS</w:t>
      </w:r>
    </w:p>
    <w:p w:rsidR="00963FEB" w:rsidRPr="00042B28" w:rsidRDefault="00963FEB" w:rsidP="00963FEB">
      <w:pPr>
        <w:tabs>
          <w:tab w:val="left" w:pos="720"/>
        </w:tabs>
        <w:ind w:left="1440" w:hanging="1440"/>
        <w:jc w:val="center"/>
        <w:rPr>
          <w:sz w:val="22"/>
          <w:szCs w:val="22"/>
        </w:rPr>
      </w:pPr>
    </w:p>
    <w:p w:rsidR="00BA3007" w:rsidRPr="00042B28" w:rsidRDefault="00BA3007" w:rsidP="00BA3007">
      <w:pPr>
        <w:rPr>
          <w:sz w:val="22"/>
          <w:szCs w:val="22"/>
        </w:rPr>
      </w:pPr>
      <w:r w:rsidRPr="00042B28">
        <w:rPr>
          <w:sz w:val="22"/>
          <w:szCs w:val="22"/>
          <w:u w:val="single"/>
        </w:rPr>
        <w:t>1</w:t>
      </w:r>
      <w:r>
        <w:rPr>
          <w:sz w:val="22"/>
          <w:szCs w:val="22"/>
          <w:u w:val="single"/>
        </w:rPr>
        <w:t>1</w:t>
      </w:r>
      <w:r w:rsidRPr="00042B28">
        <w:rPr>
          <w:sz w:val="22"/>
          <w:szCs w:val="22"/>
          <w:u w:val="single"/>
        </w:rPr>
        <w:t>.1</w:t>
      </w:r>
      <w:r>
        <w:rPr>
          <w:sz w:val="22"/>
          <w:szCs w:val="22"/>
        </w:rPr>
        <w:t xml:space="preserve"> UNIFIER</w:t>
      </w:r>
    </w:p>
    <w:p w:rsidR="00A3677A" w:rsidRDefault="00A3677A" w:rsidP="00A3677A">
      <w:pPr>
        <w:ind w:left="360"/>
        <w:rPr>
          <w:sz w:val="22"/>
          <w:szCs w:val="22"/>
        </w:rPr>
      </w:pPr>
    </w:p>
    <w:p w:rsidR="008D472A" w:rsidRDefault="00376E63" w:rsidP="00BA3007">
      <w:pPr>
        <w:tabs>
          <w:tab w:val="left" w:pos="1440"/>
        </w:tabs>
        <w:ind w:left="720"/>
        <w:rPr>
          <w:sz w:val="22"/>
          <w:szCs w:val="22"/>
        </w:rPr>
      </w:pPr>
      <w:r w:rsidRPr="008D472A">
        <w:rPr>
          <w:sz w:val="22"/>
          <w:szCs w:val="22"/>
          <w:u w:val="single"/>
        </w:rPr>
        <w:t>11.1.1</w:t>
      </w:r>
      <w:r>
        <w:rPr>
          <w:sz w:val="22"/>
          <w:szCs w:val="22"/>
        </w:rPr>
        <w:t xml:space="preserve"> The</w:t>
      </w:r>
      <w:r w:rsidR="00A3677A" w:rsidRPr="00022E5D">
        <w:rPr>
          <w:sz w:val="22"/>
          <w:szCs w:val="22"/>
        </w:rPr>
        <w:t xml:space="preserve"> owner reserves the right to require that any or all transactions and submissions b</w:t>
      </w:r>
      <w:r w:rsidR="008D472A">
        <w:rPr>
          <w:sz w:val="22"/>
          <w:szCs w:val="22"/>
        </w:rPr>
        <w:t xml:space="preserve">e </w:t>
      </w:r>
    </w:p>
    <w:p w:rsidR="00376E63" w:rsidRDefault="00BA3007" w:rsidP="002A6196">
      <w:pPr>
        <w:ind w:left="1440"/>
        <w:rPr>
          <w:sz w:val="22"/>
          <w:szCs w:val="22"/>
        </w:rPr>
      </w:pPr>
      <w:r w:rsidRPr="00022E5D">
        <w:rPr>
          <w:sz w:val="22"/>
          <w:szCs w:val="22"/>
        </w:rPr>
        <w:t xml:space="preserve">conducted and delivered electronically through </w:t>
      </w:r>
      <w:hyperlink r:id="rId28" w:history="1">
        <w:r w:rsidRPr="00022E5D">
          <w:rPr>
            <w:rStyle w:val="Hyperlink"/>
            <w:sz w:val="22"/>
            <w:szCs w:val="22"/>
          </w:rPr>
          <w:t>Unifier</w:t>
        </w:r>
      </w:hyperlink>
      <w:r w:rsidRPr="00022E5D">
        <w:rPr>
          <w:sz w:val="22"/>
          <w:szCs w:val="22"/>
        </w:rPr>
        <w:t xml:space="preserve">, a web-based project management software system.  Unifier functions on most popular web browsers.  If the owner requires the use of Unifier, the owner will provide the necessary licenses for access into Unifier and the initial training necessary to use Unifier.  Access to Unifier will be password restricted, and any proposal, acceptance, quote or other information submitted through Unifier through the use of a party’s password shall be deemed to be the submission of such party and any proposal, acceptance, quote or other information in the submission shall be binding on such party as if such proposal, acceptance, quote or other information was in a writing signed by such party.  Owner shall not be required to verify the validity of any such submission or inquire as to the authority of the user gaining access to Unifier through the use of a party’s password.  The following are the minimum Unifier user software and hardware requirements.  It is </w:t>
      </w:r>
      <w:r w:rsidRPr="00022E5D">
        <w:rPr>
          <w:sz w:val="22"/>
          <w:szCs w:val="22"/>
        </w:rPr>
        <w:lastRenderedPageBreak/>
        <w:t xml:space="preserve">the responsibility of the vendor to verify compatibility of their systems with Unifier.  </w:t>
      </w:r>
      <w:r w:rsidR="002A6196" w:rsidRPr="00022E5D">
        <w:rPr>
          <w:sz w:val="22"/>
          <w:szCs w:val="22"/>
        </w:rPr>
        <w:t>For more information, see</w:t>
      </w:r>
      <w:r w:rsidR="002A6196">
        <w:rPr>
          <w:sz w:val="22"/>
          <w:szCs w:val="22"/>
        </w:rPr>
        <w:t xml:space="preserve"> </w:t>
      </w:r>
      <w:hyperlink r:id="rId29" w:history="1">
        <w:r w:rsidR="002A6196" w:rsidRPr="007D0610">
          <w:rPr>
            <w:rStyle w:val="Hyperlink"/>
            <w:sz w:val="22"/>
            <w:szCs w:val="22"/>
          </w:rPr>
          <w:t>http://procedures.ipf.msu.edu/index.cfm/misc/documents/unifier-system-vendor-information/</w:t>
        </w:r>
      </w:hyperlink>
      <w:r w:rsidR="002A6196">
        <w:rPr>
          <w:sz w:val="22"/>
          <w:szCs w:val="22"/>
        </w:rPr>
        <w:t>.</w:t>
      </w:r>
    </w:p>
    <w:p w:rsidR="00376E63" w:rsidRPr="00022E5D" w:rsidRDefault="00376E63" w:rsidP="002A6196">
      <w:pPr>
        <w:ind w:left="1440"/>
        <w:rPr>
          <w:sz w:val="22"/>
          <w:szCs w:val="22"/>
        </w:rPr>
      </w:pPr>
    </w:p>
    <w:p w:rsidR="00AD3733" w:rsidRDefault="00AD3733" w:rsidP="00376E63">
      <w:pPr>
        <w:ind w:left="720"/>
        <w:rPr>
          <w:sz w:val="22"/>
          <w:szCs w:val="22"/>
        </w:rPr>
      </w:pPr>
      <w:r w:rsidRPr="00042B28">
        <w:rPr>
          <w:sz w:val="22"/>
          <w:szCs w:val="22"/>
          <w:u w:val="single"/>
        </w:rPr>
        <w:t>1</w:t>
      </w:r>
      <w:r>
        <w:rPr>
          <w:sz w:val="22"/>
          <w:szCs w:val="22"/>
          <w:u w:val="single"/>
        </w:rPr>
        <w:t>1</w:t>
      </w:r>
      <w:r w:rsidRPr="00042B28">
        <w:rPr>
          <w:sz w:val="22"/>
          <w:szCs w:val="22"/>
          <w:u w:val="single"/>
        </w:rPr>
        <w:t>.</w:t>
      </w:r>
      <w:r w:rsidR="006C3A1E">
        <w:rPr>
          <w:sz w:val="22"/>
          <w:szCs w:val="22"/>
          <w:u w:val="single"/>
        </w:rPr>
        <w:t>2</w:t>
      </w:r>
      <w:r>
        <w:rPr>
          <w:sz w:val="22"/>
          <w:szCs w:val="22"/>
        </w:rPr>
        <w:t xml:space="preserve"> Contract Execution</w:t>
      </w:r>
    </w:p>
    <w:p w:rsidR="00AD3733" w:rsidRPr="00042B28" w:rsidRDefault="00AD3733" w:rsidP="00AD3733">
      <w:pPr>
        <w:rPr>
          <w:sz w:val="22"/>
          <w:szCs w:val="22"/>
        </w:rPr>
      </w:pPr>
    </w:p>
    <w:p w:rsidR="00AD3733" w:rsidRDefault="00AD3733" w:rsidP="00AD3733">
      <w:pPr>
        <w:tabs>
          <w:tab w:val="left" w:pos="1440"/>
        </w:tabs>
        <w:ind w:left="1440"/>
        <w:rPr>
          <w:sz w:val="22"/>
          <w:szCs w:val="22"/>
        </w:rPr>
      </w:pPr>
      <w:r w:rsidRPr="008D472A">
        <w:rPr>
          <w:sz w:val="22"/>
          <w:szCs w:val="22"/>
          <w:u w:val="single"/>
        </w:rPr>
        <w:t>11.</w:t>
      </w:r>
      <w:r w:rsidR="006C3A1E">
        <w:rPr>
          <w:sz w:val="22"/>
          <w:szCs w:val="22"/>
          <w:u w:val="single"/>
        </w:rPr>
        <w:t>2.</w:t>
      </w:r>
      <w:r w:rsidRPr="008D472A">
        <w:rPr>
          <w:sz w:val="22"/>
          <w:szCs w:val="22"/>
          <w:u w:val="single"/>
        </w:rPr>
        <w:t>1</w:t>
      </w:r>
      <w:r>
        <w:rPr>
          <w:sz w:val="22"/>
          <w:szCs w:val="22"/>
        </w:rPr>
        <w:t xml:space="preserve">   The Owner may choose to accept a scanned signed contract, provided through Unifier, as acceptance of the agreement.  The Owner will rely on this document as properly signed by the Constructor.</w:t>
      </w:r>
      <w:r w:rsidRPr="00022E5D">
        <w:rPr>
          <w:sz w:val="22"/>
          <w:szCs w:val="22"/>
        </w:rPr>
        <w:t xml:space="preserve"> </w:t>
      </w:r>
    </w:p>
    <w:p w:rsidR="00E11B95" w:rsidRPr="00042B28" w:rsidRDefault="00E11B95" w:rsidP="00B76872">
      <w:pPr>
        <w:ind w:left="1440"/>
        <w:rPr>
          <w:sz w:val="22"/>
          <w:szCs w:val="22"/>
        </w:rPr>
      </w:pPr>
    </w:p>
    <w:p w:rsidR="00E11B95" w:rsidRPr="00042B28" w:rsidRDefault="00E11B95" w:rsidP="00E11B95">
      <w:pPr>
        <w:jc w:val="center"/>
        <w:rPr>
          <w:sz w:val="22"/>
          <w:szCs w:val="22"/>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26688E" w:rsidRDefault="0026688E" w:rsidP="0026688E">
      <w:pPr>
        <w:tabs>
          <w:tab w:val="left" w:pos="4032"/>
        </w:tabs>
        <w:jc w:val="center"/>
        <w:rPr>
          <w:b/>
          <w:sz w:val="22"/>
          <w:szCs w:val="22"/>
          <w:u w:val="single"/>
        </w:rPr>
      </w:pPr>
    </w:p>
    <w:p w:rsidR="005A37A0" w:rsidRDefault="005A37A0">
      <w:pPr>
        <w:rPr>
          <w:b/>
          <w:sz w:val="22"/>
        </w:rPr>
      </w:pPr>
      <w:r>
        <w:rPr>
          <w:b/>
          <w:sz w:val="22"/>
        </w:rPr>
        <w:br w:type="page"/>
      </w:r>
    </w:p>
    <w:p w:rsidR="00126DD7" w:rsidRDefault="00126DD7" w:rsidP="00F9118F">
      <w:pPr>
        <w:tabs>
          <w:tab w:val="left" w:pos="4032"/>
        </w:tabs>
        <w:jc w:val="center"/>
        <w:rPr>
          <w:b/>
          <w:sz w:val="22"/>
        </w:rPr>
      </w:pPr>
      <w:r w:rsidRPr="003C6128">
        <w:rPr>
          <w:b/>
          <w:sz w:val="22"/>
        </w:rPr>
        <w:lastRenderedPageBreak/>
        <w:t>PROPOSAL FOR GENERAL CONSTRUCTION</w:t>
      </w:r>
    </w:p>
    <w:p w:rsidR="00126DD7" w:rsidRDefault="00126DD7" w:rsidP="00126DD7">
      <w:pPr>
        <w:tabs>
          <w:tab w:val="left" w:pos="4032"/>
        </w:tabs>
        <w:jc w:val="center"/>
        <w:rPr>
          <w:b/>
          <w:sz w:val="22"/>
        </w:rPr>
      </w:pPr>
    </w:p>
    <w:p w:rsidR="00126DD7" w:rsidRDefault="00126DD7" w:rsidP="00126DD7">
      <w:pPr>
        <w:tabs>
          <w:tab w:val="left" w:pos="4032"/>
        </w:tabs>
        <w:jc w:val="center"/>
        <w:rPr>
          <w:b/>
          <w:sz w:val="22"/>
        </w:rPr>
      </w:pPr>
      <w:r>
        <w:rPr>
          <w:b/>
          <w:sz w:val="22"/>
        </w:rPr>
        <w:t>FOR</w:t>
      </w:r>
    </w:p>
    <w:p w:rsidR="00126DD7" w:rsidRDefault="00126DD7" w:rsidP="00126DD7">
      <w:pPr>
        <w:tabs>
          <w:tab w:val="left" w:pos="4032"/>
        </w:tabs>
        <w:jc w:val="center"/>
        <w:rPr>
          <w:b/>
          <w:sz w:val="22"/>
        </w:rPr>
      </w:pPr>
    </w:p>
    <w:sdt>
      <w:sdtPr>
        <w:rPr>
          <w:rStyle w:val="Style29"/>
        </w:rPr>
        <w:alias w:val="Project Title"/>
        <w:tag w:val="Project Title"/>
        <w:id w:val="-326906046"/>
        <w:placeholder>
          <w:docPart w:val="F305797708754238834BE315CDE158D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val="0"/>
          <w:sz w:val="22"/>
          <w:szCs w:val="22"/>
        </w:rPr>
      </w:sdtEndPr>
      <w:sdtContent>
        <w:p w:rsidR="00126DD7" w:rsidRDefault="004377D2" w:rsidP="004377D2">
          <w:pPr>
            <w:jc w:val="center"/>
            <w:rPr>
              <w:sz w:val="22"/>
              <w:szCs w:val="22"/>
            </w:rPr>
          </w:pPr>
          <w:r w:rsidRPr="004377D2">
            <w:rPr>
              <w:rStyle w:val="PlaceholderText"/>
              <w:color w:val="FF0000"/>
            </w:rPr>
            <w:t>[Project Title]</w:t>
          </w:r>
        </w:p>
      </w:sdtContent>
    </w:sdt>
    <w:p w:rsidR="00126DD7" w:rsidRDefault="00126DD7" w:rsidP="00126DD7">
      <w:pPr>
        <w:tabs>
          <w:tab w:val="left" w:pos="4032"/>
        </w:tabs>
        <w:jc w:val="center"/>
        <w:rPr>
          <w:b/>
          <w:sz w:val="22"/>
        </w:rPr>
      </w:pPr>
    </w:p>
    <w:p w:rsidR="004377D2" w:rsidRPr="003C6128" w:rsidRDefault="00515F67" w:rsidP="00126DD7">
      <w:pPr>
        <w:tabs>
          <w:tab w:val="left" w:pos="4032"/>
        </w:tabs>
        <w:jc w:val="center"/>
        <w:rPr>
          <w:b/>
          <w:sz w:val="22"/>
        </w:rPr>
      </w:pPr>
      <w:sdt>
        <w:sdtPr>
          <w:rPr>
            <w:rStyle w:val="Style29"/>
          </w:rPr>
          <w:alias w:val="Project Number"/>
          <w:tag w:val="Project Number"/>
          <w:id w:val="-576601656"/>
          <w:placeholder>
            <w:docPart w:val="757D7F2CD37E4EF09939EF06A97EFD0B"/>
          </w:placeholder>
          <w:showingPlcHdr/>
          <w:dataBinding w:prefixMappings="xmlns:ns0='http://schemas.microsoft.com/office/2006/coverPageProps' " w:xpath="/ns0:CoverPageProperties[1]/ns0:Abstract[1]" w:storeItemID="{55AF091B-3C7A-41E3-B477-F2FDAA23CFDA}"/>
          <w:text/>
        </w:sdtPr>
        <w:sdtEndPr>
          <w:rPr>
            <w:rStyle w:val="DefaultParagraphFont"/>
            <w:b w:val="0"/>
            <w:sz w:val="22"/>
            <w:szCs w:val="22"/>
          </w:rPr>
        </w:sdtEndPr>
        <w:sdtContent>
          <w:r w:rsidR="004377D2">
            <w:rPr>
              <w:rStyle w:val="PlaceholderText"/>
              <w:color w:val="FF0000"/>
            </w:rPr>
            <w:t>[Project Number]</w:t>
          </w:r>
        </w:sdtContent>
      </w:sdt>
    </w:p>
    <w:p w:rsidR="00126DD7" w:rsidRDefault="00126DD7" w:rsidP="00126DD7">
      <w:pPr>
        <w:tabs>
          <w:tab w:val="left" w:pos="1170"/>
          <w:tab w:val="left" w:pos="4032"/>
          <w:tab w:val="left" w:pos="4896"/>
        </w:tabs>
        <w:rPr>
          <w:sz w:val="22"/>
        </w:rPr>
      </w:pPr>
    </w:p>
    <w:p w:rsidR="00126DD7" w:rsidRDefault="00126DD7" w:rsidP="00126DD7">
      <w:pPr>
        <w:tabs>
          <w:tab w:val="left" w:pos="1170"/>
          <w:tab w:val="left" w:pos="4032"/>
          <w:tab w:val="left" w:pos="4896"/>
        </w:tabs>
        <w:rPr>
          <w:sz w:val="22"/>
        </w:rPr>
      </w:pPr>
      <w:r>
        <w:rPr>
          <w:noProof/>
          <w:sz w:val="22"/>
        </w:rPr>
        <mc:AlternateContent>
          <mc:Choice Requires="wps">
            <w:drawing>
              <wp:anchor distT="0" distB="0" distL="114300" distR="114300" simplePos="0" relativeHeight="251649024" behindDoc="0" locked="0" layoutInCell="1" allowOverlap="1" wp14:anchorId="4C05CBFB" wp14:editId="5B95623F">
                <wp:simplePos x="0" y="0"/>
                <wp:positionH relativeFrom="column">
                  <wp:posOffset>357809</wp:posOffset>
                </wp:positionH>
                <wp:positionV relativeFrom="paragraph">
                  <wp:posOffset>152400</wp:posOffset>
                </wp:positionV>
                <wp:extent cx="185265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18526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87810"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2pt" to="17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vntgEAALcDAAAOAAAAZHJzL2Uyb0RvYy54bWysU8FuEzEQvSPxD5bvZJOIRt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" strokecolor="black [3040]"/>
            </w:pict>
          </mc:Fallback>
        </mc:AlternateContent>
      </w:r>
      <w:r>
        <w:rPr>
          <w:sz w:val="22"/>
        </w:rPr>
        <w:t xml:space="preserve">Date:  </w:t>
      </w:r>
    </w:p>
    <w:p w:rsidR="00126DD7" w:rsidRDefault="00126DD7" w:rsidP="00126DD7">
      <w:pPr>
        <w:tabs>
          <w:tab w:val="left" w:pos="1152"/>
        </w:tabs>
        <w:rPr>
          <w:sz w:val="22"/>
        </w:rPr>
      </w:pPr>
    </w:p>
    <w:p w:rsidR="00126DD7" w:rsidRDefault="00126DD7" w:rsidP="00126DD7">
      <w:pPr>
        <w:tabs>
          <w:tab w:val="left" w:pos="0"/>
          <w:tab w:val="left" w:pos="1152"/>
        </w:tabs>
        <w:rPr>
          <w:sz w:val="22"/>
        </w:rPr>
      </w:pPr>
      <w:r>
        <w:rPr>
          <w:noProof/>
          <w:sz w:val="22"/>
        </w:rPr>
        <mc:AlternateContent>
          <mc:Choice Requires="wps">
            <w:drawing>
              <wp:anchor distT="0" distB="0" distL="114300" distR="114300" simplePos="0" relativeHeight="251650048" behindDoc="0" locked="0" layoutInCell="1" allowOverlap="1" wp14:anchorId="66307915" wp14:editId="0CE6F5F6">
                <wp:simplePos x="0" y="0"/>
                <wp:positionH relativeFrom="column">
                  <wp:posOffset>914400</wp:posOffset>
                </wp:positionH>
                <wp:positionV relativeFrom="paragraph">
                  <wp:posOffset>141522</wp:posOffset>
                </wp:positionV>
                <wp:extent cx="2918129" cy="0"/>
                <wp:effectExtent l="0" t="0" r="15875" b="19050"/>
                <wp:wrapNone/>
                <wp:docPr id="7" name="Straight Connector 7"/>
                <wp:cNvGraphicFramePr/>
                <a:graphic xmlns:a="http://schemas.openxmlformats.org/drawingml/2006/main">
                  <a:graphicData uri="http://schemas.microsoft.com/office/word/2010/wordprocessingShape">
                    <wps:wsp>
                      <wps:cNvCnPr/>
                      <wps:spPr>
                        <a:xfrm>
                          <a:off x="0" y="0"/>
                          <a:ext cx="29181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A7BBB"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15pt" to="30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" strokecolor="black [3040]"/>
            </w:pict>
          </mc:Fallback>
        </mc:AlternateContent>
      </w:r>
      <w:r>
        <w:rPr>
          <w:sz w:val="22"/>
        </w:rPr>
        <w:t xml:space="preserve">Bidder's Name:  </w:t>
      </w:r>
    </w:p>
    <w:p w:rsidR="00126DD7" w:rsidRDefault="00126DD7" w:rsidP="00126DD7">
      <w:pPr>
        <w:tabs>
          <w:tab w:val="left" w:pos="1152"/>
        </w:tabs>
        <w:rPr>
          <w:sz w:val="22"/>
        </w:rPr>
      </w:pPr>
    </w:p>
    <w:p w:rsidR="00126DD7" w:rsidRDefault="00126DD7" w:rsidP="00126DD7">
      <w:pPr>
        <w:tabs>
          <w:tab w:val="left" w:pos="0"/>
          <w:tab w:val="left" w:pos="1152"/>
        </w:tabs>
        <w:rPr>
          <w:sz w:val="22"/>
        </w:rPr>
      </w:pPr>
      <w:r>
        <w:rPr>
          <w:noProof/>
          <w:sz w:val="22"/>
        </w:rPr>
        <mc:AlternateContent>
          <mc:Choice Requires="wps">
            <w:drawing>
              <wp:anchor distT="0" distB="0" distL="114300" distR="114300" simplePos="0" relativeHeight="251651072" behindDoc="0" locked="0" layoutInCell="1" allowOverlap="1" wp14:anchorId="200C24A7" wp14:editId="1376A780">
                <wp:simplePos x="0" y="0"/>
                <wp:positionH relativeFrom="column">
                  <wp:posOffset>1066800</wp:posOffset>
                </wp:positionH>
                <wp:positionV relativeFrom="paragraph">
                  <wp:posOffset>138430</wp:posOffset>
                </wp:positionV>
                <wp:extent cx="2917825" cy="0"/>
                <wp:effectExtent l="0" t="0" r="15875" b="19050"/>
                <wp:wrapNone/>
                <wp:docPr id="9" name="Straight Connector 9"/>
                <wp:cNvGraphicFramePr/>
                <a:graphic xmlns:a="http://schemas.openxmlformats.org/drawingml/2006/main">
                  <a:graphicData uri="http://schemas.microsoft.com/office/word/2010/wordprocessingShape">
                    <wps:wsp>
                      <wps:cNvCnPr/>
                      <wps:spPr>
                        <a:xfrm>
                          <a:off x="0" y="0"/>
                          <a:ext cx="291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89207"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0.9pt" to="31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" strokecolor="black [3040]"/>
            </w:pict>
          </mc:Fallback>
        </mc:AlternateContent>
      </w:r>
      <w:r>
        <w:rPr>
          <w:sz w:val="22"/>
        </w:rPr>
        <w:t>Bidder's Address:</w:t>
      </w:r>
      <w:r w:rsidRPr="00601B6D">
        <w:rPr>
          <w:noProof/>
          <w:sz w:val="22"/>
        </w:rPr>
        <w:t xml:space="preserve"> </w:t>
      </w:r>
      <w:r>
        <w:rPr>
          <w:noProof/>
          <w:sz w:val="22"/>
        </w:rPr>
        <w:t xml:space="preserve">  </w:t>
      </w:r>
    </w:p>
    <w:p w:rsidR="00126DD7" w:rsidRDefault="00126DD7" w:rsidP="00126DD7">
      <w:pPr>
        <w:tabs>
          <w:tab w:val="left" w:pos="1152"/>
        </w:tabs>
        <w:rPr>
          <w:sz w:val="22"/>
        </w:rPr>
      </w:pPr>
    </w:p>
    <w:p w:rsidR="00126DD7" w:rsidRDefault="00126DD7" w:rsidP="00126DD7">
      <w:pPr>
        <w:tabs>
          <w:tab w:val="left" w:pos="1152"/>
        </w:tabs>
        <w:rPr>
          <w:sz w:val="22"/>
        </w:rPr>
      </w:pPr>
      <w:r>
        <w:rPr>
          <w:noProof/>
          <w:sz w:val="22"/>
        </w:rPr>
        <mc:AlternateContent>
          <mc:Choice Requires="wps">
            <w:drawing>
              <wp:anchor distT="0" distB="0" distL="114300" distR="114300" simplePos="0" relativeHeight="251652096" behindDoc="0" locked="0" layoutInCell="1" allowOverlap="1" wp14:anchorId="0D17B7C6" wp14:editId="4A0497C4">
                <wp:simplePos x="0" y="0"/>
                <wp:positionH relativeFrom="column">
                  <wp:posOffset>1082040</wp:posOffset>
                </wp:positionH>
                <wp:positionV relativeFrom="paragraph">
                  <wp:posOffset>150495</wp:posOffset>
                </wp:positionV>
                <wp:extent cx="291782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291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A800D"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1.85pt" to="314.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" strokecolor="black [3040]"/>
            </w:pict>
          </mc:Fallback>
        </mc:AlternateContent>
      </w:r>
      <w:r>
        <w:rPr>
          <w:sz w:val="22"/>
        </w:rPr>
        <w:tab/>
      </w:r>
      <w:r>
        <w:rPr>
          <w:sz w:val="22"/>
        </w:rPr>
        <w:tab/>
        <w:t xml:space="preserve">      </w:t>
      </w:r>
    </w:p>
    <w:p w:rsidR="00126DD7" w:rsidRDefault="00126DD7" w:rsidP="00126DD7">
      <w:pPr>
        <w:tabs>
          <w:tab w:val="left" w:pos="1152"/>
        </w:tabs>
        <w:rPr>
          <w:sz w:val="22"/>
        </w:rPr>
      </w:pPr>
    </w:p>
    <w:p w:rsidR="00126DD7" w:rsidRDefault="00126DD7" w:rsidP="00126DD7">
      <w:pPr>
        <w:tabs>
          <w:tab w:val="left" w:pos="1152"/>
        </w:tabs>
        <w:rPr>
          <w:sz w:val="22"/>
        </w:rPr>
      </w:pPr>
      <w:r>
        <w:rPr>
          <w:sz w:val="22"/>
        </w:rPr>
        <w:tab/>
        <w:t xml:space="preserve">Board of Trustees </w:t>
      </w:r>
    </w:p>
    <w:p w:rsidR="00126DD7" w:rsidRDefault="00126DD7" w:rsidP="00126DD7">
      <w:pPr>
        <w:tabs>
          <w:tab w:val="left" w:pos="1152"/>
        </w:tabs>
        <w:rPr>
          <w:sz w:val="22"/>
        </w:rPr>
      </w:pPr>
      <w:r>
        <w:rPr>
          <w:sz w:val="22"/>
        </w:rPr>
        <w:tab/>
        <w:t xml:space="preserve">Michigan State University </w:t>
      </w:r>
    </w:p>
    <w:p w:rsidR="00126DD7" w:rsidRDefault="00126DD7" w:rsidP="00126DD7">
      <w:pPr>
        <w:tabs>
          <w:tab w:val="left" w:pos="1152"/>
        </w:tabs>
        <w:rPr>
          <w:sz w:val="22"/>
        </w:rPr>
      </w:pPr>
      <w:r>
        <w:rPr>
          <w:sz w:val="22"/>
        </w:rPr>
        <w:tab/>
        <w:t>Jack Mumma</w:t>
      </w:r>
    </w:p>
    <w:p w:rsidR="00126DD7" w:rsidRDefault="00126DD7" w:rsidP="00126DD7">
      <w:pPr>
        <w:tabs>
          <w:tab w:val="left" w:pos="1152"/>
        </w:tabs>
        <w:rPr>
          <w:sz w:val="22"/>
        </w:rPr>
      </w:pPr>
      <w:r>
        <w:rPr>
          <w:sz w:val="22"/>
        </w:rPr>
        <w:tab/>
        <w:t>Construction Contract Administrator</w:t>
      </w:r>
    </w:p>
    <w:p w:rsidR="00126DD7" w:rsidRDefault="00126DD7" w:rsidP="00126DD7">
      <w:pPr>
        <w:tabs>
          <w:tab w:val="left" w:pos="1152"/>
        </w:tabs>
        <w:rPr>
          <w:sz w:val="22"/>
        </w:rPr>
      </w:pPr>
      <w:r>
        <w:rPr>
          <w:sz w:val="22"/>
        </w:rPr>
        <w:tab/>
        <w:t xml:space="preserve">c/o MSU Purchasing </w:t>
      </w:r>
    </w:p>
    <w:p w:rsidR="00126DD7" w:rsidRDefault="00126DD7" w:rsidP="00126DD7">
      <w:pPr>
        <w:tabs>
          <w:tab w:val="left" w:pos="1152"/>
        </w:tabs>
        <w:rPr>
          <w:sz w:val="22"/>
        </w:rPr>
      </w:pPr>
      <w:r>
        <w:rPr>
          <w:sz w:val="22"/>
        </w:rPr>
        <w:tab/>
        <w:t>166 Service Road, East Lansing, MI  48824</w:t>
      </w:r>
    </w:p>
    <w:p w:rsidR="00126DD7" w:rsidRDefault="00126DD7" w:rsidP="00126DD7">
      <w:pPr>
        <w:tabs>
          <w:tab w:val="left" w:pos="1152"/>
        </w:tabs>
        <w:rPr>
          <w:sz w:val="22"/>
        </w:rPr>
      </w:pPr>
    </w:p>
    <w:p w:rsidR="00126DD7" w:rsidRPr="006E1C66" w:rsidRDefault="00126DD7" w:rsidP="006E1C66">
      <w:pPr>
        <w:outlineLvl w:val="0"/>
        <w:rPr>
          <w:sz w:val="22"/>
          <w:szCs w:val="22"/>
        </w:rPr>
      </w:pPr>
      <w:r>
        <w:rPr>
          <w:sz w:val="22"/>
        </w:rPr>
        <w:t xml:space="preserve">Pursuant to and in compliance with your Instructions to Bidders and other documents relating thereto, the Undersigned proposes and agrees to furnish equipment, materials, and labor and perform all work necessary to complete the construction work for </w:t>
      </w:r>
      <w:sdt>
        <w:sdtPr>
          <w:rPr>
            <w:rStyle w:val="Style21"/>
          </w:rPr>
          <w:alias w:val="Project Title"/>
          <w:tag w:val=""/>
          <w:id w:val="1171682621"/>
          <w:placeholder>
            <w:docPart w:val="97965B15BE0B46AD951E80B4340E2A59"/>
          </w:placeholder>
          <w:dataBinding w:prefixMappings="xmlns:ns0='http://purl.org/dc/elements/1.1/' xmlns:ns1='http://schemas.openxmlformats.org/package/2006/metadata/core-properties' " w:xpath="/ns1:coreProperties[1]/ns1:category[1]" w:storeItemID="{6C3C8BC8-F283-45AE-878A-BAB7291924A1}"/>
          <w:text/>
        </w:sdtPr>
        <w:sdtEndPr>
          <w:rPr>
            <w:rStyle w:val="DefaultParagraphFont"/>
            <w:b w:val="0"/>
            <w:sz w:val="20"/>
            <w:szCs w:val="22"/>
          </w:rPr>
        </w:sdtEndPr>
        <w:sdtContent>
          <w:r w:rsidR="002D44F6">
            <w:rPr>
              <w:rStyle w:val="Style21"/>
            </w:rPr>
            <w:t>[Project Title]</w:t>
          </w:r>
        </w:sdtContent>
      </w:sdt>
      <w:r w:rsidR="006E1C66">
        <w:rPr>
          <w:rStyle w:val="Style9"/>
          <w:b w:val="0"/>
          <w:szCs w:val="22"/>
        </w:rPr>
        <w:t xml:space="preserve"> </w:t>
      </w:r>
      <w:r w:rsidRPr="009776B1">
        <w:rPr>
          <w:sz w:val="22"/>
        </w:rPr>
        <w:t xml:space="preserve">project in accordance with plans and specifications prepared by </w:t>
      </w:r>
      <w:r w:rsidR="001D1F63">
        <w:rPr>
          <w:sz w:val="22"/>
        </w:rPr>
        <w:t>Planning, Design and Construction</w:t>
      </w:r>
      <w:r>
        <w:rPr>
          <w:sz w:val="22"/>
        </w:rPr>
        <w:t>,</w:t>
      </w:r>
      <w:r w:rsidRPr="009776B1">
        <w:rPr>
          <w:sz w:val="22"/>
        </w:rPr>
        <w:t xml:space="preserve"> Infrastructure Planning and Facilities, Michigan State University, and agrees to accept payment as herein provided.  </w:t>
      </w:r>
    </w:p>
    <w:p w:rsidR="00126DD7" w:rsidRPr="009776B1" w:rsidRDefault="00126DD7" w:rsidP="00126DD7">
      <w:pPr>
        <w:tabs>
          <w:tab w:val="left" w:pos="1152"/>
        </w:tabs>
        <w:rPr>
          <w:sz w:val="22"/>
        </w:rPr>
      </w:pPr>
    </w:p>
    <w:p w:rsidR="00126DD7" w:rsidRDefault="00126DD7" w:rsidP="00126DD7">
      <w:pPr>
        <w:tabs>
          <w:tab w:val="left" w:pos="0"/>
          <w:tab w:val="left" w:pos="1152"/>
        </w:tabs>
        <w:rPr>
          <w:sz w:val="22"/>
        </w:rPr>
      </w:pPr>
      <w:r>
        <w:rPr>
          <w:sz w:val="22"/>
          <w:u w:val="single"/>
        </w:rPr>
        <w:t>BASE BID</w:t>
      </w:r>
    </w:p>
    <w:p w:rsidR="00126DD7" w:rsidRDefault="00126DD7" w:rsidP="00126DD7">
      <w:pPr>
        <w:tabs>
          <w:tab w:val="left" w:pos="0"/>
          <w:tab w:val="left" w:pos="1152"/>
        </w:tabs>
        <w:rPr>
          <w:sz w:val="22"/>
        </w:rPr>
      </w:pPr>
      <w:r>
        <w:rPr>
          <w:sz w:val="22"/>
        </w:rPr>
        <w:t xml:space="preserve">Lump sum bid for all work as specified and shown on the drawings as indicated for the base bid   </w:t>
      </w:r>
    </w:p>
    <w:p w:rsidR="00126DD7" w:rsidRDefault="00126DD7" w:rsidP="00126DD7">
      <w:pPr>
        <w:tabs>
          <w:tab w:val="left" w:pos="0"/>
          <w:tab w:val="left" w:pos="1152"/>
        </w:tabs>
        <w:rPr>
          <w:sz w:val="22"/>
        </w:rPr>
      </w:pPr>
      <w:r w:rsidRPr="00D603F4">
        <w:rPr>
          <w:noProof/>
          <w:sz w:val="22"/>
        </w:rPr>
        <mc:AlternateContent>
          <mc:Choice Requires="wps">
            <w:drawing>
              <wp:anchor distT="0" distB="0" distL="114300" distR="114300" simplePos="0" relativeHeight="251658240" behindDoc="0" locked="0" layoutInCell="1" allowOverlap="1" wp14:anchorId="157FE307" wp14:editId="2D3F11DF">
                <wp:simplePos x="0" y="0"/>
                <wp:positionH relativeFrom="column">
                  <wp:posOffset>5215255</wp:posOffset>
                </wp:positionH>
                <wp:positionV relativeFrom="paragraph">
                  <wp:posOffset>110821</wp:posOffset>
                </wp:positionV>
                <wp:extent cx="317500" cy="1403985"/>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3985"/>
                        </a:xfrm>
                        <a:prstGeom prst="rect">
                          <a:avLst/>
                        </a:prstGeom>
                        <a:noFill/>
                        <a:ln w="9525">
                          <a:noFill/>
                          <a:miter lim="800000"/>
                          <a:headEnd/>
                          <a:tailEnd/>
                        </a:ln>
                      </wps:spPr>
                      <wps:txbx>
                        <w:txbxContent>
                          <w:p w:rsidR="004377D2" w:rsidRPr="00D603F4" w:rsidRDefault="004377D2" w:rsidP="00126DD7">
                            <w:r w:rsidRPr="00D603F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FE307" id="_x0000_t202" coordsize="21600,21600" o:spt="202" path="m,l,21600r21600,l21600,xe">
                <v:stroke joinstyle="miter"/>
                <v:path gradientshapeok="t" o:connecttype="rect"/>
              </v:shapetype>
              <v:shape id="Text Box 2" o:spid="_x0000_s1026" type="#_x0000_t202" style="position:absolute;margin-left:410.65pt;margin-top:8.75pt;width: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" filled="f" stroked="f">
                <v:textbox style="mso-fit-shape-to-text:t">
                  <w:txbxContent>
                    <w:p w:rsidR="004377D2" w:rsidRPr="00D603F4" w:rsidRDefault="004377D2" w:rsidP="00126DD7">
                      <w:r w:rsidRPr="00D603F4">
                        <w:t>).</w:t>
                      </w:r>
                    </w:p>
                  </w:txbxContent>
                </v:textbox>
              </v:shape>
            </w:pict>
          </mc:Fallback>
        </mc:AlternateContent>
      </w:r>
      <w:r w:rsidRPr="00D603F4">
        <w:rPr>
          <w:noProof/>
          <w:sz w:val="22"/>
        </w:rPr>
        <mc:AlternateContent>
          <mc:Choice Requires="wps">
            <w:drawing>
              <wp:anchor distT="0" distB="0" distL="114300" distR="114300" simplePos="0" relativeHeight="251656192" behindDoc="0" locked="0" layoutInCell="1" allowOverlap="1" wp14:anchorId="223090A1" wp14:editId="679D5F6B">
                <wp:simplePos x="0" y="0"/>
                <wp:positionH relativeFrom="column">
                  <wp:posOffset>3641090</wp:posOffset>
                </wp:positionH>
                <wp:positionV relativeFrom="paragraph">
                  <wp:posOffset>110159</wp:posOffset>
                </wp:positionV>
                <wp:extent cx="1804670" cy="1403985"/>
                <wp:effectExtent l="0" t="0" r="508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403985"/>
                        </a:xfrm>
                        <a:prstGeom prst="rect">
                          <a:avLst/>
                        </a:prstGeom>
                        <a:solidFill>
                          <a:srgbClr val="FFFFFF"/>
                        </a:solidFill>
                        <a:ln w="9525">
                          <a:noFill/>
                          <a:miter lim="800000"/>
                          <a:headEnd/>
                          <a:tailEnd/>
                        </a:ln>
                      </wps:spPr>
                      <wps:txbx>
                        <w:txbxContent>
                          <w:p w:rsidR="004377D2" w:rsidRPr="00D603F4" w:rsidRDefault="004377D2" w:rsidP="00126DD7">
                            <w:r w:rsidRPr="00D603F4">
                              <w:t>Dollars ($</w:t>
                            </w:r>
                            <w:r>
                              <w:t xml:space="preserve">          </w:t>
                            </w:r>
                            <w:r w:rsidRPr="00D603F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090A1" id="_x0000_s1027" type="#_x0000_t202" style="position:absolute;margin-left:286.7pt;margin-top:8.65pt;width:142.1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" stroked="f">
                <v:textbox style="mso-fit-shape-to-text:t">
                  <w:txbxContent>
                    <w:p w:rsidR="004377D2" w:rsidRPr="00D603F4" w:rsidRDefault="004377D2" w:rsidP="00126DD7">
                      <w:r w:rsidRPr="00D603F4">
                        <w:t>Dollars ($</w:t>
                      </w:r>
                      <w:r>
                        <w:t xml:space="preserve">          </w:t>
                      </w:r>
                      <w:r w:rsidRPr="00D603F4">
                        <w:t xml:space="preserve">                       </w:t>
                      </w:r>
                    </w:p>
                  </w:txbxContent>
                </v:textbox>
              </v:shape>
            </w:pict>
          </mc:Fallback>
        </mc:AlternateContent>
      </w:r>
    </w:p>
    <w:p w:rsidR="00126DD7" w:rsidRDefault="00126DD7" w:rsidP="00126DD7">
      <w:pPr>
        <w:tabs>
          <w:tab w:val="left" w:pos="0"/>
          <w:tab w:val="left" w:pos="1152"/>
        </w:tabs>
        <w:rPr>
          <w:sz w:val="22"/>
        </w:rPr>
      </w:pPr>
      <w:r>
        <w:rPr>
          <w:noProof/>
          <w:sz w:val="22"/>
        </w:rPr>
        <mc:AlternateContent>
          <mc:Choice Requires="wps">
            <w:drawing>
              <wp:anchor distT="0" distB="0" distL="114300" distR="114300" simplePos="0" relativeHeight="251657216" behindDoc="0" locked="0" layoutInCell="1" allowOverlap="1" wp14:anchorId="13C83036" wp14:editId="1B6269AF">
                <wp:simplePos x="0" y="0"/>
                <wp:positionH relativeFrom="column">
                  <wp:posOffset>4238625</wp:posOffset>
                </wp:positionH>
                <wp:positionV relativeFrom="paragraph">
                  <wp:posOffset>130810</wp:posOffset>
                </wp:positionV>
                <wp:extent cx="1033145"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841B1"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10.3pt" to="415.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" strokecolor="black [3040]"/>
            </w:pict>
          </mc:Fallback>
        </mc:AlternateContent>
      </w:r>
      <w:r>
        <w:rPr>
          <w:noProof/>
          <w:sz w:val="22"/>
        </w:rPr>
        <mc:AlternateContent>
          <mc:Choice Requires="wps">
            <w:drawing>
              <wp:anchor distT="0" distB="0" distL="114300" distR="114300" simplePos="0" relativeHeight="251653120" behindDoc="0" locked="0" layoutInCell="1" allowOverlap="1" wp14:anchorId="2EA533A1" wp14:editId="297D21F0">
                <wp:simplePos x="0" y="0"/>
                <wp:positionH relativeFrom="column">
                  <wp:posOffset>23495</wp:posOffset>
                </wp:positionH>
                <wp:positionV relativeFrom="paragraph">
                  <wp:posOffset>137491</wp:posOffset>
                </wp:positionV>
                <wp:extent cx="3561881" cy="0"/>
                <wp:effectExtent l="0" t="0" r="19685" b="19050"/>
                <wp:wrapNone/>
                <wp:docPr id="11" name="Straight Connector 11"/>
                <wp:cNvGraphicFramePr/>
                <a:graphic xmlns:a="http://schemas.openxmlformats.org/drawingml/2006/main">
                  <a:graphicData uri="http://schemas.microsoft.com/office/word/2010/wordprocessingShape">
                    <wps:wsp>
                      <wps:cNvCnPr/>
                      <wps:spPr>
                        <a:xfrm>
                          <a:off x="0" y="0"/>
                          <a:ext cx="35618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30BD7"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0.85pt" to="28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" strokecolor="black [3040]"/>
            </w:pict>
          </mc:Fallback>
        </mc:AlternateContent>
      </w:r>
      <w:r>
        <w:rPr>
          <w:sz w:val="22"/>
        </w:rPr>
        <w:t xml:space="preserve">                                                                                                             </w:t>
      </w:r>
    </w:p>
    <w:p w:rsidR="00126DD7" w:rsidRDefault="00126DD7" w:rsidP="00126DD7">
      <w:pPr>
        <w:tabs>
          <w:tab w:val="left" w:pos="0"/>
          <w:tab w:val="left" w:pos="1152"/>
        </w:tabs>
        <w:rPr>
          <w:sz w:val="22"/>
        </w:rPr>
      </w:pPr>
    </w:p>
    <w:p w:rsidR="00126DD7" w:rsidRDefault="00126DD7" w:rsidP="00126DD7">
      <w:pPr>
        <w:tabs>
          <w:tab w:val="left" w:pos="0"/>
          <w:tab w:val="left" w:pos="1152"/>
          <w:tab w:val="left" w:pos="2016"/>
        </w:tabs>
        <w:rPr>
          <w:sz w:val="22"/>
        </w:rPr>
      </w:pPr>
      <w:r>
        <w:rPr>
          <w:sz w:val="22"/>
          <w:u w:val="single"/>
        </w:rPr>
        <w:t>PROPOSAL GUARANTEE</w:t>
      </w:r>
    </w:p>
    <w:p w:rsidR="00126DD7" w:rsidRDefault="00126DD7" w:rsidP="00126DD7">
      <w:pPr>
        <w:tabs>
          <w:tab w:val="left" w:pos="1152"/>
          <w:tab w:val="left" w:pos="2016"/>
        </w:tabs>
        <w:rPr>
          <w:sz w:val="22"/>
        </w:rPr>
      </w:pPr>
    </w:p>
    <w:p w:rsidR="00126DD7" w:rsidRDefault="00126DD7" w:rsidP="00126DD7">
      <w:pPr>
        <w:tabs>
          <w:tab w:val="left" w:pos="1152"/>
          <w:tab w:val="left" w:pos="2016"/>
        </w:tabs>
        <w:rPr>
          <w:sz w:val="22"/>
        </w:rPr>
      </w:pPr>
      <w:r>
        <w:rPr>
          <w:sz w:val="22"/>
        </w:rPr>
        <w:t>Accompanying this proposal is a certified check, cashier's check, money order, or bid bond (</w:t>
      </w:r>
      <w:r>
        <w:rPr>
          <w:i/>
          <w:iCs/>
          <w:sz w:val="22"/>
        </w:rPr>
        <w:t>cross out those not applicable</w:t>
      </w:r>
      <w:r>
        <w:rPr>
          <w:sz w:val="22"/>
        </w:rPr>
        <w:t xml:space="preserve">) made payable to the Board of Trustees, Michigan State University, in the </w:t>
      </w:r>
      <w:r>
        <w:rPr>
          <w:sz w:val="22"/>
        </w:rPr>
        <w:lastRenderedPageBreak/>
        <w:t xml:space="preserve">amount of not less than 5% of the Base Bid, which shall be retained by the Owner as liquidated damages, if the Undersigned fails to execute the contract within fourteen (14) days of award of the contract.  </w:t>
      </w:r>
    </w:p>
    <w:p w:rsidR="00126DD7" w:rsidRDefault="00126DD7" w:rsidP="00126DD7">
      <w:pPr>
        <w:tabs>
          <w:tab w:val="left" w:pos="1152"/>
          <w:tab w:val="left" w:pos="2016"/>
        </w:tabs>
        <w:rPr>
          <w:sz w:val="22"/>
        </w:rPr>
      </w:pPr>
      <w:r w:rsidRPr="00D603F4">
        <w:rPr>
          <w:noProof/>
          <w:sz w:val="22"/>
        </w:rPr>
        <mc:AlternateContent>
          <mc:Choice Requires="wps">
            <w:drawing>
              <wp:anchor distT="0" distB="0" distL="114300" distR="114300" simplePos="0" relativeHeight="251659264" behindDoc="0" locked="0" layoutInCell="1" allowOverlap="1" wp14:anchorId="15D2B548" wp14:editId="408BB2FA">
                <wp:simplePos x="0" y="0"/>
                <wp:positionH relativeFrom="column">
                  <wp:posOffset>5787086</wp:posOffset>
                </wp:positionH>
                <wp:positionV relativeFrom="paragraph">
                  <wp:posOffset>127635</wp:posOffset>
                </wp:positionV>
                <wp:extent cx="317500" cy="1403985"/>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403985"/>
                        </a:xfrm>
                        <a:prstGeom prst="rect">
                          <a:avLst/>
                        </a:prstGeom>
                        <a:noFill/>
                        <a:ln w="9525">
                          <a:noFill/>
                          <a:miter lim="800000"/>
                          <a:headEnd/>
                          <a:tailEnd/>
                        </a:ln>
                      </wps:spPr>
                      <wps:txbx>
                        <w:txbxContent>
                          <w:p w:rsidR="004377D2" w:rsidRPr="00D603F4" w:rsidRDefault="004377D2" w:rsidP="00126DD7">
                            <w:r w:rsidRPr="00D603F4">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2B548" id="_x0000_s1028" type="#_x0000_t202" style="position:absolute;margin-left:455.7pt;margin-top:10.05pt;width: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" filled="f" stroked="f">
                <v:textbox style="mso-fit-shape-to-text:t">
                  <w:txbxContent>
                    <w:p w:rsidR="004377D2" w:rsidRPr="00D603F4" w:rsidRDefault="004377D2" w:rsidP="00126DD7">
                      <w:r w:rsidRPr="00D603F4">
                        <w:t>).</w:t>
                      </w:r>
                    </w:p>
                  </w:txbxContent>
                </v:textbox>
              </v:shape>
            </w:pict>
          </mc:Fallback>
        </mc:AlternateContent>
      </w:r>
    </w:p>
    <w:p w:rsidR="00126DD7" w:rsidRDefault="00126DD7" w:rsidP="00126DD7">
      <w:pPr>
        <w:tabs>
          <w:tab w:val="left" w:pos="0"/>
          <w:tab w:val="left" w:pos="1152"/>
          <w:tab w:val="left" w:pos="2016"/>
        </w:tabs>
        <w:rPr>
          <w:sz w:val="22"/>
        </w:rPr>
      </w:pPr>
      <w:r>
        <w:rPr>
          <w:noProof/>
          <w:sz w:val="22"/>
        </w:rPr>
        <mc:AlternateContent>
          <mc:Choice Requires="wps">
            <w:drawing>
              <wp:anchor distT="0" distB="0" distL="114300" distR="114300" simplePos="0" relativeHeight="251655168" behindDoc="0" locked="0" layoutInCell="1" allowOverlap="1" wp14:anchorId="2FB39757" wp14:editId="4A5E02E7">
                <wp:simplePos x="0" y="0"/>
                <wp:positionH relativeFrom="column">
                  <wp:posOffset>63610</wp:posOffset>
                </wp:positionH>
                <wp:positionV relativeFrom="paragraph">
                  <wp:posOffset>149032</wp:posOffset>
                </wp:positionV>
                <wp:extent cx="5796501"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5796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008CD" id="Straight Connector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75pt" to="461.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CuAEAALkDAAAOAAAAZHJzL2Uyb0RvYy54bWysU02P1DAMvSPxH6LcmbYrdoF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" strokecolor="black [3040]"/>
            </w:pict>
          </mc:Fallback>
        </mc:AlternateContent>
      </w:r>
      <w:r>
        <w:rPr>
          <w:sz w:val="22"/>
        </w:rPr>
        <w:t xml:space="preserve">(                                                                                                                                                                        </w:t>
      </w:r>
    </w:p>
    <w:p w:rsidR="00126DD7" w:rsidRDefault="00126DD7" w:rsidP="00126DD7">
      <w:pPr>
        <w:tabs>
          <w:tab w:val="left" w:pos="0"/>
          <w:tab w:val="left" w:pos="1152"/>
          <w:tab w:val="left" w:pos="2016"/>
        </w:tabs>
        <w:rPr>
          <w:sz w:val="22"/>
        </w:rPr>
      </w:pPr>
      <w:r>
        <w:rPr>
          <w:sz w:val="22"/>
        </w:rPr>
        <w:t>AMOUNT OF PROPOSAL GUARANTEE</w:t>
      </w:r>
    </w:p>
    <w:p w:rsidR="00126DD7" w:rsidRDefault="00126DD7" w:rsidP="00126DD7">
      <w:pPr>
        <w:tabs>
          <w:tab w:val="left" w:pos="1152"/>
          <w:tab w:val="left" w:pos="2016"/>
        </w:tabs>
        <w:rPr>
          <w:sz w:val="22"/>
        </w:rPr>
      </w:pPr>
    </w:p>
    <w:p w:rsidR="00126DD7" w:rsidRPr="000B716A" w:rsidRDefault="00126DD7" w:rsidP="00126DD7">
      <w:pPr>
        <w:rPr>
          <w:b/>
          <w:sz w:val="22"/>
        </w:rPr>
      </w:pPr>
      <w:r>
        <w:rPr>
          <w:sz w:val="22"/>
        </w:rPr>
        <w:t xml:space="preserve">Substantial Completion Date for the project is </w:t>
      </w:r>
      <w:sdt>
        <w:sdtPr>
          <w:rPr>
            <w:rStyle w:val="Style21"/>
          </w:rPr>
          <w:alias w:val="Substantail Completion Date"/>
          <w:tag w:val="Substantial Completion Date"/>
          <w:id w:val="1939872281"/>
          <w:placeholder>
            <w:docPart w:val="4C5BCE95EBBB450896038673C3084F13"/>
          </w:placeholder>
          <w:showingPlcHdr/>
          <w:dataBinding w:prefixMappings="xmlns:ns0='http://schemas.microsoft.com/office/2006/coverPageProps' " w:xpath="/ns0:CoverPageProperties[1]/ns0:PublishDate[1]" w:storeItemID="{55AF091B-3C7A-41E3-B477-F2FDAA23CFDA}"/>
          <w:date w:fullDate="2015-10-21T00:00:00Z">
            <w:dateFormat w:val="MMMM d, yyyy"/>
            <w:lid w:val="en-US"/>
            <w:storeMappedDataAs w:val="dateTime"/>
            <w:calendar w:val="gregorian"/>
          </w:date>
        </w:sdtPr>
        <w:sdtEndPr>
          <w:rPr>
            <w:rStyle w:val="DefaultParagraphFont"/>
            <w:b w:val="0"/>
            <w:color w:val="FF0000"/>
            <w:sz w:val="20"/>
            <w:szCs w:val="22"/>
          </w:rPr>
        </w:sdtEndPr>
        <w:sdtContent>
          <w:r w:rsidRPr="005D3D89">
            <w:rPr>
              <w:rStyle w:val="PlaceholderText"/>
              <w:color w:val="FF0000"/>
            </w:rPr>
            <w:t>[Substantial Completion Date]</w:t>
          </w:r>
        </w:sdtContent>
      </w:sdt>
    </w:p>
    <w:p w:rsidR="006E1C66" w:rsidRDefault="006E1C66" w:rsidP="00126DD7">
      <w:pPr>
        <w:rPr>
          <w:sz w:val="22"/>
        </w:rPr>
      </w:pPr>
    </w:p>
    <w:p w:rsidR="00126DD7" w:rsidRDefault="00126DD7" w:rsidP="00126DD7">
      <w:pPr>
        <w:rPr>
          <w:sz w:val="22"/>
        </w:rPr>
      </w:pPr>
      <w:r>
        <w:rPr>
          <w:sz w:val="22"/>
        </w:rPr>
        <w:t xml:space="preserve">The Undersigned advises that to the best of his or her knowledge, he or she is currently awardable by and in compliance with the directives and guidelines of the Contract Compliance Division of the Michigan Civil Rights Commission.  Further, to the best of his or her knowledge, all prospective subcontractors considered in developing this proposal are awardable by and are in compliance with the directives and guidelines of the Contract Compliance Division of the Michigan Civil Rights Commission.  </w:t>
      </w:r>
    </w:p>
    <w:p w:rsidR="00126DD7" w:rsidRDefault="00126DD7" w:rsidP="00126DD7">
      <w:pPr>
        <w:rPr>
          <w:sz w:val="22"/>
        </w:rPr>
      </w:pPr>
    </w:p>
    <w:p w:rsidR="00126DD7" w:rsidRDefault="00126DD7" w:rsidP="00126DD7">
      <w:pPr>
        <w:rPr>
          <w:sz w:val="22"/>
        </w:rPr>
      </w:pPr>
    </w:p>
    <w:p w:rsidR="009211AA" w:rsidRDefault="009211AA" w:rsidP="00126DD7">
      <w:pPr>
        <w:rPr>
          <w:sz w:val="22"/>
        </w:rPr>
      </w:pPr>
    </w:p>
    <w:p w:rsidR="00126DD7" w:rsidRDefault="00126DD7" w:rsidP="00126DD7">
      <w:pPr>
        <w:tabs>
          <w:tab w:val="left" w:pos="4032"/>
        </w:tabs>
        <w:jc w:val="center"/>
        <w:rPr>
          <w:color w:val="A6A6A6" w:themeColor="background1" w:themeShade="A6"/>
        </w:rPr>
      </w:pPr>
      <w:r w:rsidRPr="00601B6D">
        <w:rPr>
          <w:color w:val="A6A6A6" w:themeColor="background1" w:themeShade="A6"/>
        </w:rPr>
        <w:t>Page 1 of 2 PROPOSAL</w:t>
      </w:r>
    </w:p>
    <w:p w:rsidR="00580F2F" w:rsidRDefault="00580F2F" w:rsidP="00126DD7">
      <w:pPr>
        <w:tabs>
          <w:tab w:val="left" w:pos="4032"/>
        </w:tabs>
        <w:jc w:val="center"/>
        <w:rPr>
          <w:b/>
          <w:sz w:val="22"/>
        </w:rPr>
      </w:pPr>
    </w:p>
    <w:p w:rsidR="00126DD7" w:rsidRDefault="00126DD7" w:rsidP="00126DD7">
      <w:pPr>
        <w:tabs>
          <w:tab w:val="left" w:pos="4032"/>
        </w:tabs>
        <w:jc w:val="center"/>
        <w:rPr>
          <w:ins w:id="2" w:author="Weiler, Kelsey" w:date="2017-02-20T14:04:00Z"/>
          <w:b/>
          <w:sz w:val="22"/>
        </w:rPr>
      </w:pPr>
      <w:r w:rsidRPr="003C6128">
        <w:rPr>
          <w:b/>
          <w:sz w:val="22"/>
        </w:rPr>
        <w:t>PROPOSAL FOR GENERAL CONSTRUCTION</w:t>
      </w:r>
    </w:p>
    <w:p w:rsidR="00B97F49" w:rsidRDefault="00B97F49" w:rsidP="00126DD7">
      <w:pPr>
        <w:tabs>
          <w:tab w:val="left" w:pos="4032"/>
        </w:tabs>
        <w:jc w:val="center"/>
        <w:rPr>
          <w:ins w:id="3" w:author="Weiler, Kelsey" w:date="2017-02-20T14:04:00Z"/>
          <w:b/>
          <w:sz w:val="22"/>
        </w:rPr>
      </w:pPr>
    </w:p>
    <w:p w:rsidR="00B97F49" w:rsidRDefault="00B97F49" w:rsidP="00126DD7">
      <w:pPr>
        <w:tabs>
          <w:tab w:val="left" w:pos="4032"/>
        </w:tabs>
        <w:jc w:val="center"/>
        <w:rPr>
          <w:b/>
          <w:sz w:val="22"/>
        </w:rPr>
      </w:pPr>
      <w:ins w:id="4" w:author="Weiler, Kelsey" w:date="2017-02-20T14:04:00Z">
        <w:r>
          <w:rPr>
            <w:b/>
            <w:sz w:val="22"/>
          </w:rPr>
          <w:t>FOR</w:t>
        </w:r>
      </w:ins>
    </w:p>
    <w:p w:rsidR="00126DD7" w:rsidRDefault="00126DD7" w:rsidP="00126DD7">
      <w:pPr>
        <w:tabs>
          <w:tab w:val="left" w:pos="4032"/>
        </w:tabs>
        <w:jc w:val="center"/>
        <w:rPr>
          <w:b/>
          <w:sz w:val="22"/>
        </w:rPr>
      </w:pPr>
    </w:p>
    <w:sdt>
      <w:sdtPr>
        <w:rPr>
          <w:rStyle w:val="Style29"/>
        </w:rPr>
        <w:alias w:val="Project Title"/>
        <w:tag w:val="Project Title"/>
        <w:id w:val="354778853"/>
        <w:placeholder>
          <w:docPart w:val="12FFB5267B54409BB6299A29681575FB"/>
        </w:placeholder>
        <w:showingPlcHdr/>
        <w:dataBinding w:prefixMappings="xmlns:ns0='http://purl.org/dc/elements/1.1/' xmlns:ns1='http://schemas.openxmlformats.org/package/2006/metadata/core-properties' " w:xpath="/ns1:coreProperties[1]/ns0:title[1]" w:storeItemID="{6C3C8BC8-F283-45AE-878A-BAB7291924A1}"/>
        <w:text/>
      </w:sdtPr>
      <w:sdtEndPr>
        <w:rPr>
          <w:rStyle w:val="DefaultParagraphFont"/>
          <w:b w:val="0"/>
          <w:color w:val="FF0000"/>
          <w:sz w:val="22"/>
          <w:szCs w:val="22"/>
        </w:rPr>
      </w:sdtEndPr>
      <w:sdtContent>
        <w:p w:rsidR="004377D2" w:rsidRPr="004377D2" w:rsidRDefault="004377D2" w:rsidP="004377D2">
          <w:pPr>
            <w:jc w:val="center"/>
            <w:rPr>
              <w:color w:val="FF0000"/>
              <w:sz w:val="22"/>
              <w:szCs w:val="22"/>
            </w:rPr>
          </w:pPr>
          <w:r w:rsidRPr="004377D2">
            <w:rPr>
              <w:rStyle w:val="PlaceholderText"/>
              <w:color w:val="FF0000"/>
            </w:rPr>
            <w:t>[</w:t>
          </w:r>
          <w:r>
            <w:rPr>
              <w:rStyle w:val="PlaceholderText"/>
              <w:color w:val="FF0000"/>
            </w:rPr>
            <w:t xml:space="preserve">Project </w:t>
          </w:r>
          <w:r w:rsidRPr="004377D2">
            <w:rPr>
              <w:rStyle w:val="PlaceholderText"/>
              <w:color w:val="FF0000"/>
            </w:rPr>
            <w:t>Title]</w:t>
          </w:r>
        </w:p>
      </w:sdtContent>
    </w:sdt>
    <w:p w:rsidR="00126DD7" w:rsidRDefault="00126DD7" w:rsidP="00126DD7">
      <w:pPr>
        <w:tabs>
          <w:tab w:val="left" w:pos="4032"/>
        </w:tabs>
        <w:jc w:val="center"/>
        <w:rPr>
          <w:b/>
          <w:sz w:val="22"/>
        </w:rPr>
      </w:pPr>
    </w:p>
    <w:p w:rsidR="00126DD7" w:rsidRPr="005D3D89" w:rsidRDefault="00515F67" w:rsidP="00126DD7">
      <w:pPr>
        <w:jc w:val="center"/>
        <w:rPr>
          <w:color w:val="FF0000"/>
          <w:sz w:val="22"/>
          <w:szCs w:val="22"/>
        </w:rPr>
      </w:pPr>
      <w:sdt>
        <w:sdtPr>
          <w:rPr>
            <w:rStyle w:val="Style29"/>
          </w:rPr>
          <w:alias w:val="Project Number"/>
          <w:tag w:val="Project Number"/>
          <w:id w:val="-2033487488"/>
          <w:placeholder>
            <w:docPart w:val="D99D049B88A248AE97018A8F1335BF2D"/>
          </w:placeholder>
          <w:showingPlcHdr/>
          <w:dataBinding w:prefixMappings="xmlns:ns0='http://schemas.microsoft.com/office/2006/coverPageProps' " w:xpath="/ns0:CoverPageProperties[1]/ns0:Abstract[1]" w:storeItemID="{55AF091B-3C7A-41E3-B477-F2FDAA23CFDA}"/>
          <w:text/>
        </w:sdtPr>
        <w:sdtEndPr>
          <w:rPr>
            <w:rStyle w:val="DefaultParagraphFont"/>
            <w:b w:val="0"/>
            <w:sz w:val="22"/>
            <w:szCs w:val="22"/>
          </w:rPr>
        </w:sdtEndPr>
        <w:sdtContent>
          <w:r w:rsidR="004377D2">
            <w:rPr>
              <w:rStyle w:val="PlaceholderText"/>
              <w:color w:val="FF0000"/>
            </w:rPr>
            <w:t>[Project Number]</w:t>
          </w:r>
        </w:sdtContent>
      </w:sdt>
    </w:p>
    <w:p w:rsidR="00126DD7" w:rsidRPr="009776B1" w:rsidRDefault="00126DD7" w:rsidP="00126DD7">
      <w:pPr>
        <w:tabs>
          <w:tab w:val="left" w:pos="4032"/>
          <w:tab w:val="left" w:pos="4896"/>
        </w:tabs>
        <w:jc w:val="center"/>
        <w:rPr>
          <w:sz w:val="22"/>
        </w:rPr>
      </w:pPr>
    </w:p>
    <w:p w:rsidR="00126DD7" w:rsidRPr="009776B1" w:rsidRDefault="00126DD7" w:rsidP="00126DD7">
      <w:pPr>
        <w:tabs>
          <w:tab w:val="left" w:pos="4032"/>
        </w:tabs>
        <w:jc w:val="right"/>
        <w:rPr>
          <w:sz w:val="22"/>
        </w:rPr>
      </w:pPr>
    </w:p>
    <w:p w:rsidR="00126DD7" w:rsidRPr="009776B1" w:rsidRDefault="00126DD7" w:rsidP="00126DD7">
      <w:pPr>
        <w:rPr>
          <w:sz w:val="22"/>
        </w:rPr>
      </w:pPr>
      <w:r w:rsidRPr="009776B1">
        <w:rPr>
          <w:sz w:val="22"/>
        </w:rPr>
        <w:t xml:space="preserve">The Undersigned acknowledges the receipt of the following addenda: </w:t>
      </w:r>
    </w:p>
    <w:p w:rsidR="00126DD7" w:rsidRPr="009776B1" w:rsidRDefault="00126DD7" w:rsidP="00126DD7">
      <w:pPr>
        <w:tabs>
          <w:tab w:val="left" w:pos="4032"/>
        </w:tabs>
        <w:rPr>
          <w:sz w:val="22"/>
        </w:rPr>
      </w:pPr>
    </w:p>
    <w:p w:rsidR="00126DD7" w:rsidRDefault="00126DD7" w:rsidP="00126DD7">
      <w:pPr>
        <w:tabs>
          <w:tab w:val="left" w:pos="0"/>
          <w:tab w:val="left" w:pos="4032"/>
          <w:tab w:val="left" w:pos="7020"/>
        </w:tabs>
        <w:ind w:left="4032"/>
        <w:rPr>
          <w:sz w:val="22"/>
        </w:rPr>
      </w:pPr>
      <w:r w:rsidRPr="009776B1">
        <w:rPr>
          <w:sz w:val="22"/>
        </w:rPr>
        <w:t xml:space="preserve">Addendum No.                </w:t>
      </w:r>
      <w:r w:rsidRPr="009776B1">
        <w:rPr>
          <w:sz w:val="22"/>
        </w:rPr>
        <w:tab/>
        <w:t xml:space="preserve">Date </w:t>
      </w:r>
    </w:p>
    <w:p w:rsidR="00126DD7" w:rsidRPr="009776B1" w:rsidRDefault="00126DD7" w:rsidP="00126DD7">
      <w:pPr>
        <w:tabs>
          <w:tab w:val="left" w:pos="0"/>
          <w:tab w:val="left" w:pos="4032"/>
          <w:tab w:val="left" w:pos="7020"/>
        </w:tabs>
        <w:ind w:left="4032"/>
        <w:rPr>
          <w:sz w:val="22"/>
        </w:rPr>
      </w:pPr>
      <w:r w:rsidRPr="00306846">
        <w:rPr>
          <w:noProof/>
          <w:sz w:val="22"/>
        </w:rPr>
        <mc:AlternateContent>
          <mc:Choice Requires="wps">
            <w:drawing>
              <wp:anchor distT="0" distB="0" distL="114300" distR="114300" simplePos="0" relativeHeight="251664384" behindDoc="0" locked="0" layoutInCell="1" allowOverlap="1" wp14:anchorId="7B7AF233" wp14:editId="13A228D8">
                <wp:simplePos x="0" y="0"/>
                <wp:positionH relativeFrom="column">
                  <wp:posOffset>3651250</wp:posOffset>
                </wp:positionH>
                <wp:positionV relativeFrom="paragraph">
                  <wp:posOffset>140031</wp:posOffset>
                </wp:positionV>
                <wp:extent cx="2441051" cy="326004"/>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1" cy="326004"/>
                        </a:xfrm>
                        <a:prstGeom prst="rect">
                          <a:avLst/>
                        </a:prstGeom>
                        <a:noFill/>
                        <a:ln w="9525">
                          <a:noFill/>
                          <a:miter lim="800000"/>
                          <a:headEnd/>
                          <a:tailEnd/>
                        </a:ln>
                      </wps:spPr>
                      <wps:txbx>
                        <w:txbxContent>
                          <w:p w:rsidR="004377D2" w:rsidRPr="00306846" w:rsidRDefault="004377D2" w:rsidP="00126DD7">
                            <w:r>
                              <w:t xml:space="preserve">            </w:t>
                            </w:r>
                            <w:sdt>
                              <w:sdtPr>
                                <w:rPr>
                                  <w:sz w:val="22"/>
                                </w:rPr>
                                <w:alias w:val="DATE"/>
                                <w:tag w:val="DATE"/>
                                <w:id w:val="1819232215"/>
                                <w:placeholder>
                                  <w:docPart w:val="200770C4F78743F0B168A7A7CA339A80"/>
                                </w:placeholder>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AF233" id="_x0000_s1029" type="#_x0000_t202" style="position:absolute;left:0;text-align:left;margin-left:287.5pt;margin-top:11.05pt;width:192.2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" filled="f" stroked="f">
                <v:textbox>
                  <w:txbxContent>
                    <w:p w:rsidR="004377D2" w:rsidRPr="00306846" w:rsidRDefault="004377D2" w:rsidP="00126DD7">
                      <w:r>
                        <w:t xml:space="preserve">            </w:t>
                      </w:r>
                      <w:sdt>
                        <w:sdtPr>
                          <w:rPr>
                            <w:sz w:val="22"/>
                          </w:rPr>
                          <w:alias w:val="DATE"/>
                          <w:tag w:val="DATE"/>
                          <w:id w:val="1819232215"/>
                          <w:placeholder>
                            <w:docPart w:val="200770C4F78743F0B168A7A7CA339A80"/>
                          </w:placeholder>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v:textbox>
              </v:shape>
            </w:pict>
          </mc:Fallback>
        </mc:AlternateContent>
      </w:r>
    </w:p>
    <w:p w:rsidR="00126DD7" w:rsidRPr="009776B1" w:rsidRDefault="00126DD7" w:rsidP="00126DD7">
      <w:pPr>
        <w:tabs>
          <w:tab w:val="left" w:pos="4032"/>
        </w:tabs>
        <w:rPr>
          <w:sz w:val="22"/>
        </w:rPr>
      </w:pPr>
      <w:r>
        <w:rPr>
          <w:noProof/>
          <w:sz w:val="22"/>
        </w:rPr>
        <mc:AlternateContent>
          <mc:Choice Requires="wps">
            <w:drawing>
              <wp:anchor distT="0" distB="0" distL="114300" distR="114300" simplePos="0" relativeHeight="251660288" behindDoc="0" locked="0" layoutInCell="1" allowOverlap="1" wp14:anchorId="472719C8" wp14:editId="4F05A08A">
                <wp:simplePos x="0" y="0"/>
                <wp:positionH relativeFrom="column">
                  <wp:posOffset>2606675</wp:posOffset>
                </wp:positionH>
                <wp:positionV relativeFrom="paragraph">
                  <wp:posOffset>130810</wp:posOffset>
                </wp:positionV>
                <wp:extent cx="747395" cy="0"/>
                <wp:effectExtent l="0" t="0" r="14605" b="19050"/>
                <wp:wrapNone/>
                <wp:docPr id="20" name="Straight Connector 20"/>
                <wp:cNvGraphicFramePr/>
                <a:graphic xmlns:a="http://schemas.openxmlformats.org/drawingml/2006/main">
                  <a:graphicData uri="http://schemas.microsoft.com/office/word/2010/wordprocessingShape">
                    <wps:wsp>
                      <wps:cNvCnPr/>
                      <wps:spPr>
                        <a:xfrm>
                          <a:off x="0" y="0"/>
                          <a:ext cx="747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476D11"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25pt,10.3pt" to="26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" strokecolor="black [3040]"/>
            </w:pict>
          </mc:Fallback>
        </mc:AlternateContent>
      </w:r>
      <w:r>
        <w:rPr>
          <w:sz w:val="22"/>
        </w:rPr>
        <w:tab/>
        <w:t xml:space="preserve">   </w:t>
      </w:r>
      <w:r>
        <w:rPr>
          <w:sz w:val="22"/>
        </w:rPr>
        <w:tab/>
      </w:r>
      <w:r>
        <w:rPr>
          <w:sz w:val="22"/>
        </w:rPr>
        <w:tab/>
      </w:r>
    </w:p>
    <w:p w:rsidR="00126DD7" w:rsidRDefault="00E228EB" w:rsidP="00126DD7">
      <w:pPr>
        <w:tabs>
          <w:tab w:val="left" w:pos="4050"/>
          <w:tab w:val="left" w:pos="5580"/>
          <w:tab w:val="left" w:pos="7020"/>
          <w:tab w:val="left" w:pos="8460"/>
        </w:tabs>
        <w:rPr>
          <w:sz w:val="22"/>
        </w:rPr>
      </w:pPr>
      <w:r w:rsidRPr="00306846">
        <w:rPr>
          <w:noProof/>
          <w:sz w:val="22"/>
        </w:rPr>
        <mc:AlternateContent>
          <mc:Choice Requires="wps">
            <w:drawing>
              <wp:anchor distT="0" distB="0" distL="114300" distR="114300" simplePos="0" relativeHeight="251670528" behindDoc="0" locked="0" layoutInCell="1" allowOverlap="1" wp14:anchorId="38F8CE2D" wp14:editId="25EC9F35">
                <wp:simplePos x="0" y="0"/>
                <wp:positionH relativeFrom="column">
                  <wp:posOffset>3637280</wp:posOffset>
                </wp:positionH>
                <wp:positionV relativeFrom="paragraph">
                  <wp:posOffset>131141</wp:posOffset>
                </wp:positionV>
                <wp:extent cx="2440940" cy="325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25755"/>
                        </a:xfrm>
                        <a:prstGeom prst="rect">
                          <a:avLst/>
                        </a:prstGeom>
                        <a:noFill/>
                        <a:ln w="9525">
                          <a:noFill/>
                          <a:miter lim="800000"/>
                          <a:headEnd/>
                          <a:tailEnd/>
                        </a:ln>
                      </wps:spPr>
                      <wps:txbx>
                        <w:txbxContent>
                          <w:p w:rsidR="004377D2" w:rsidRPr="00306846" w:rsidRDefault="004377D2" w:rsidP="00E228EB">
                            <w:r>
                              <w:t xml:space="preserve">            </w:t>
                            </w:r>
                            <w:sdt>
                              <w:sdtPr>
                                <w:rPr>
                                  <w:sz w:val="22"/>
                                </w:rPr>
                                <w:alias w:val="DATE"/>
                                <w:tag w:val="DATE"/>
                                <w:id w:val="1040257317"/>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CE2D" id="_x0000_s1030" type="#_x0000_t202" style="position:absolute;margin-left:286.4pt;margin-top:10.35pt;width:192.2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JSDAIAAPk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" filled="f" stroked="f">
                <v:textbox>
                  <w:txbxContent>
                    <w:p w:rsidR="004377D2" w:rsidRPr="00306846" w:rsidRDefault="004377D2" w:rsidP="00E228EB">
                      <w:r>
                        <w:t xml:space="preserve">            </w:t>
                      </w:r>
                      <w:sdt>
                        <w:sdtPr>
                          <w:rPr>
                            <w:sz w:val="22"/>
                          </w:rPr>
                          <w:alias w:val="DATE"/>
                          <w:tag w:val="DATE"/>
                          <w:id w:val="1040257317"/>
                          <w:placeholder>
                            <w:docPart w:val="ACE7E789B3C94FD49F35EF7E95E67E2B"/>
                          </w:placeholder>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v:textbox>
              </v:shape>
            </w:pict>
          </mc:Fallback>
        </mc:AlternateContent>
      </w:r>
      <w:r w:rsidR="00126DD7">
        <w:rPr>
          <w:sz w:val="22"/>
        </w:rPr>
        <w:tab/>
      </w:r>
      <w:r w:rsidR="00126DD7">
        <w:rPr>
          <w:sz w:val="22"/>
        </w:rPr>
        <w:tab/>
      </w:r>
      <w:r w:rsidR="00126DD7">
        <w:rPr>
          <w:sz w:val="22"/>
        </w:rPr>
        <w:tab/>
        <w:t xml:space="preserve">            </w:t>
      </w:r>
    </w:p>
    <w:p w:rsidR="00126DD7" w:rsidRDefault="00E228EB" w:rsidP="00126DD7">
      <w:pPr>
        <w:tabs>
          <w:tab w:val="left" w:pos="4050"/>
          <w:tab w:val="left" w:pos="5580"/>
          <w:tab w:val="left" w:pos="6480"/>
          <w:tab w:val="left" w:pos="8460"/>
        </w:tabs>
        <w:rPr>
          <w:sz w:val="22"/>
        </w:rPr>
      </w:pPr>
      <w:r w:rsidRPr="00306846">
        <w:rPr>
          <w:noProof/>
          <w:sz w:val="22"/>
        </w:rPr>
        <mc:AlternateContent>
          <mc:Choice Requires="wps">
            <w:drawing>
              <wp:anchor distT="0" distB="0" distL="114300" distR="114300" simplePos="0" relativeHeight="251669504" behindDoc="0" locked="0" layoutInCell="1" allowOverlap="1" wp14:anchorId="7848CC90" wp14:editId="01A47C44">
                <wp:simplePos x="0" y="0"/>
                <wp:positionH relativeFrom="column">
                  <wp:posOffset>3644900</wp:posOffset>
                </wp:positionH>
                <wp:positionV relativeFrom="paragraph">
                  <wp:posOffset>275921</wp:posOffset>
                </wp:positionV>
                <wp:extent cx="2440940" cy="3257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25755"/>
                        </a:xfrm>
                        <a:prstGeom prst="rect">
                          <a:avLst/>
                        </a:prstGeom>
                        <a:noFill/>
                        <a:ln w="9525">
                          <a:noFill/>
                          <a:miter lim="800000"/>
                          <a:headEnd/>
                          <a:tailEnd/>
                        </a:ln>
                      </wps:spPr>
                      <wps:txbx>
                        <w:txbxContent>
                          <w:p w:rsidR="004377D2" w:rsidRPr="00306846" w:rsidRDefault="004377D2" w:rsidP="00E228EB">
                            <w:r>
                              <w:t xml:space="preserve">            </w:t>
                            </w:r>
                            <w:sdt>
                              <w:sdtPr>
                                <w:rPr>
                                  <w:sz w:val="22"/>
                                </w:rPr>
                                <w:alias w:val="DATE"/>
                                <w:tag w:val="DATE"/>
                                <w:id w:val="1815979666"/>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CC90" id="_x0000_s1031" type="#_x0000_t202" style="position:absolute;margin-left:287pt;margin-top:21.75pt;width:192.2pt;height: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" filled="f" stroked="f">
                <v:textbox>
                  <w:txbxContent>
                    <w:p w:rsidR="004377D2" w:rsidRPr="00306846" w:rsidRDefault="004377D2" w:rsidP="00E228EB">
                      <w:r>
                        <w:t xml:space="preserve">            </w:t>
                      </w:r>
                      <w:sdt>
                        <w:sdtPr>
                          <w:rPr>
                            <w:sz w:val="22"/>
                          </w:rPr>
                          <w:alias w:val="DATE"/>
                          <w:tag w:val="DATE"/>
                          <w:id w:val="1815979666"/>
                          <w:placeholder>
                            <w:docPart w:val="9D38CF4589D04F49811A7E035BB16F58"/>
                          </w:placeholder>
                          <w:showingPlcHdr/>
                          <w:date w:fullDate="2015-10-13T00:00:00Z">
                            <w:dateFormat w:val="MMMM d, yyyy"/>
                            <w:lid w:val="en-US"/>
                            <w:storeMappedDataAs w:val="dateTime"/>
                            <w:calendar w:val="gregorian"/>
                          </w:date>
                        </w:sdtPr>
                        <w:sdtEndPr/>
                        <w:sdtContent>
                          <w:r>
                            <w:rPr>
                              <w:rStyle w:val="PlaceholderText"/>
                            </w:rPr>
                            <w:t>choose DATE</w:t>
                          </w:r>
                        </w:sdtContent>
                      </w:sdt>
                      <w:r>
                        <w:t xml:space="preserve">                    </w:t>
                      </w:r>
                    </w:p>
                  </w:txbxContent>
                </v:textbox>
              </v:shape>
            </w:pict>
          </mc:Fallback>
        </mc:AlternateContent>
      </w:r>
      <w:r w:rsidR="00126DD7">
        <w:rPr>
          <w:noProof/>
          <w:sz w:val="22"/>
        </w:rPr>
        <mc:AlternateContent>
          <mc:Choice Requires="wps">
            <w:drawing>
              <wp:anchor distT="0" distB="0" distL="114300" distR="114300" simplePos="0" relativeHeight="251662336" behindDoc="0" locked="0" layoutInCell="1" allowOverlap="1" wp14:anchorId="79F1465A" wp14:editId="1E3FDF2C">
                <wp:simplePos x="0" y="0"/>
                <wp:positionH relativeFrom="column">
                  <wp:posOffset>2609850</wp:posOffset>
                </wp:positionH>
                <wp:positionV relativeFrom="paragraph">
                  <wp:posOffset>137491</wp:posOffset>
                </wp:positionV>
                <wp:extent cx="747395"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747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8E4AC8"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5pt,10.85pt" to="264.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" strokecolor="black [3040]"/>
            </w:pict>
          </mc:Fallback>
        </mc:AlternateContent>
      </w:r>
      <w:r w:rsidR="00126DD7">
        <w:rPr>
          <w:sz w:val="22"/>
        </w:rPr>
        <w:tab/>
        <w:t xml:space="preserve">  </w:t>
      </w:r>
      <w:r w:rsidR="00126DD7">
        <w:rPr>
          <w:sz w:val="22"/>
        </w:rPr>
        <w:tab/>
      </w:r>
      <w:r w:rsidR="00126DD7">
        <w:rPr>
          <w:sz w:val="22"/>
        </w:rPr>
        <w:tab/>
      </w:r>
      <w:r w:rsidR="00126DD7">
        <w:rPr>
          <w:sz w:val="22"/>
        </w:rPr>
        <w:tab/>
      </w:r>
      <w:r w:rsidR="00126DD7">
        <w:rPr>
          <w:sz w:val="22"/>
        </w:rPr>
        <w:tab/>
      </w:r>
      <w:r w:rsidR="00126DD7">
        <w:rPr>
          <w:sz w:val="22"/>
        </w:rPr>
        <w:tab/>
      </w:r>
      <w:r w:rsidR="00126DD7">
        <w:rPr>
          <w:sz w:val="22"/>
        </w:rPr>
        <w:tab/>
      </w:r>
    </w:p>
    <w:p w:rsidR="00126DD7" w:rsidRDefault="00126DD7" w:rsidP="00126DD7">
      <w:pPr>
        <w:tabs>
          <w:tab w:val="left" w:pos="4050"/>
          <w:tab w:val="left" w:pos="6480"/>
          <w:tab w:val="left" w:pos="7020"/>
          <w:tab w:val="left" w:pos="8460"/>
        </w:tabs>
        <w:rPr>
          <w:sz w:val="22"/>
        </w:rPr>
      </w:pPr>
      <w:r>
        <w:rPr>
          <w:noProof/>
          <w:sz w:val="22"/>
        </w:rPr>
        <mc:AlternateContent>
          <mc:Choice Requires="wps">
            <w:drawing>
              <wp:anchor distT="0" distB="0" distL="114300" distR="114300" simplePos="0" relativeHeight="251663360" behindDoc="0" locked="0" layoutInCell="1" allowOverlap="1" wp14:anchorId="7BDB654B" wp14:editId="136163BE">
                <wp:simplePos x="0" y="0"/>
                <wp:positionH relativeFrom="column">
                  <wp:posOffset>2613660</wp:posOffset>
                </wp:positionH>
                <wp:positionV relativeFrom="paragraph">
                  <wp:posOffset>136829</wp:posOffset>
                </wp:positionV>
                <wp:extent cx="74739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747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6F9DD1"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5.8pt,10.75pt" to="264.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MwtwEAALg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" strokecolor="black [3040]"/>
            </w:pict>
          </mc:Fallback>
        </mc:AlternateContent>
      </w:r>
      <w:r>
        <w:rPr>
          <w:sz w:val="22"/>
        </w:rPr>
        <w:tab/>
        <w:t xml:space="preserve">   </w:t>
      </w:r>
      <w:r>
        <w:rPr>
          <w:sz w:val="22"/>
        </w:rPr>
        <w:tab/>
      </w:r>
    </w:p>
    <w:p w:rsidR="00126DD7" w:rsidRDefault="00126DD7" w:rsidP="00126DD7">
      <w:pPr>
        <w:tabs>
          <w:tab w:val="left" w:pos="4050"/>
          <w:tab w:val="left" w:pos="5580"/>
          <w:tab w:val="left" w:pos="7020"/>
          <w:tab w:val="left" w:pos="8460"/>
        </w:tabs>
        <w:rPr>
          <w:sz w:val="22"/>
        </w:rPr>
      </w:pPr>
    </w:p>
    <w:p w:rsidR="00126DD7" w:rsidRDefault="00F9118F" w:rsidP="00126DD7">
      <w:pPr>
        <w:tabs>
          <w:tab w:val="left" w:pos="4050"/>
          <w:tab w:val="left" w:pos="5580"/>
          <w:tab w:val="left" w:pos="7020"/>
          <w:tab w:val="left" w:pos="8460"/>
        </w:tabs>
        <w:rPr>
          <w:sz w:val="22"/>
        </w:rPr>
      </w:pPr>
      <w:r>
        <w:rPr>
          <w:sz w:val="22"/>
        </w:rPr>
        <w:t>The undersigned identifies the assignment of the following key personnel to this project if awarded the work:</w:t>
      </w:r>
    </w:p>
    <w:p w:rsidR="00F9118F" w:rsidRDefault="00F9118F" w:rsidP="00126DD7">
      <w:pPr>
        <w:tabs>
          <w:tab w:val="left" w:pos="4050"/>
          <w:tab w:val="left" w:pos="5580"/>
          <w:tab w:val="left" w:pos="7020"/>
          <w:tab w:val="left" w:pos="8460"/>
        </w:tabs>
        <w:rPr>
          <w:sz w:val="22"/>
        </w:rPr>
      </w:pPr>
    </w:p>
    <w:p w:rsidR="00F9118F" w:rsidRDefault="00403D35" w:rsidP="00126DD7">
      <w:pPr>
        <w:tabs>
          <w:tab w:val="left" w:pos="4050"/>
          <w:tab w:val="left" w:pos="5580"/>
          <w:tab w:val="left" w:pos="7020"/>
          <w:tab w:val="left" w:pos="8460"/>
        </w:tabs>
        <w:rPr>
          <w:sz w:val="22"/>
        </w:rPr>
      </w:pPr>
      <w:r>
        <w:rPr>
          <w:sz w:val="22"/>
        </w:rPr>
        <w:t>Constructor’s Representative</w:t>
      </w:r>
      <w:r w:rsidR="00F9118F">
        <w:rPr>
          <w:sz w:val="22"/>
        </w:rPr>
        <w:t>:</w:t>
      </w:r>
      <w:r w:rsidR="00F9118F">
        <w:rPr>
          <w:sz w:val="22"/>
          <w:u w:val="single"/>
        </w:rPr>
        <w:tab/>
      </w:r>
      <w:r w:rsidR="00F9118F">
        <w:rPr>
          <w:sz w:val="22"/>
          <w:u w:val="single"/>
        </w:rPr>
        <w:tab/>
      </w:r>
      <w:r w:rsidR="00F9118F">
        <w:rPr>
          <w:sz w:val="22"/>
          <w:u w:val="single"/>
        </w:rPr>
        <w:tab/>
      </w:r>
      <w:r w:rsidR="00F9118F">
        <w:rPr>
          <w:sz w:val="22"/>
          <w:u w:val="single"/>
        </w:rPr>
        <w:tab/>
      </w:r>
      <w:r>
        <w:rPr>
          <w:sz w:val="22"/>
          <w:u w:val="single"/>
        </w:rPr>
        <w:tab/>
      </w:r>
      <w:r>
        <w:rPr>
          <w:sz w:val="22"/>
          <w:u w:val="single"/>
        </w:rPr>
        <w:tab/>
      </w:r>
    </w:p>
    <w:p w:rsidR="00F9118F" w:rsidRPr="00F9118F" w:rsidRDefault="00403D35" w:rsidP="00126DD7">
      <w:pPr>
        <w:tabs>
          <w:tab w:val="left" w:pos="4050"/>
          <w:tab w:val="left" w:pos="5580"/>
          <w:tab w:val="left" w:pos="7020"/>
          <w:tab w:val="left" w:pos="8460"/>
        </w:tabs>
        <w:rPr>
          <w:sz w:val="18"/>
          <w:szCs w:val="18"/>
        </w:rPr>
      </w:pPr>
      <w:r>
        <w:rPr>
          <w:sz w:val="18"/>
          <w:szCs w:val="18"/>
        </w:rPr>
        <w:t xml:space="preserve">(As defined in Article 3.4.4 of </w:t>
      </w:r>
      <w:r w:rsidRPr="00403D35">
        <w:rPr>
          <w:sz w:val="18"/>
          <w:szCs w:val="18"/>
        </w:rPr>
        <w:t>ConsensusDocs 200- Standard Agreement and General Conditions Between Owner and Constructor</w:t>
      </w:r>
      <w:r>
        <w:rPr>
          <w:sz w:val="18"/>
          <w:szCs w:val="18"/>
        </w:rPr>
        <w:t>)</w:t>
      </w:r>
    </w:p>
    <w:p w:rsidR="00F9118F" w:rsidRDefault="00F9118F" w:rsidP="00126DD7">
      <w:pPr>
        <w:tabs>
          <w:tab w:val="left" w:pos="4050"/>
          <w:tab w:val="left" w:pos="5580"/>
          <w:tab w:val="left" w:pos="7020"/>
          <w:tab w:val="left" w:pos="8460"/>
        </w:tabs>
        <w:rPr>
          <w:sz w:val="22"/>
        </w:rPr>
      </w:pPr>
    </w:p>
    <w:p w:rsidR="00F9118F" w:rsidRDefault="00F9118F" w:rsidP="00126DD7">
      <w:pPr>
        <w:tabs>
          <w:tab w:val="left" w:pos="4050"/>
          <w:tab w:val="left" w:pos="5580"/>
          <w:tab w:val="left" w:pos="7020"/>
          <w:tab w:val="left" w:pos="8460"/>
        </w:tabs>
        <w:rPr>
          <w:sz w:val="22"/>
        </w:rPr>
      </w:pPr>
    </w:p>
    <w:p w:rsidR="00F9118F" w:rsidRDefault="00F9118F" w:rsidP="00126DD7">
      <w:pPr>
        <w:tabs>
          <w:tab w:val="left" w:pos="4050"/>
          <w:tab w:val="left" w:pos="5580"/>
          <w:tab w:val="left" w:pos="7020"/>
          <w:tab w:val="left" w:pos="8460"/>
        </w:tabs>
        <w:rPr>
          <w:sz w:val="22"/>
        </w:rPr>
      </w:pPr>
      <w:r>
        <w:rPr>
          <w:sz w:val="22"/>
        </w:rPr>
        <w:t xml:space="preserve">Constructor’s </w:t>
      </w:r>
      <w:r w:rsidR="00403D35">
        <w:rPr>
          <w:sz w:val="22"/>
        </w:rPr>
        <w:t xml:space="preserve">Safety </w:t>
      </w:r>
      <w:r>
        <w:rPr>
          <w:sz w:val="22"/>
        </w:rPr>
        <w:t>Representative:</w:t>
      </w:r>
      <w:r>
        <w:rPr>
          <w:sz w:val="22"/>
          <w:u w:val="single"/>
        </w:rPr>
        <w:tab/>
      </w:r>
      <w:r>
        <w:rPr>
          <w:sz w:val="22"/>
          <w:u w:val="single"/>
        </w:rPr>
        <w:tab/>
      </w:r>
      <w:r>
        <w:rPr>
          <w:sz w:val="22"/>
          <w:u w:val="single"/>
        </w:rPr>
        <w:tab/>
      </w:r>
      <w:r>
        <w:rPr>
          <w:sz w:val="22"/>
          <w:u w:val="single"/>
        </w:rPr>
        <w:tab/>
      </w:r>
      <w:r w:rsidR="00403D35">
        <w:rPr>
          <w:sz w:val="22"/>
          <w:u w:val="single"/>
        </w:rPr>
        <w:tab/>
      </w:r>
      <w:r w:rsidR="00403D35">
        <w:rPr>
          <w:sz w:val="22"/>
          <w:u w:val="single"/>
        </w:rPr>
        <w:tab/>
      </w:r>
    </w:p>
    <w:p w:rsidR="00126DD7" w:rsidRPr="00403D35" w:rsidRDefault="00403D35" w:rsidP="00126DD7">
      <w:pPr>
        <w:tabs>
          <w:tab w:val="left" w:pos="4050"/>
          <w:tab w:val="left" w:pos="5580"/>
          <w:tab w:val="left" w:pos="7020"/>
          <w:tab w:val="left" w:pos="8460"/>
        </w:tabs>
        <w:rPr>
          <w:sz w:val="18"/>
          <w:szCs w:val="18"/>
        </w:rPr>
      </w:pPr>
      <w:r>
        <w:rPr>
          <w:sz w:val="18"/>
          <w:szCs w:val="18"/>
        </w:rPr>
        <w:t xml:space="preserve">(As defined in Article 3.11.4 of </w:t>
      </w:r>
      <w:r w:rsidRPr="00403D35">
        <w:rPr>
          <w:sz w:val="18"/>
          <w:szCs w:val="18"/>
        </w:rPr>
        <w:t>ConsensusDocs 200- Standard Agreement and General Conditions Between Owner and Constructor</w:t>
      </w:r>
      <w:r>
        <w:rPr>
          <w:sz w:val="18"/>
          <w:szCs w:val="18"/>
        </w:rPr>
        <w:t>)</w:t>
      </w:r>
    </w:p>
    <w:p w:rsidR="00F9118F" w:rsidRDefault="00F9118F" w:rsidP="00126DD7">
      <w:pPr>
        <w:tabs>
          <w:tab w:val="left" w:pos="4050"/>
          <w:tab w:val="left" w:pos="5580"/>
          <w:tab w:val="left" w:pos="7020"/>
          <w:tab w:val="left" w:pos="8460"/>
        </w:tabs>
        <w:rPr>
          <w:sz w:val="22"/>
        </w:rPr>
      </w:pPr>
    </w:p>
    <w:p w:rsidR="00F9118F" w:rsidRDefault="00F9118F" w:rsidP="00126DD7">
      <w:pPr>
        <w:tabs>
          <w:tab w:val="left" w:pos="4050"/>
          <w:tab w:val="left" w:pos="5580"/>
          <w:tab w:val="left" w:pos="7020"/>
          <w:tab w:val="left" w:pos="8460"/>
        </w:tabs>
        <w:rPr>
          <w:sz w:val="22"/>
        </w:rPr>
      </w:pPr>
    </w:p>
    <w:p w:rsidR="00126DD7" w:rsidRDefault="00126DD7" w:rsidP="00126DD7">
      <w:pPr>
        <w:tabs>
          <w:tab w:val="left" w:pos="4050"/>
          <w:tab w:val="left" w:pos="5580"/>
          <w:tab w:val="left" w:pos="7020"/>
          <w:tab w:val="left" w:pos="8460"/>
        </w:tabs>
        <w:rPr>
          <w:sz w:val="22"/>
        </w:rPr>
      </w:pPr>
      <w:r>
        <w:rPr>
          <w:sz w:val="22"/>
        </w:rPr>
        <w:t xml:space="preserve">               </w:t>
      </w:r>
    </w:p>
    <w:p w:rsidR="00126DD7" w:rsidRDefault="007E7966" w:rsidP="00126DD7">
      <w:pPr>
        <w:tabs>
          <w:tab w:val="left" w:pos="4050"/>
          <w:tab w:val="left" w:pos="5580"/>
          <w:tab w:val="left" w:pos="7020"/>
          <w:tab w:val="left" w:pos="8460"/>
        </w:tabs>
        <w:rPr>
          <w:sz w:val="22"/>
        </w:rPr>
      </w:pPr>
      <w:r w:rsidRPr="00B958A7">
        <w:rPr>
          <w:noProof/>
          <w:sz w:val="22"/>
        </w:rPr>
        <mc:AlternateContent>
          <mc:Choice Requires="wps">
            <w:drawing>
              <wp:anchor distT="0" distB="0" distL="114300" distR="114300" simplePos="0" relativeHeight="251666432" behindDoc="0" locked="0" layoutInCell="1" allowOverlap="1" wp14:anchorId="218B0F8E" wp14:editId="1A3C3D51">
                <wp:simplePos x="0" y="0"/>
                <wp:positionH relativeFrom="column">
                  <wp:posOffset>3053080</wp:posOffset>
                </wp:positionH>
                <wp:positionV relativeFrom="paragraph">
                  <wp:posOffset>135255</wp:posOffset>
                </wp:positionV>
                <wp:extent cx="13512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1351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A7870F"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4pt,10.65pt" to="3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" strokecolor="black [3040]"/>
            </w:pict>
          </mc:Fallback>
        </mc:AlternateContent>
      </w:r>
      <w:r w:rsidR="00126DD7" w:rsidRPr="00B958A7">
        <w:rPr>
          <w:noProof/>
          <w:sz w:val="22"/>
        </w:rPr>
        <mc:AlternateContent>
          <mc:Choice Requires="wps">
            <w:drawing>
              <wp:anchor distT="0" distB="0" distL="114300" distR="114300" simplePos="0" relativeHeight="251667456" behindDoc="0" locked="0" layoutInCell="1" allowOverlap="1" wp14:anchorId="36F31F0F" wp14:editId="1408FA9F">
                <wp:simplePos x="0" y="0"/>
                <wp:positionH relativeFrom="column">
                  <wp:posOffset>4665649</wp:posOffset>
                </wp:positionH>
                <wp:positionV relativeFrom="paragraph">
                  <wp:posOffset>124460</wp:posOffset>
                </wp:positionV>
                <wp:extent cx="276584"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76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6666A"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35pt,9.8pt" to="389.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B3tgEAALg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" strokecolor="black [3040]"/>
            </w:pict>
          </mc:Fallback>
        </mc:AlternateContent>
      </w:r>
      <w:r w:rsidR="00126DD7">
        <w:rPr>
          <w:noProof/>
          <w:sz w:val="22"/>
        </w:rPr>
        <mc:AlternateContent>
          <mc:Choice Requires="wps">
            <w:drawing>
              <wp:anchor distT="0" distB="0" distL="114300" distR="114300" simplePos="0" relativeHeight="251665408" behindDoc="0" locked="0" layoutInCell="1" allowOverlap="1" wp14:anchorId="6DC33A93" wp14:editId="37836BB5">
                <wp:simplePos x="0" y="0"/>
                <wp:positionH relativeFrom="column">
                  <wp:posOffset>1327785</wp:posOffset>
                </wp:positionH>
                <wp:positionV relativeFrom="paragraph">
                  <wp:posOffset>131776</wp:posOffset>
                </wp:positionV>
                <wp:extent cx="1288111"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288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5E28C"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4.55pt,10.4pt" to="2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" strokecolor="black [3040]"/>
            </w:pict>
          </mc:Fallback>
        </mc:AlternateContent>
      </w:r>
      <w:r w:rsidR="00126DD7">
        <w:rPr>
          <w:sz w:val="22"/>
        </w:rPr>
        <w:t xml:space="preserve">Signed and sealed this    </w:t>
      </w:r>
      <w:r w:rsidR="00126DD7">
        <w:rPr>
          <w:sz w:val="22"/>
        </w:rPr>
        <w:tab/>
      </w:r>
      <w:r w:rsidR="00126DD7" w:rsidRPr="0045012E">
        <w:rPr>
          <w:sz w:val="22"/>
        </w:rPr>
        <w:t xml:space="preserve">  </w:t>
      </w:r>
      <w:r w:rsidR="00126DD7">
        <w:rPr>
          <w:sz w:val="22"/>
        </w:rPr>
        <w:t xml:space="preserve">day of  </w:t>
      </w:r>
      <w:r w:rsidR="00126DD7">
        <w:rPr>
          <w:sz w:val="22"/>
        </w:rPr>
        <w:tab/>
      </w:r>
      <w:r w:rsidR="00126DD7">
        <w:rPr>
          <w:sz w:val="22"/>
        </w:rPr>
        <w:tab/>
        <w:t>, 20</w:t>
      </w:r>
    </w:p>
    <w:p w:rsidR="00126DD7" w:rsidRDefault="00126DD7" w:rsidP="00126DD7">
      <w:pPr>
        <w:tabs>
          <w:tab w:val="left" w:pos="4050"/>
          <w:tab w:val="left" w:pos="5580"/>
          <w:tab w:val="left" w:pos="7020"/>
          <w:tab w:val="left" w:pos="8460"/>
        </w:tabs>
        <w:rPr>
          <w:sz w:val="22"/>
        </w:rPr>
      </w:pPr>
    </w:p>
    <w:p w:rsidR="00126DD7" w:rsidRDefault="00126DD7" w:rsidP="00126DD7">
      <w:pPr>
        <w:tabs>
          <w:tab w:val="left" w:pos="4050"/>
          <w:tab w:val="left" w:pos="5580"/>
          <w:tab w:val="left" w:pos="7020"/>
          <w:tab w:val="left" w:pos="8460"/>
        </w:tabs>
        <w:rPr>
          <w:sz w:val="22"/>
        </w:rPr>
      </w:pPr>
    </w:p>
    <w:p w:rsidR="00126DD7" w:rsidRDefault="00126DD7" w:rsidP="00126DD7">
      <w:pPr>
        <w:tabs>
          <w:tab w:val="left" w:pos="4050"/>
          <w:tab w:val="left" w:pos="5580"/>
          <w:tab w:val="left" w:pos="7020"/>
          <w:tab w:val="left" w:pos="8460"/>
        </w:tabs>
        <w:rPr>
          <w:sz w:val="22"/>
        </w:rPr>
      </w:pPr>
      <w:r w:rsidRPr="00B958A7">
        <w:rPr>
          <w:noProof/>
          <w:sz w:val="22"/>
          <w:u w:val="single"/>
        </w:rPr>
        <mc:AlternateContent>
          <mc:Choice Requires="wps">
            <w:drawing>
              <wp:anchor distT="0" distB="0" distL="114300" distR="114300" simplePos="0" relativeHeight="251668480" behindDoc="0" locked="0" layoutInCell="1" allowOverlap="1" wp14:anchorId="3D89BD82" wp14:editId="47C7DAF4">
                <wp:simplePos x="0" y="0"/>
                <wp:positionH relativeFrom="column">
                  <wp:posOffset>1773141</wp:posOffset>
                </wp:positionH>
                <wp:positionV relativeFrom="paragraph">
                  <wp:posOffset>144504</wp:posOffset>
                </wp:positionV>
                <wp:extent cx="2305878" cy="0"/>
                <wp:effectExtent l="0" t="0" r="18415" b="19050"/>
                <wp:wrapNone/>
                <wp:docPr id="29" name="Straight Connector 29"/>
                <wp:cNvGraphicFramePr/>
                <a:graphic xmlns:a="http://schemas.openxmlformats.org/drawingml/2006/main">
                  <a:graphicData uri="http://schemas.microsoft.com/office/word/2010/wordprocessingShape">
                    <wps:wsp>
                      <wps:cNvCnPr/>
                      <wps:spPr>
                        <a:xfrm>
                          <a:off x="0" y="0"/>
                          <a:ext cx="23058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BAD4DA" id="Straight Connector 2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6pt,11.4pt" to="32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" strokecolor="black [3040]"/>
            </w:pict>
          </mc:Fallback>
        </mc:AlternateContent>
      </w:r>
      <w:r>
        <w:rPr>
          <w:sz w:val="22"/>
        </w:rPr>
        <w:t xml:space="preserve">Federal Identification Number: </w:t>
      </w:r>
      <w:r>
        <w:rPr>
          <w:sz w:val="22"/>
          <w:u w:val="single"/>
        </w:rPr>
        <w:t xml:space="preserve">                                                                                                                                                      </w:t>
      </w:r>
      <w:r>
        <w:rPr>
          <w:sz w:val="22"/>
        </w:rPr>
        <w:t xml:space="preserve">          </w:t>
      </w:r>
    </w:p>
    <w:p w:rsidR="00126DD7" w:rsidRDefault="00126DD7" w:rsidP="00126DD7">
      <w:pPr>
        <w:tabs>
          <w:tab w:val="left" w:pos="4050"/>
          <w:tab w:val="left" w:pos="5580"/>
          <w:tab w:val="left" w:pos="7020"/>
          <w:tab w:val="left" w:pos="8460"/>
        </w:tabs>
        <w:rPr>
          <w:sz w:val="22"/>
        </w:rPr>
      </w:pPr>
    </w:p>
    <w:p w:rsidR="00126DD7" w:rsidRDefault="00126DD7" w:rsidP="00126DD7">
      <w:pPr>
        <w:tabs>
          <w:tab w:val="left" w:pos="4050"/>
          <w:tab w:val="left" w:pos="5580"/>
          <w:tab w:val="left" w:pos="7020"/>
          <w:tab w:val="left" w:pos="8460"/>
        </w:tabs>
        <w:rPr>
          <w:sz w:val="22"/>
        </w:rPr>
      </w:pPr>
    </w:p>
    <w:p w:rsidR="00126DD7" w:rsidRDefault="00126DD7" w:rsidP="00126DD7">
      <w:pPr>
        <w:tabs>
          <w:tab w:val="left" w:pos="4050"/>
          <w:tab w:val="left" w:pos="5580"/>
          <w:tab w:val="left" w:pos="7020"/>
          <w:tab w:val="left" w:pos="8460"/>
        </w:tabs>
        <w:rPr>
          <w:sz w:val="22"/>
        </w:rPr>
      </w:pPr>
      <w:r w:rsidRPr="0045012E">
        <w:rPr>
          <w:noProof/>
          <w:sz w:val="22"/>
        </w:rPr>
        <mc:AlternateContent>
          <mc:Choice Requires="wps">
            <w:drawing>
              <wp:anchor distT="0" distB="0" distL="114300" distR="114300" simplePos="0" relativeHeight="251644928" behindDoc="0" locked="0" layoutInCell="1" allowOverlap="1" wp14:anchorId="45FB30C8" wp14:editId="3870686C">
                <wp:simplePos x="0" y="0"/>
                <wp:positionH relativeFrom="column">
                  <wp:posOffset>2819400</wp:posOffset>
                </wp:positionH>
                <wp:positionV relativeFrom="paragraph">
                  <wp:posOffset>152400</wp:posOffset>
                </wp:positionV>
                <wp:extent cx="3286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9645E" id="Straight Connector 2"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pt,12pt" to="4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ef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" strokecolor="black [3040]"/>
            </w:pict>
          </mc:Fallback>
        </mc:AlternateContent>
      </w:r>
      <w:r>
        <w:rPr>
          <w:sz w:val="22"/>
        </w:rPr>
        <w:tab/>
        <w:t xml:space="preserve">    </w:t>
      </w:r>
    </w:p>
    <w:p w:rsidR="00126DD7" w:rsidRDefault="00126DD7" w:rsidP="00126DD7">
      <w:pPr>
        <w:tabs>
          <w:tab w:val="left" w:pos="4050"/>
          <w:tab w:val="left" w:pos="5580"/>
          <w:tab w:val="left" w:pos="7020"/>
          <w:tab w:val="left" w:pos="8460"/>
        </w:tabs>
        <w:jc w:val="right"/>
        <w:rPr>
          <w:sz w:val="22"/>
        </w:rPr>
      </w:pPr>
      <w:r>
        <w:rPr>
          <w:sz w:val="22"/>
        </w:rPr>
        <w:t>Individual, Partnership, Corporation</w:t>
      </w:r>
    </w:p>
    <w:p w:rsidR="00126DD7" w:rsidRDefault="00126DD7" w:rsidP="00126DD7">
      <w:pPr>
        <w:tabs>
          <w:tab w:val="left" w:pos="4050"/>
          <w:tab w:val="left" w:pos="5580"/>
          <w:tab w:val="left" w:pos="7020"/>
          <w:tab w:val="left" w:pos="8460"/>
        </w:tabs>
        <w:rPr>
          <w:sz w:val="22"/>
        </w:rPr>
      </w:pPr>
      <w:r>
        <w:rPr>
          <w:sz w:val="22"/>
        </w:rPr>
        <w:t xml:space="preserve">    </w:t>
      </w:r>
    </w:p>
    <w:p w:rsidR="00126DD7" w:rsidRDefault="00126DD7" w:rsidP="00126DD7">
      <w:pPr>
        <w:tabs>
          <w:tab w:val="left" w:pos="4050"/>
          <w:tab w:val="left" w:pos="5580"/>
          <w:tab w:val="left" w:pos="7020"/>
          <w:tab w:val="left" w:pos="8460"/>
        </w:tabs>
        <w:rPr>
          <w:sz w:val="22"/>
        </w:rPr>
      </w:pPr>
      <w:r w:rsidRPr="0045012E">
        <w:rPr>
          <w:noProof/>
          <w:sz w:val="22"/>
        </w:rPr>
        <mc:AlternateContent>
          <mc:Choice Requires="wps">
            <w:drawing>
              <wp:anchor distT="0" distB="0" distL="114300" distR="114300" simplePos="0" relativeHeight="251645952" behindDoc="0" locked="0" layoutInCell="1" allowOverlap="1" wp14:anchorId="07F625A9" wp14:editId="14ABBE17">
                <wp:simplePos x="0" y="0"/>
                <wp:positionH relativeFrom="column">
                  <wp:posOffset>2838450</wp:posOffset>
                </wp:positionH>
                <wp:positionV relativeFrom="paragraph">
                  <wp:posOffset>127635</wp:posOffset>
                </wp:positionV>
                <wp:extent cx="328612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01994" id="Straight Connector 97"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5pt,10.05pt" to="48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4QtwEAALkDAAAOAAAAZHJzL2Uyb0RvYy54bWysU8GOEzEMvSPxD1HudKZFLMu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" strokecolor="black [3040]"/>
            </w:pict>
          </mc:Fallback>
        </mc:AlternateContent>
      </w:r>
      <w:r>
        <w:rPr>
          <w:sz w:val="22"/>
        </w:rPr>
        <w:tab/>
        <w:t xml:space="preserve">    </w:t>
      </w:r>
      <w:r>
        <w:rPr>
          <w:sz w:val="22"/>
        </w:rPr>
        <w:tab/>
      </w:r>
    </w:p>
    <w:p w:rsidR="00126DD7" w:rsidRDefault="00126DD7" w:rsidP="00126DD7">
      <w:pPr>
        <w:tabs>
          <w:tab w:val="left" w:pos="4050"/>
          <w:tab w:val="left" w:pos="5580"/>
          <w:tab w:val="left" w:pos="7020"/>
          <w:tab w:val="left" w:pos="8460"/>
        </w:tabs>
        <w:jc w:val="right"/>
        <w:rPr>
          <w:sz w:val="22"/>
        </w:rPr>
      </w:pPr>
      <w:r w:rsidRPr="0045012E">
        <w:rPr>
          <w:sz w:val="22"/>
        </w:rPr>
        <w:t>By</w:t>
      </w:r>
      <w:r>
        <w:rPr>
          <w:sz w:val="22"/>
        </w:rPr>
        <w:t>:  Authorized Signature of Bidder</w:t>
      </w:r>
    </w:p>
    <w:p w:rsidR="00126DD7" w:rsidRDefault="00126DD7" w:rsidP="00126DD7">
      <w:pPr>
        <w:tabs>
          <w:tab w:val="left" w:pos="4050"/>
          <w:tab w:val="left" w:pos="5580"/>
          <w:tab w:val="left" w:pos="7020"/>
          <w:tab w:val="left" w:pos="8460"/>
        </w:tabs>
        <w:rPr>
          <w:sz w:val="22"/>
        </w:rPr>
      </w:pPr>
      <w:r>
        <w:rPr>
          <w:sz w:val="22"/>
        </w:rPr>
        <w:t xml:space="preserve">   </w:t>
      </w:r>
    </w:p>
    <w:p w:rsidR="00126DD7" w:rsidRDefault="00126DD7" w:rsidP="00126DD7">
      <w:pPr>
        <w:tabs>
          <w:tab w:val="left" w:pos="4050"/>
          <w:tab w:val="left" w:pos="5580"/>
          <w:tab w:val="left" w:pos="7020"/>
          <w:tab w:val="left" w:pos="8460"/>
        </w:tabs>
        <w:rPr>
          <w:sz w:val="22"/>
        </w:rPr>
      </w:pPr>
      <w:r w:rsidRPr="0045012E">
        <w:rPr>
          <w:noProof/>
          <w:sz w:val="22"/>
        </w:rPr>
        <mc:AlternateContent>
          <mc:Choice Requires="wps">
            <w:drawing>
              <wp:anchor distT="0" distB="0" distL="114300" distR="114300" simplePos="0" relativeHeight="251646976" behindDoc="0" locked="0" layoutInCell="1" allowOverlap="1" wp14:anchorId="3062841A" wp14:editId="78FB6675">
                <wp:simplePos x="0" y="0"/>
                <wp:positionH relativeFrom="column">
                  <wp:posOffset>2809875</wp:posOffset>
                </wp:positionH>
                <wp:positionV relativeFrom="paragraph">
                  <wp:posOffset>140970</wp:posOffset>
                </wp:positionV>
                <wp:extent cx="3286125" cy="0"/>
                <wp:effectExtent l="0" t="0" r="9525" b="19050"/>
                <wp:wrapNone/>
                <wp:docPr id="98" name="Straight Connector 98"/>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93D42B" id="Straight Connector 98"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11.1pt" to="4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SutwEAALkDAAAOAAAAZHJzL2Uyb0RvYy54bWysU8GOEzEMvSPxD1HudKZFrJZ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" strokecolor="black [3040]"/>
            </w:pict>
          </mc:Fallback>
        </mc:AlternateContent>
      </w:r>
      <w:r>
        <w:rPr>
          <w:sz w:val="22"/>
        </w:rPr>
        <w:tab/>
        <w:t xml:space="preserve">    </w:t>
      </w:r>
    </w:p>
    <w:p w:rsidR="00126DD7" w:rsidRDefault="00126DD7" w:rsidP="00126DD7">
      <w:pPr>
        <w:tabs>
          <w:tab w:val="left" w:pos="4050"/>
          <w:tab w:val="left" w:pos="5580"/>
          <w:tab w:val="left" w:pos="7020"/>
          <w:tab w:val="left" w:pos="8460"/>
        </w:tabs>
        <w:ind w:firstLine="1440"/>
        <w:jc w:val="right"/>
        <w:rPr>
          <w:sz w:val="22"/>
        </w:rPr>
      </w:pPr>
      <w:r>
        <w:rPr>
          <w:sz w:val="22"/>
        </w:rPr>
        <w:t>Business Address</w:t>
      </w:r>
    </w:p>
    <w:p w:rsidR="00126DD7" w:rsidRDefault="00126DD7" w:rsidP="00126DD7">
      <w:pPr>
        <w:tabs>
          <w:tab w:val="left" w:pos="4050"/>
          <w:tab w:val="left" w:pos="5580"/>
          <w:tab w:val="left" w:pos="7020"/>
          <w:tab w:val="left" w:pos="8460"/>
        </w:tabs>
        <w:rPr>
          <w:sz w:val="22"/>
        </w:rPr>
      </w:pPr>
      <w:r>
        <w:rPr>
          <w:sz w:val="22"/>
        </w:rPr>
        <w:t xml:space="preserve">                            </w:t>
      </w:r>
    </w:p>
    <w:p w:rsidR="00126DD7" w:rsidRDefault="00126DD7" w:rsidP="00126DD7">
      <w:pPr>
        <w:tabs>
          <w:tab w:val="left" w:pos="4050"/>
          <w:tab w:val="left" w:pos="5580"/>
          <w:tab w:val="left" w:pos="7020"/>
          <w:tab w:val="left" w:pos="8460"/>
        </w:tabs>
        <w:rPr>
          <w:sz w:val="22"/>
        </w:rPr>
      </w:pPr>
      <w:r w:rsidRPr="0045012E">
        <w:rPr>
          <w:noProof/>
          <w:sz w:val="22"/>
        </w:rPr>
        <mc:AlternateContent>
          <mc:Choice Requires="wps">
            <w:drawing>
              <wp:anchor distT="0" distB="0" distL="114300" distR="114300" simplePos="0" relativeHeight="251648000" behindDoc="0" locked="0" layoutInCell="1" allowOverlap="1" wp14:anchorId="1D4FB77E" wp14:editId="3FDD6E04">
                <wp:simplePos x="0" y="0"/>
                <wp:positionH relativeFrom="column">
                  <wp:posOffset>2809875</wp:posOffset>
                </wp:positionH>
                <wp:positionV relativeFrom="paragraph">
                  <wp:posOffset>154305</wp:posOffset>
                </wp:positionV>
                <wp:extent cx="3286125"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00D314" id="Straight Connector 99"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12.15pt" to="48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" strokecolor="black [3040]"/>
            </w:pict>
          </mc:Fallback>
        </mc:AlternateContent>
      </w:r>
      <w:r>
        <w:rPr>
          <w:sz w:val="22"/>
        </w:rPr>
        <w:tab/>
        <w:t xml:space="preserve">    </w:t>
      </w:r>
    </w:p>
    <w:p w:rsidR="00126DD7" w:rsidRDefault="00126DD7" w:rsidP="00126DD7">
      <w:pPr>
        <w:tabs>
          <w:tab w:val="left" w:pos="4050"/>
          <w:tab w:val="left" w:pos="5580"/>
          <w:tab w:val="left" w:pos="7020"/>
          <w:tab w:val="left" w:pos="8460"/>
        </w:tabs>
        <w:jc w:val="right"/>
        <w:rPr>
          <w:sz w:val="22"/>
        </w:rPr>
      </w:pPr>
      <w:r>
        <w:rPr>
          <w:sz w:val="22"/>
        </w:rPr>
        <w:t xml:space="preserve">Telephone Number                                </w:t>
      </w:r>
    </w:p>
    <w:p w:rsidR="00126DD7" w:rsidRDefault="00126DD7" w:rsidP="00126DD7">
      <w:pPr>
        <w:tabs>
          <w:tab w:val="left" w:pos="4050"/>
          <w:tab w:val="left" w:pos="5580"/>
          <w:tab w:val="left" w:pos="7020"/>
          <w:tab w:val="left" w:pos="8460"/>
        </w:tabs>
        <w:rPr>
          <w:sz w:val="22"/>
        </w:rPr>
      </w:pPr>
      <w:r>
        <w:rPr>
          <w:sz w:val="22"/>
        </w:rPr>
        <w:tab/>
      </w:r>
    </w:p>
    <w:p w:rsidR="00126DD7" w:rsidRDefault="00126DD7" w:rsidP="00126DD7">
      <w:pPr>
        <w:tabs>
          <w:tab w:val="left" w:pos="4050"/>
          <w:tab w:val="left" w:pos="5580"/>
          <w:tab w:val="left" w:pos="7020"/>
          <w:tab w:val="left" w:pos="8460"/>
        </w:tabs>
        <w:rPr>
          <w:sz w:val="22"/>
        </w:rPr>
      </w:pPr>
      <w:r>
        <w:rPr>
          <w:sz w:val="22"/>
        </w:rPr>
        <w:tab/>
        <w:t xml:space="preserve">    </w:t>
      </w:r>
    </w:p>
    <w:p w:rsidR="009211AA" w:rsidRDefault="00126DD7" w:rsidP="00F9118F">
      <w:pPr>
        <w:tabs>
          <w:tab w:val="left" w:pos="4050"/>
          <w:tab w:val="left" w:pos="5580"/>
          <w:tab w:val="left" w:pos="7020"/>
          <w:tab w:val="left" w:pos="8460"/>
        </w:tabs>
        <w:jc w:val="right"/>
        <w:rPr>
          <w:b/>
          <w:caps/>
          <w:sz w:val="22"/>
          <w:szCs w:val="22"/>
        </w:rPr>
      </w:pPr>
      <w:r w:rsidRPr="0045012E">
        <w:rPr>
          <w:noProof/>
          <w:sz w:val="22"/>
        </w:rPr>
        <mc:AlternateContent>
          <mc:Choice Requires="wps">
            <w:drawing>
              <wp:anchor distT="0" distB="0" distL="114300" distR="114300" simplePos="0" relativeHeight="251654144" behindDoc="0" locked="0" layoutInCell="1" allowOverlap="1" wp14:anchorId="0EEE9B70" wp14:editId="6DD3C7BB">
                <wp:simplePos x="0" y="0"/>
                <wp:positionH relativeFrom="column">
                  <wp:posOffset>2809875</wp:posOffset>
                </wp:positionH>
                <wp:positionV relativeFrom="paragraph">
                  <wp:posOffset>-4445</wp:posOffset>
                </wp:positionV>
                <wp:extent cx="3286125" cy="0"/>
                <wp:effectExtent l="0" t="0" r="9525" b="19050"/>
                <wp:wrapNone/>
                <wp:docPr id="100" name="Straight Connector 100"/>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4B24F" id="Straight Connector 100"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5pt,-.35pt" to="4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sntwEAALsDAAAOAAAAZHJzL2Uyb0RvYy54bWysU8GOEzEMvSPxD1HudKZFrFa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" strokecolor="black [3040]"/>
            </w:pict>
          </mc:Fallback>
        </mc:AlternateContent>
      </w:r>
      <w:r>
        <w:rPr>
          <w:sz w:val="22"/>
        </w:rPr>
        <w:t>E-mail address</w:t>
      </w:r>
      <w:r>
        <w:rPr>
          <w:noProof/>
        </w:rPr>
        <mc:AlternateContent>
          <mc:Choice Requires="wps">
            <w:drawing>
              <wp:anchor distT="0" distB="0" distL="114300" distR="114300" simplePos="0" relativeHeight="251661312" behindDoc="0" locked="0" layoutInCell="1" allowOverlap="1" wp14:anchorId="5ED1FB14" wp14:editId="7E8B7568">
                <wp:simplePos x="0" y="0"/>
                <wp:positionH relativeFrom="column">
                  <wp:posOffset>1504950</wp:posOffset>
                </wp:positionH>
                <wp:positionV relativeFrom="paragraph">
                  <wp:posOffset>6417500</wp:posOffset>
                </wp:positionV>
                <wp:extent cx="3733800" cy="495300"/>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95300"/>
                        </a:xfrm>
                        <a:prstGeom prst="rect">
                          <a:avLst/>
                        </a:prstGeom>
                        <a:noFill/>
                        <a:ln w="9525">
                          <a:noFill/>
                          <a:miter lim="800000"/>
                          <a:headEnd/>
                          <a:tailEnd/>
                        </a:ln>
                      </wps:spPr>
                      <wps:txbx>
                        <w:txbxContent>
                          <w:p w:rsidR="004377D2" w:rsidRPr="0045012E" w:rsidRDefault="004377D2" w:rsidP="00126DD7">
                            <w:pPr>
                              <w:jc w:val="center"/>
                              <w:rPr>
                                <w:b/>
                                <w:color w:val="FF0000"/>
                                <w:sz w:val="28"/>
                                <w:szCs w:val="28"/>
                              </w:rPr>
                            </w:pPr>
                            <w:r w:rsidRPr="0045012E">
                              <w:rPr>
                                <w:b/>
                                <w:color w:val="FF0000"/>
                                <w:sz w:val="28"/>
                                <w:szCs w:val="28"/>
                              </w:rPr>
                              <w:t>*CONTRACTOR: provide complete project title and CP number to the Insurance Company.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1FB14" id="Text Box 34" o:spid="_x0000_s1032" type="#_x0000_t202" style="position:absolute;left:0;text-align:left;margin-left:118.5pt;margin-top:505.3pt;width:29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" filled="f" stroked="f">
                <v:textbox>
                  <w:txbxContent>
                    <w:p w:rsidR="004377D2" w:rsidRPr="0045012E" w:rsidRDefault="004377D2" w:rsidP="00126DD7">
                      <w:pPr>
                        <w:jc w:val="center"/>
                        <w:rPr>
                          <w:b/>
                          <w:color w:val="FF0000"/>
                          <w:sz w:val="28"/>
                          <w:szCs w:val="28"/>
                        </w:rPr>
                      </w:pPr>
                      <w:r w:rsidRPr="0045012E">
                        <w:rPr>
                          <w:b/>
                          <w:color w:val="FF0000"/>
                          <w:sz w:val="28"/>
                          <w:szCs w:val="28"/>
                        </w:rPr>
                        <w:t>*CONTRACTOR: provide complete project title and CP number to the Insurance Company.</w:t>
                      </w:r>
                    </w:p>
                  </w:txbxContent>
                </v:textbox>
              </v:shape>
            </w:pict>
          </mc:Fallback>
        </mc:AlternateContent>
      </w:r>
    </w:p>
    <w:p w:rsidR="009211AA" w:rsidRDefault="009211AA" w:rsidP="00126DD7">
      <w:pPr>
        <w:tabs>
          <w:tab w:val="left" w:pos="1152"/>
        </w:tabs>
        <w:spacing w:line="240" w:lineRule="exact"/>
        <w:jc w:val="center"/>
        <w:rPr>
          <w:b/>
          <w:caps/>
          <w:sz w:val="22"/>
          <w:szCs w:val="22"/>
        </w:rPr>
      </w:pPr>
    </w:p>
    <w:p w:rsidR="00126DD7" w:rsidRDefault="00126DD7" w:rsidP="00126DD7">
      <w:pPr>
        <w:tabs>
          <w:tab w:val="left" w:pos="1152"/>
        </w:tabs>
        <w:spacing w:line="240" w:lineRule="exact"/>
        <w:jc w:val="center"/>
        <w:rPr>
          <w:b/>
          <w:caps/>
          <w:sz w:val="22"/>
          <w:szCs w:val="22"/>
        </w:rPr>
      </w:pPr>
    </w:p>
    <w:p w:rsidR="005D3D89" w:rsidRDefault="005D3D89" w:rsidP="00126DD7">
      <w:pPr>
        <w:tabs>
          <w:tab w:val="left" w:pos="1152"/>
        </w:tabs>
        <w:spacing w:line="240" w:lineRule="exact"/>
        <w:jc w:val="center"/>
        <w:rPr>
          <w:b/>
          <w:caps/>
          <w:sz w:val="22"/>
          <w:szCs w:val="22"/>
        </w:rPr>
      </w:pPr>
    </w:p>
    <w:p w:rsidR="005D3D89" w:rsidRDefault="005D3D89" w:rsidP="00126DD7">
      <w:pPr>
        <w:tabs>
          <w:tab w:val="left" w:pos="1152"/>
        </w:tabs>
        <w:spacing w:line="240" w:lineRule="exact"/>
        <w:jc w:val="center"/>
        <w:rPr>
          <w:b/>
          <w:caps/>
          <w:sz w:val="22"/>
          <w:szCs w:val="22"/>
        </w:rPr>
      </w:pPr>
    </w:p>
    <w:p w:rsidR="005D3D89" w:rsidRDefault="005D3D89" w:rsidP="00126DD7">
      <w:pPr>
        <w:tabs>
          <w:tab w:val="left" w:pos="1152"/>
        </w:tabs>
        <w:spacing w:line="240" w:lineRule="exact"/>
        <w:jc w:val="center"/>
        <w:rPr>
          <w:b/>
          <w:caps/>
          <w:sz w:val="22"/>
          <w:szCs w:val="22"/>
        </w:rPr>
      </w:pPr>
    </w:p>
    <w:p w:rsidR="00126DD7" w:rsidRPr="00601B6D" w:rsidRDefault="00126DD7" w:rsidP="00126DD7">
      <w:pPr>
        <w:tabs>
          <w:tab w:val="left" w:pos="1152"/>
        </w:tabs>
        <w:spacing w:line="240" w:lineRule="exact"/>
        <w:jc w:val="center"/>
        <w:rPr>
          <w:b/>
          <w:caps/>
          <w:color w:val="A6A6A6" w:themeColor="background1" w:themeShade="A6"/>
          <w:sz w:val="22"/>
          <w:szCs w:val="22"/>
        </w:rPr>
      </w:pPr>
      <w:r w:rsidRPr="00601B6D">
        <w:rPr>
          <w:color w:val="A6A6A6" w:themeColor="background1" w:themeShade="A6"/>
        </w:rPr>
        <w:t>Page 2 of 2 PROPOSAL</w:t>
      </w:r>
    </w:p>
    <w:sectPr w:rsidR="00126DD7" w:rsidRPr="00601B6D" w:rsidSect="009211AA">
      <w:footerReference w:type="default" r:id="rId30"/>
      <w:type w:val="continuous"/>
      <w:pgSz w:w="12240" w:h="15840" w:code="1"/>
      <w:pgMar w:top="720" w:right="1152" w:bottom="403" w:left="1152" w:header="720" w:footer="317" w:gutter="0"/>
      <w:pgNumType w:start="0"/>
      <w:cols w:space="720" w:equalWidth="0">
        <w:col w:w="9648"/>
      </w:cols>
      <w:docGrid w:linePitch="272"/>
    </w:sectPr>
  </w:body>
</w:document>
</file>

<file path=word/customizations.xml><?xml version="1.0" encoding="utf-8"?>
<wne:tcg xmlns:r="http://schemas.openxmlformats.org/officeDocument/2006/relationships" xmlns:wne="http://schemas.microsoft.com/office/word/2006/wordml">
  <wne:keymaps>
    <wne:keymap wne:kcmPrimary="0542">
      <wne:macro wne:macroName="PROJECT.NEWMACROS1.BASECONTRACTORPROJECT"/>
    </wne:keymap>
    <wne:keymap wne:kcmPrimary="0553">
      <wne:macro wne:macroName="PROJECT.NEWMACROS1.PUBLICBID"/>
    </wne:keymap>
    <wne:keymap wne:kcmPrimary="0556">
      <wne:macro wne:macroName="PROJECT.NEWMACROS1.INVITATIONONLYPROJEC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67" w:rsidRDefault="00515F67">
      <w:r>
        <w:separator/>
      </w:r>
    </w:p>
  </w:endnote>
  <w:endnote w:type="continuationSeparator" w:id="0">
    <w:p w:rsidR="00515F67" w:rsidRDefault="00515F67">
      <w:r>
        <w:continuationSeparator/>
      </w:r>
    </w:p>
  </w:endnote>
  <w:endnote w:type="continuationNotice" w:id="1">
    <w:p w:rsidR="00515F67" w:rsidRDefault="0051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D2" w:rsidRDefault="004377D2">
    <w:pPr>
      <w:pStyle w:val="Footer"/>
    </w:pPr>
  </w:p>
  <w:p w:rsidR="004377D2" w:rsidRDefault="0043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D2" w:rsidRPr="00594B84" w:rsidRDefault="004377D2" w:rsidP="00594B84">
    <w:pPr>
      <w:pStyle w:val="Footer"/>
      <w:jc w:val="both"/>
      <w:rPr>
        <w:sz w:val="16"/>
        <w:szCs w:val="16"/>
      </w:rPr>
    </w:pPr>
    <w:r w:rsidRPr="00594B84">
      <w:rPr>
        <w:sz w:val="16"/>
        <w:szCs w:val="16"/>
      </w:rPr>
      <w:t xml:space="preserve">Rev. </w:t>
    </w:r>
    <w:r>
      <w:rPr>
        <w:sz w:val="16"/>
        <w:szCs w:val="16"/>
      </w:rPr>
      <w:t>6</w:t>
    </w:r>
    <w:r w:rsidRPr="00594B84">
      <w:rPr>
        <w:sz w:val="16"/>
        <w:szCs w:val="16"/>
      </w:rPr>
      <w:t>-1</w:t>
    </w:r>
    <w:r>
      <w:rPr>
        <w:sz w:val="16"/>
        <w:szCs w:val="16"/>
      </w:rPr>
      <w:t>8</w:t>
    </w:r>
    <w:r w:rsidRPr="00594B84">
      <w:rPr>
        <w:sz w:val="16"/>
        <w:szCs w:val="16"/>
      </w:rPr>
      <w:t>-1</w:t>
    </w:r>
    <w:r>
      <w:rPr>
        <w:sz w:val="16"/>
        <w:szCs w:val="16"/>
      </w:rPr>
      <w:t>3 – Major or Minor Project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D2" w:rsidRPr="0050077A" w:rsidRDefault="004377D2" w:rsidP="005007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D2" w:rsidRPr="00A82FF2" w:rsidRDefault="004377D2" w:rsidP="00A8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67" w:rsidRDefault="00515F67">
      <w:r>
        <w:separator/>
      </w:r>
    </w:p>
  </w:footnote>
  <w:footnote w:type="continuationSeparator" w:id="0">
    <w:p w:rsidR="00515F67" w:rsidRDefault="00515F67">
      <w:r>
        <w:continuationSeparator/>
      </w:r>
    </w:p>
  </w:footnote>
  <w:footnote w:type="continuationNotice" w:id="1">
    <w:p w:rsidR="00515F67" w:rsidRDefault="00515F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D2" w:rsidRDefault="004377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E71"/>
    <w:multiLevelType w:val="multilevel"/>
    <w:tmpl w:val="6862F8B8"/>
    <w:lvl w:ilvl="0">
      <w:start w:val="4"/>
      <w:numFmt w:val="decimal"/>
      <w:lvlText w:val="%1"/>
      <w:lvlJc w:val="left"/>
      <w:pPr>
        <w:tabs>
          <w:tab w:val="num" w:pos="690"/>
        </w:tabs>
        <w:ind w:left="690" w:hanging="690"/>
      </w:pPr>
      <w:rPr>
        <w:rFonts w:hint="default"/>
        <w:b/>
      </w:rPr>
    </w:lvl>
    <w:lvl w:ilvl="1">
      <w:start w:val="4"/>
      <w:numFmt w:val="decimal"/>
      <w:lvlText w:val="%1.%2"/>
      <w:lvlJc w:val="left"/>
      <w:pPr>
        <w:tabs>
          <w:tab w:val="num" w:pos="978"/>
        </w:tabs>
        <w:ind w:left="978" w:hanging="690"/>
      </w:pPr>
      <w:rPr>
        <w:rFonts w:hint="default"/>
        <w:b/>
      </w:rPr>
    </w:lvl>
    <w:lvl w:ilvl="2">
      <w:start w:val="3"/>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3744"/>
        </w:tabs>
        <w:ind w:left="3744" w:hanging="1440"/>
      </w:pPr>
      <w:rPr>
        <w:rFonts w:hint="default"/>
        <w:b/>
      </w:rPr>
    </w:lvl>
  </w:abstractNum>
  <w:abstractNum w:abstractNumId="1" w15:restartNumberingAfterBreak="0">
    <w:nsid w:val="02A52EE6"/>
    <w:multiLevelType w:val="multilevel"/>
    <w:tmpl w:val="5AB0AF3C"/>
    <w:lvl w:ilvl="0">
      <w:start w:val="1"/>
      <w:numFmt w:val="decimal"/>
      <w:pStyle w:val="OutlineLevel1"/>
      <w:lvlText w:val="ARTICLE %1"/>
      <w:lvlJc w:val="center"/>
      <w:pPr>
        <w:tabs>
          <w:tab w:val="num" w:pos="1368"/>
        </w:tabs>
        <w:ind w:left="720" w:hanging="432"/>
      </w:pPr>
      <w:rPr>
        <w:rFonts w:ascii="Arial" w:hAnsi="Arial" w:hint="default"/>
        <w:b/>
        <w:i w:val="0"/>
        <w:sz w:val="28"/>
      </w:rPr>
    </w:lvl>
    <w:lvl w:ilvl="1">
      <w:start w:val="1"/>
      <w:numFmt w:val="decimal"/>
      <w:pStyle w:val="OutlineLevel2"/>
      <w:lvlText w:val="%1.%2"/>
      <w:lvlJc w:val="left"/>
      <w:pPr>
        <w:tabs>
          <w:tab w:val="num" w:pos="576"/>
        </w:tabs>
        <w:ind w:left="576" w:hanging="576"/>
      </w:pPr>
      <w:rPr>
        <w:rFonts w:ascii="Arial" w:hAnsi="Arial" w:hint="default"/>
        <w:b w:val="0"/>
        <w:i w:val="0"/>
        <w:sz w:val="24"/>
      </w:rPr>
    </w:lvl>
    <w:lvl w:ilvl="2">
      <w:start w:val="1"/>
      <w:numFmt w:val="decimal"/>
      <w:pStyle w:val="OutlineLevel3"/>
      <w:lvlText w:val="%1.%2.%3"/>
      <w:lvlJc w:val="left"/>
      <w:pPr>
        <w:tabs>
          <w:tab w:val="num" w:pos="1440"/>
        </w:tabs>
        <w:ind w:left="720" w:firstLine="0"/>
      </w:pPr>
      <w:rPr>
        <w:rFonts w:ascii="Arial" w:hAnsi="Arial" w:hint="default"/>
        <w:b w:val="0"/>
        <w:i w:val="0"/>
        <w:sz w:val="24"/>
      </w:rPr>
    </w:lvl>
    <w:lvl w:ilvl="3">
      <w:start w:val="1"/>
      <w:numFmt w:val="decimal"/>
      <w:pStyle w:val="OutlineLevel4"/>
      <w:lvlText w:val=".%4"/>
      <w:lvlJc w:val="left"/>
      <w:pPr>
        <w:tabs>
          <w:tab w:val="num" w:pos="1800"/>
        </w:tabs>
        <w:ind w:left="720" w:firstLine="720"/>
      </w:pPr>
      <w:rPr>
        <w:rFonts w:ascii="Arial" w:hAnsi="Arial" w:hint="default"/>
        <w:b w:val="0"/>
        <w:i w:val="0"/>
        <w:sz w:val="24"/>
      </w:rPr>
    </w:lvl>
    <w:lvl w:ilvl="4">
      <w:start w:val="1"/>
      <w:numFmt w:val="lowerLetter"/>
      <w:lvlText w:val="(%5)"/>
      <w:lvlJc w:val="left"/>
      <w:pPr>
        <w:tabs>
          <w:tab w:val="num" w:pos="2520"/>
        </w:tabs>
        <w:ind w:left="1008" w:firstLine="115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9E009AD"/>
    <w:multiLevelType w:val="multilevel"/>
    <w:tmpl w:val="06DEB992"/>
    <w:lvl w:ilvl="0">
      <w:start w:val="11"/>
      <w:numFmt w:val="decimal"/>
      <w:lvlText w:val="%1"/>
      <w:lvlJc w:val="left"/>
      <w:pPr>
        <w:tabs>
          <w:tab w:val="num" w:pos="900"/>
        </w:tabs>
        <w:ind w:left="900" w:hanging="900"/>
      </w:pPr>
      <w:rPr>
        <w:rFonts w:hint="default"/>
        <w:b/>
      </w:rPr>
    </w:lvl>
    <w:lvl w:ilvl="1">
      <w:start w:val="4"/>
      <w:numFmt w:val="decimal"/>
      <w:lvlText w:val="%1.%2"/>
      <w:lvlJc w:val="left"/>
      <w:pPr>
        <w:tabs>
          <w:tab w:val="num" w:pos="1305"/>
        </w:tabs>
        <w:ind w:left="1305" w:hanging="900"/>
      </w:pPr>
      <w:rPr>
        <w:rFonts w:hint="default"/>
        <w:b/>
      </w:rPr>
    </w:lvl>
    <w:lvl w:ilvl="2">
      <w:start w:val="3"/>
      <w:numFmt w:val="decimal"/>
      <w:lvlText w:val="%1.%2.%3"/>
      <w:lvlJc w:val="left"/>
      <w:pPr>
        <w:tabs>
          <w:tab w:val="num" w:pos="1710"/>
        </w:tabs>
        <w:ind w:left="1710" w:hanging="900"/>
      </w:pPr>
      <w:rPr>
        <w:rFonts w:hint="default"/>
        <w:b/>
        <w:i w:val="0"/>
      </w:rPr>
    </w:lvl>
    <w:lvl w:ilvl="3">
      <w:start w:val="1"/>
      <w:numFmt w:val="decimal"/>
      <w:lvlText w:val="%1.%2.%3.%4"/>
      <w:lvlJc w:val="left"/>
      <w:pPr>
        <w:tabs>
          <w:tab w:val="num" w:pos="2115"/>
        </w:tabs>
        <w:ind w:left="2115" w:hanging="90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4680"/>
        </w:tabs>
        <w:ind w:left="4680" w:hanging="1440"/>
      </w:pPr>
      <w:rPr>
        <w:rFonts w:hint="default"/>
        <w:b/>
      </w:rPr>
    </w:lvl>
  </w:abstractNum>
  <w:abstractNum w:abstractNumId="3" w15:restartNumberingAfterBreak="0">
    <w:nsid w:val="172B738B"/>
    <w:multiLevelType w:val="multilevel"/>
    <w:tmpl w:val="EEA4B494"/>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5"/>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15:restartNumberingAfterBreak="0">
    <w:nsid w:val="182924F4"/>
    <w:multiLevelType w:val="hybridMultilevel"/>
    <w:tmpl w:val="B336D3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C45462F"/>
    <w:multiLevelType w:val="hybridMultilevel"/>
    <w:tmpl w:val="7D6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91CCC"/>
    <w:multiLevelType w:val="multilevel"/>
    <w:tmpl w:val="E65254BA"/>
    <w:lvl w:ilvl="0">
      <w:start w:val="16"/>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7" w15:restartNumberingAfterBreak="0">
    <w:nsid w:val="27437B88"/>
    <w:multiLevelType w:val="multilevel"/>
    <w:tmpl w:val="AE6E3E82"/>
    <w:lvl w:ilvl="0">
      <w:start w:val="8"/>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882B09"/>
    <w:multiLevelType w:val="multilevel"/>
    <w:tmpl w:val="4A0AC1B6"/>
    <w:lvl w:ilvl="0">
      <w:start w:val="11"/>
      <w:numFmt w:val="decimal"/>
      <w:lvlText w:val="%1"/>
      <w:lvlJc w:val="left"/>
      <w:pPr>
        <w:tabs>
          <w:tab w:val="num" w:pos="555"/>
        </w:tabs>
        <w:ind w:left="555" w:hanging="555"/>
      </w:pPr>
      <w:rPr>
        <w:rFonts w:hint="default"/>
        <w:b w:val="0"/>
      </w:rPr>
    </w:lvl>
    <w:lvl w:ilvl="1">
      <w:start w:val="3"/>
      <w:numFmt w:val="decimal"/>
      <w:lvlText w:val="%1.%2"/>
      <w:lvlJc w:val="left"/>
      <w:pPr>
        <w:tabs>
          <w:tab w:val="num" w:pos="960"/>
        </w:tabs>
        <w:ind w:left="960" w:hanging="555"/>
      </w:pPr>
      <w:rPr>
        <w:rFonts w:hint="default"/>
        <w:b w:val="0"/>
      </w:rPr>
    </w:lvl>
    <w:lvl w:ilvl="2">
      <w:start w:val="6"/>
      <w:numFmt w:val="decimal"/>
      <w:lvlText w:val="%1.%2.%3"/>
      <w:lvlJc w:val="left"/>
      <w:pPr>
        <w:tabs>
          <w:tab w:val="num" w:pos="1530"/>
        </w:tabs>
        <w:ind w:left="1530" w:hanging="720"/>
      </w:pPr>
      <w:rPr>
        <w:rFonts w:hint="default"/>
        <w:b w:val="0"/>
      </w:rPr>
    </w:lvl>
    <w:lvl w:ilvl="3">
      <w:start w:val="1"/>
      <w:numFmt w:val="decimal"/>
      <w:lvlText w:val="%1.%2.%3.%4"/>
      <w:lvlJc w:val="left"/>
      <w:pPr>
        <w:tabs>
          <w:tab w:val="num" w:pos="1935"/>
        </w:tabs>
        <w:ind w:left="1935" w:hanging="720"/>
      </w:pPr>
      <w:rPr>
        <w:rFonts w:hint="default"/>
        <w:b w:val="0"/>
      </w:rPr>
    </w:lvl>
    <w:lvl w:ilvl="4">
      <w:start w:val="1"/>
      <w:numFmt w:val="decimal"/>
      <w:lvlText w:val="%1.%2.%3.%4.%5"/>
      <w:lvlJc w:val="left"/>
      <w:pPr>
        <w:tabs>
          <w:tab w:val="num" w:pos="2700"/>
        </w:tabs>
        <w:ind w:left="2700" w:hanging="1080"/>
      </w:pPr>
      <w:rPr>
        <w:rFonts w:hint="default"/>
        <w:b w:val="0"/>
      </w:rPr>
    </w:lvl>
    <w:lvl w:ilvl="5">
      <w:start w:val="1"/>
      <w:numFmt w:val="decimal"/>
      <w:lvlText w:val="%1.%2.%3.%4.%5.%6"/>
      <w:lvlJc w:val="left"/>
      <w:pPr>
        <w:tabs>
          <w:tab w:val="num" w:pos="3105"/>
        </w:tabs>
        <w:ind w:left="3105" w:hanging="1080"/>
      </w:pPr>
      <w:rPr>
        <w:rFonts w:hint="default"/>
        <w:b w:val="0"/>
      </w:rPr>
    </w:lvl>
    <w:lvl w:ilvl="6">
      <w:start w:val="1"/>
      <w:numFmt w:val="decimal"/>
      <w:lvlText w:val="%1.%2.%3.%4.%5.%6.%7"/>
      <w:lvlJc w:val="left"/>
      <w:pPr>
        <w:tabs>
          <w:tab w:val="num" w:pos="3870"/>
        </w:tabs>
        <w:ind w:left="3870" w:hanging="1440"/>
      </w:pPr>
      <w:rPr>
        <w:rFonts w:hint="default"/>
        <w:b w:val="0"/>
      </w:rPr>
    </w:lvl>
    <w:lvl w:ilvl="7">
      <w:start w:val="1"/>
      <w:numFmt w:val="decimal"/>
      <w:lvlText w:val="%1.%2.%3.%4.%5.%6.%7.%8"/>
      <w:lvlJc w:val="left"/>
      <w:pPr>
        <w:tabs>
          <w:tab w:val="num" w:pos="4275"/>
        </w:tabs>
        <w:ind w:left="4275" w:hanging="1440"/>
      </w:pPr>
      <w:rPr>
        <w:rFonts w:hint="default"/>
        <w:b w:val="0"/>
      </w:rPr>
    </w:lvl>
    <w:lvl w:ilvl="8">
      <w:start w:val="1"/>
      <w:numFmt w:val="decimal"/>
      <w:lvlText w:val="%1.%2.%3.%4.%5.%6.%7.%8.%9"/>
      <w:lvlJc w:val="left"/>
      <w:pPr>
        <w:tabs>
          <w:tab w:val="num" w:pos="4680"/>
        </w:tabs>
        <w:ind w:left="4680" w:hanging="1440"/>
      </w:pPr>
      <w:rPr>
        <w:rFonts w:hint="default"/>
        <w:b w:val="0"/>
      </w:rPr>
    </w:lvl>
  </w:abstractNum>
  <w:abstractNum w:abstractNumId="9" w15:restartNumberingAfterBreak="0">
    <w:nsid w:val="2BBF73ED"/>
    <w:multiLevelType w:val="hybridMultilevel"/>
    <w:tmpl w:val="330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51019"/>
    <w:multiLevelType w:val="multilevel"/>
    <w:tmpl w:val="A6C2CA70"/>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1515"/>
        </w:tabs>
        <w:ind w:left="1515" w:hanging="435"/>
      </w:pPr>
      <w:rPr>
        <w:rFonts w:hint="default"/>
        <w:b/>
      </w:rPr>
    </w:lvl>
    <w:lvl w:ilvl="2">
      <w:start w:val="3"/>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11" w15:restartNumberingAfterBreak="0">
    <w:nsid w:val="317D365C"/>
    <w:multiLevelType w:val="multilevel"/>
    <w:tmpl w:val="64F8F46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6D10DA"/>
    <w:multiLevelType w:val="multilevel"/>
    <w:tmpl w:val="5946240C"/>
    <w:lvl w:ilvl="0">
      <w:start w:val="15"/>
      <w:numFmt w:val="decimal"/>
      <w:lvlText w:val="%1"/>
      <w:lvlJc w:val="left"/>
      <w:pPr>
        <w:tabs>
          <w:tab w:val="num" w:pos="510"/>
        </w:tabs>
        <w:ind w:left="510" w:hanging="510"/>
      </w:pPr>
      <w:rPr>
        <w:rFonts w:hint="default"/>
        <w:b/>
      </w:rPr>
    </w:lvl>
    <w:lvl w:ilvl="1">
      <w:start w:val="4"/>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6C72F5B"/>
    <w:multiLevelType w:val="hybridMultilevel"/>
    <w:tmpl w:val="C9488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9E07581"/>
    <w:multiLevelType w:val="hybridMultilevel"/>
    <w:tmpl w:val="553AFA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F573520"/>
    <w:multiLevelType w:val="multilevel"/>
    <w:tmpl w:val="AC420DF0"/>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960"/>
        </w:tabs>
        <w:ind w:left="960" w:hanging="555"/>
      </w:pPr>
      <w:rPr>
        <w:rFonts w:hint="default"/>
      </w:rPr>
    </w:lvl>
    <w:lvl w:ilvl="2">
      <w:start w:val="8"/>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40280C29"/>
    <w:multiLevelType w:val="hybridMultilevel"/>
    <w:tmpl w:val="4E044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0444278"/>
    <w:multiLevelType w:val="hybridMultilevel"/>
    <w:tmpl w:val="7C1CCE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976285"/>
    <w:multiLevelType w:val="hybridMultilevel"/>
    <w:tmpl w:val="89C8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6804"/>
    <w:multiLevelType w:val="multilevel"/>
    <w:tmpl w:val="44106D10"/>
    <w:lvl w:ilvl="0">
      <w:start w:val="11"/>
      <w:numFmt w:val="decimal"/>
      <w:lvlText w:val="%1"/>
      <w:lvlJc w:val="left"/>
      <w:pPr>
        <w:tabs>
          <w:tab w:val="num" w:pos="675"/>
        </w:tabs>
        <w:ind w:left="675" w:hanging="675"/>
      </w:pPr>
      <w:rPr>
        <w:rFonts w:hint="default"/>
        <w:b/>
      </w:rPr>
    </w:lvl>
    <w:lvl w:ilvl="1">
      <w:start w:val="3"/>
      <w:numFmt w:val="decimal"/>
      <w:lvlText w:val="%1.%2"/>
      <w:lvlJc w:val="left"/>
      <w:pPr>
        <w:tabs>
          <w:tab w:val="num" w:pos="1080"/>
        </w:tabs>
        <w:ind w:left="1080" w:hanging="675"/>
      </w:pPr>
      <w:rPr>
        <w:rFonts w:hint="default"/>
        <w:b/>
      </w:rPr>
    </w:lvl>
    <w:lvl w:ilvl="2">
      <w:start w:val="2"/>
      <w:numFmt w:val="decimal"/>
      <w:lvlText w:val="%1.%2.%3"/>
      <w:lvlJc w:val="left"/>
      <w:pPr>
        <w:tabs>
          <w:tab w:val="num" w:pos="1530"/>
        </w:tabs>
        <w:ind w:left="1530" w:hanging="720"/>
      </w:pPr>
      <w:rPr>
        <w:rFonts w:hint="default"/>
        <w:b/>
      </w:rPr>
    </w:lvl>
    <w:lvl w:ilvl="3">
      <w:start w:val="1"/>
      <w:numFmt w:val="decimal"/>
      <w:lvlText w:val="%1.%2.%3.%4"/>
      <w:lvlJc w:val="left"/>
      <w:pPr>
        <w:tabs>
          <w:tab w:val="num" w:pos="1935"/>
        </w:tabs>
        <w:ind w:left="1935" w:hanging="720"/>
      </w:pPr>
      <w:rPr>
        <w:rFonts w:hint="default"/>
        <w:b/>
      </w:rPr>
    </w:lvl>
    <w:lvl w:ilvl="4">
      <w:start w:val="1"/>
      <w:numFmt w:val="decimal"/>
      <w:lvlText w:val="%1.%2.%3.%4.%5"/>
      <w:lvlJc w:val="left"/>
      <w:pPr>
        <w:tabs>
          <w:tab w:val="num" w:pos="2700"/>
        </w:tabs>
        <w:ind w:left="2700" w:hanging="1080"/>
      </w:pPr>
      <w:rPr>
        <w:rFonts w:hint="default"/>
        <w:b/>
      </w:rPr>
    </w:lvl>
    <w:lvl w:ilvl="5">
      <w:start w:val="1"/>
      <w:numFmt w:val="decimal"/>
      <w:lvlText w:val="%1.%2.%3.%4.%5.%6"/>
      <w:lvlJc w:val="left"/>
      <w:pPr>
        <w:tabs>
          <w:tab w:val="num" w:pos="3105"/>
        </w:tabs>
        <w:ind w:left="3105" w:hanging="1080"/>
      </w:pPr>
      <w:rPr>
        <w:rFonts w:hint="default"/>
        <w:b/>
      </w:rPr>
    </w:lvl>
    <w:lvl w:ilvl="6">
      <w:start w:val="1"/>
      <w:numFmt w:val="decimal"/>
      <w:lvlText w:val="%1.%2.%3.%4.%5.%6.%7"/>
      <w:lvlJc w:val="left"/>
      <w:pPr>
        <w:tabs>
          <w:tab w:val="num" w:pos="3870"/>
        </w:tabs>
        <w:ind w:left="3870" w:hanging="1440"/>
      </w:pPr>
      <w:rPr>
        <w:rFonts w:hint="default"/>
        <w:b/>
      </w:rPr>
    </w:lvl>
    <w:lvl w:ilvl="7">
      <w:start w:val="1"/>
      <w:numFmt w:val="decimal"/>
      <w:lvlText w:val="%1.%2.%3.%4.%5.%6.%7.%8"/>
      <w:lvlJc w:val="left"/>
      <w:pPr>
        <w:tabs>
          <w:tab w:val="num" w:pos="4275"/>
        </w:tabs>
        <w:ind w:left="4275" w:hanging="1440"/>
      </w:pPr>
      <w:rPr>
        <w:rFonts w:hint="default"/>
        <w:b/>
      </w:rPr>
    </w:lvl>
    <w:lvl w:ilvl="8">
      <w:start w:val="1"/>
      <w:numFmt w:val="decimal"/>
      <w:lvlText w:val="%1.%2.%3.%4.%5.%6.%7.%8.%9"/>
      <w:lvlJc w:val="left"/>
      <w:pPr>
        <w:tabs>
          <w:tab w:val="num" w:pos="4680"/>
        </w:tabs>
        <w:ind w:left="4680" w:hanging="1440"/>
      </w:pPr>
      <w:rPr>
        <w:rFonts w:hint="default"/>
        <w:b/>
      </w:rPr>
    </w:lvl>
  </w:abstractNum>
  <w:abstractNum w:abstractNumId="20" w15:restartNumberingAfterBreak="0">
    <w:nsid w:val="4BA4168A"/>
    <w:multiLevelType w:val="multilevel"/>
    <w:tmpl w:val="AACCC3B0"/>
    <w:lvl w:ilvl="0">
      <w:start w:val="6"/>
      <w:numFmt w:val="decimal"/>
      <w:lvlText w:val="%1"/>
      <w:lvlJc w:val="left"/>
      <w:pPr>
        <w:tabs>
          <w:tab w:val="num" w:pos="570"/>
        </w:tabs>
        <w:ind w:left="570" w:hanging="570"/>
      </w:pPr>
      <w:rPr>
        <w:rFonts w:hint="default"/>
        <w:u w:val="single"/>
      </w:rPr>
    </w:lvl>
    <w:lvl w:ilvl="1">
      <w:start w:val="2"/>
      <w:numFmt w:val="decimal"/>
      <w:lvlText w:val="%1.%2"/>
      <w:lvlJc w:val="left"/>
      <w:pPr>
        <w:tabs>
          <w:tab w:val="num" w:pos="570"/>
        </w:tabs>
        <w:ind w:left="570" w:hanging="57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1" w15:restartNumberingAfterBreak="0">
    <w:nsid w:val="4C286F1D"/>
    <w:multiLevelType w:val="hybridMultilevel"/>
    <w:tmpl w:val="F0860D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C9D6E74"/>
    <w:multiLevelType w:val="hybridMultilevel"/>
    <w:tmpl w:val="503C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35E28"/>
    <w:multiLevelType w:val="hybridMultilevel"/>
    <w:tmpl w:val="D044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BD729C"/>
    <w:multiLevelType w:val="multilevel"/>
    <w:tmpl w:val="4C1E7AB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B40418"/>
    <w:multiLevelType w:val="hybridMultilevel"/>
    <w:tmpl w:val="539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D4EE5"/>
    <w:multiLevelType w:val="hybridMultilevel"/>
    <w:tmpl w:val="AA32E034"/>
    <w:lvl w:ilvl="0" w:tplc="6B8AEA14">
      <w:start w:val="1"/>
      <w:numFmt w:val="upp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7" w15:restartNumberingAfterBreak="0">
    <w:nsid w:val="5615198B"/>
    <w:multiLevelType w:val="hybridMultilevel"/>
    <w:tmpl w:val="4098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754F9"/>
    <w:multiLevelType w:val="hybridMultilevel"/>
    <w:tmpl w:val="306C08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8003C2A"/>
    <w:multiLevelType w:val="hybridMultilevel"/>
    <w:tmpl w:val="C0C6EA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C527C8E"/>
    <w:multiLevelType w:val="hybridMultilevel"/>
    <w:tmpl w:val="620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618FB"/>
    <w:multiLevelType w:val="multilevel"/>
    <w:tmpl w:val="2202F7CC"/>
    <w:lvl w:ilvl="0">
      <w:start w:val="8"/>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68671621"/>
    <w:multiLevelType w:val="hybridMultilevel"/>
    <w:tmpl w:val="2F4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485A"/>
    <w:multiLevelType w:val="multilevel"/>
    <w:tmpl w:val="BCB28FA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960"/>
        </w:tabs>
        <w:ind w:left="960" w:hanging="555"/>
      </w:pPr>
      <w:rPr>
        <w:rFonts w:hint="default"/>
      </w:rPr>
    </w:lvl>
    <w:lvl w:ilvl="2">
      <w:start w:val="6"/>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6CC33FC5"/>
    <w:multiLevelType w:val="hybridMultilevel"/>
    <w:tmpl w:val="70C2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13494"/>
    <w:multiLevelType w:val="hybridMultilevel"/>
    <w:tmpl w:val="9E5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834C7"/>
    <w:multiLevelType w:val="hybridMultilevel"/>
    <w:tmpl w:val="E3A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660EB"/>
    <w:multiLevelType w:val="hybridMultilevel"/>
    <w:tmpl w:val="A318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F1952"/>
    <w:multiLevelType w:val="hybridMultilevel"/>
    <w:tmpl w:val="1A6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7793D"/>
    <w:multiLevelType w:val="hybridMultilevel"/>
    <w:tmpl w:val="CB84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0"/>
  </w:num>
  <w:num w:numId="4">
    <w:abstractNumId w:val="10"/>
  </w:num>
  <w:num w:numId="5">
    <w:abstractNumId w:val="26"/>
  </w:num>
  <w:num w:numId="6">
    <w:abstractNumId w:val="19"/>
  </w:num>
  <w:num w:numId="7">
    <w:abstractNumId w:val="8"/>
  </w:num>
  <w:num w:numId="8">
    <w:abstractNumId w:val="33"/>
  </w:num>
  <w:num w:numId="9">
    <w:abstractNumId w:val="6"/>
  </w:num>
  <w:num w:numId="10">
    <w:abstractNumId w:val="12"/>
  </w:num>
  <w:num w:numId="11">
    <w:abstractNumId w:val="7"/>
  </w:num>
  <w:num w:numId="12">
    <w:abstractNumId w:val="11"/>
  </w:num>
  <w:num w:numId="13">
    <w:abstractNumId w:val="31"/>
  </w:num>
  <w:num w:numId="14">
    <w:abstractNumId w:val="24"/>
  </w:num>
  <w:num w:numId="15">
    <w:abstractNumId w:val="1"/>
  </w:num>
  <w:num w:numId="16">
    <w:abstractNumId w:val="2"/>
  </w:num>
  <w:num w:numId="17">
    <w:abstractNumId w:val="15"/>
  </w:num>
  <w:num w:numId="18">
    <w:abstractNumId w:val="23"/>
  </w:num>
  <w:num w:numId="19">
    <w:abstractNumId w:val="18"/>
  </w:num>
  <w:num w:numId="20">
    <w:abstractNumId w:val="13"/>
  </w:num>
  <w:num w:numId="21">
    <w:abstractNumId w:val="4"/>
  </w:num>
  <w:num w:numId="22">
    <w:abstractNumId w:val="32"/>
  </w:num>
  <w:num w:numId="23">
    <w:abstractNumId w:val="14"/>
  </w:num>
  <w:num w:numId="24">
    <w:abstractNumId w:val="21"/>
  </w:num>
  <w:num w:numId="25">
    <w:abstractNumId w:val="29"/>
  </w:num>
  <w:num w:numId="26">
    <w:abstractNumId w:val="28"/>
  </w:num>
  <w:num w:numId="27">
    <w:abstractNumId w:val="16"/>
  </w:num>
  <w:num w:numId="28">
    <w:abstractNumId w:val="34"/>
  </w:num>
  <w:num w:numId="29">
    <w:abstractNumId w:val="38"/>
  </w:num>
  <w:num w:numId="30">
    <w:abstractNumId w:val="17"/>
  </w:num>
  <w:num w:numId="31">
    <w:abstractNumId w:val="5"/>
  </w:num>
  <w:num w:numId="32">
    <w:abstractNumId w:val="9"/>
  </w:num>
  <w:num w:numId="33">
    <w:abstractNumId w:val="35"/>
  </w:num>
  <w:num w:numId="34">
    <w:abstractNumId w:val="30"/>
  </w:num>
  <w:num w:numId="35">
    <w:abstractNumId w:val="36"/>
  </w:num>
  <w:num w:numId="36">
    <w:abstractNumId w:val="27"/>
  </w:num>
  <w:num w:numId="37">
    <w:abstractNumId w:val="39"/>
  </w:num>
  <w:num w:numId="38">
    <w:abstractNumId w:val="37"/>
  </w:num>
  <w:num w:numId="39">
    <w:abstractNumId w:val="25"/>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ler, Kelsey">
    <w15:presenceInfo w15:providerId="AD" w15:userId="S-1-5-21-1659004503-630328440-725345543-13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EB"/>
    <w:rsid w:val="00001214"/>
    <w:rsid w:val="00001CC9"/>
    <w:rsid w:val="00004DD6"/>
    <w:rsid w:val="00005276"/>
    <w:rsid w:val="000056A9"/>
    <w:rsid w:val="00006B57"/>
    <w:rsid w:val="00012CCC"/>
    <w:rsid w:val="00013928"/>
    <w:rsid w:val="00013DDC"/>
    <w:rsid w:val="000168CA"/>
    <w:rsid w:val="00020CDC"/>
    <w:rsid w:val="00027D2C"/>
    <w:rsid w:val="00032AE3"/>
    <w:rsid w:val="00040164"/>
    <w:rsid w:val="00042B28"/>
    <w:rsid w:val="00044FC7"/>
    <w:rsid w:val="000476C0"/>
    <w:rsid w:val="00050553"/>
    <w:rsid w:val="00055740"/>
    <w:rsid w:val="000557F4"/>
    <w:rsid w:val="000760B0"/>
    <w:rsid w:val="00077C50"/>
    <w:rsid w:val="00080E23"/>
    <w:rsid w:val="000906EC"/>
    <w:rsid w:val="00093D86"/>
    <w:rsid w:val="000A31B8"/>
    <w:rsid w:val="000A53EF"/>
    <w:rsid w:val="000C1B5A"/>
    <w:rsid w:val="000C398C"/>
    <w:rsid w:val="000C52C0"/>
    <w:rsid w:val="000D4CD1"/>
    <w:rsid w:val="000E0BDC"/>
    <w:rsid w:val="000E6E66"/>
    <w:rsid w:val="000E73E4"/>
    <w:rsid w:val="000F0D17"/>
    <w:rsid w:val="000F60D8"/>
    <w:rsid w:val="00103CC8"/>
    <w:rsid w:val="00110876"/>
    <w:rsid w:val="00116269"/>
    <w:rsid w:val="00126534"/>
    <w:rsid w:val="00126DD7"/>
    <w:rsid w:val="00132E52"/>
    <w:rsid w:val="00135470"/>
    <w:rsid w:val="00135886"/>
    <w:rsid w:val="0014269F"/>
    <w:rsid w:val="0014447C"/>
    <w:rsid w:val="00153FAF"/>
    <w:rsid w:val="00160CB2"/>
    <w:rsid w:val="001732CE"/>
    <w:rsid w:val="00181FDB"/>
    <w:rsid w:val="001851F8"/>
    <w:rsid w:val="00186C37"/>
    <w:rsid w:val="00194E63"/>
    <w:rsid w:val="00197E23"/>
    <w:rsid w:val="001B2AC7"/>
    <w:rsid w:val="001B3D83"/>
    <w:rsid w:val="001B6475"/>
    <w:rsid w:val="001D1F63"/>
    <w:rsid w:val="001E6F34"/>
    <w:rsid w:val="001E714B"/>
    <w:rsid w:val="001F42EA"/>
    <w:rsid w:val="001F59B9"/>
    <w:rsid w:val="00203B39"/>
    <w:rsid w:val="00203C89"/>
    <w:rsid w:val="002171C2"/>
    <w:rsid w:val="00217FAE"/>
    <w:rsid w:val="00226863"/>
    <w:rsid w:val="00230794"/>
    <w:rsid w:val="00234F0C"/>
    <w:rsid w:val="002370BA"/>
    <w:rsid w:val="00240088"/>
    <w:rsid w:val="002417F1"/>
    <w:rsid w:val="00252006"/>
    <w:rsid w:val="0026688E"/>
    <w:rsid w:val="002676F8"/>
    <w:rsid w:val="00270963"/>
    <w:rsid w:val="002723E4"/>
    <w:rsid w:val="002843D3"/>
    <w:rsid w:val="00297D50"/>
    <w:rsid w:val="002A2574"/>
    <w:rsid w:val="002A50A3"/>
    <w:rsid w:val="002A51F4"/>
    <w:rsid w:val="002A6196"/>
    <w:rsid w:val="002B4C72"/>
    <w:rsid w:val="002C1277"/>
    <w:rsid w:val="002C2F7F"/>
    <w:rsid w:val="002C39B4"/>
    <w:rsid w:val="002C7082"/>
    <w:rsid w:val="002C7C03"/>
    <w:rsid w:val="002D43D2"/>
    <w:rsid w:val="002D44D4"/>
    <w:rsid w:val="002D44F6"/>
    <w:rsid w:val="002E2014"/>
    <w:rsid w:val="002E7D18"/>
    <w:rsid w:val="003012D6"/>
    <w:rsid w:val="00306283"/>
    <w:rsid w:val="00307951"/>
    <w:rsid w:val="00321CC6"/>
    <w:rsid w:val="00326283"/>
    <w:rsid w:val="00327BAF"/>
    <w:rsid w:val="00331BA9"/>
    <w:rsid w:val="003333B5"/>
    <w:rsid w:val="003356BE"/>
    <w:rsid w:val="003436EB"/>
    <w:rsid w:val="00345A07"/>
    <w:rsid w:val="00365ECF"/>
    <w:rsid w:val="00366E97"/>
    <w:rsid w:val="00371726"/>
    <w:rsid w:val="00376E63"/>
    <w:rsid w:val="00391E2F"/>
    <w:rsid w:val="00394397"/>
    <w:rsid w:val="003965CA"/>
    <w:rsid w:val="003A1D44"/>
    <w:rsid w:val="003A3756"/>
    <w:rsid w:val="003A49D2"/>
    <w:rsid w:val="003A6812"/>
    <w:rsid w:val="003B0B59"/>
    <w:rsid w:val="003B0CC1"/>
    <w:rsid w:val="003C68E5"/>
    <w:rsid w:val="003D2F7A"/>
    <w:rsid w:val="003D61F5"/>
    <w:rsid w:val="003E0876"/>
    <w:rsid w:val="003E6507"/>
    <w:rsid w:val="003F3AD5"/>
    <w:rsid w:val="0040283D"/>
    <w:rsid w:val="00403A26"/>
    <w:rsid w:val="00403D35"/>
    <w:rsid w:val="004044D7"/>
    <w:rsid w:val="0040747E"/>
    <w:rsid w:val="004166D7"/>
    <w:rsid w:val="00417584"/>
    <w:rsid w:val="00417E9A"/>
    <w:rsid w:val="004332FB"/>
    <w:rsid w:val="004377D2"/>
    <w:rsid w:val="004515EF"/>
    <w:rsid w:val="00452B73"/>
    <w:rsid w:val="00453535"/>
    <w:rsid w:val="0045426B"/>
    <w:rsid w:val="00465CE6"/>
    <w:rsid w:val="0046669D"/>
    <w:rsid w:val="004666CF"/>
    <w:rsid w:val="00466909"/>
    <w:rsid w:val="004676E1"/>
    <w:rsid w:val="00470E4B"/>
    <w:rsid w:val="004735AA"/>
    <w:rsid w:val="00483F22"/>
    <w:rsid w:val="00485422"/>
    <w:rsid w:val="00491A05"/>
    <w:rsid w:val="004922F1"/>
    <w:rsid w:val="0049517C"/>
    <w:rsid w:val="004B28DF"/>
    <w:rsid w:val="004B2EEF"/>
    <w:rsid w:val="004B678C"/>
    <w:rsid w:val="004C352C"/>
    <w:rsid w:val="004D35B8"/>
    <w:rsid w:val="004D753B"/>
    <w:rsid w:val="004E18D3"/>
    <w:rsid w:val="004E683D"/>
    <w:rsid w:val="004E743C"/>
    <w:rsid w:val="004F531F"/>
    <w:rsid w:val="004F7AF5"/>
    <w:rsid w:val="0050077A"/>
    <w:rsid w:val="00512874"/>
    <w:rsid w:val="00513A27"/>
    <w:rsid w:val="00515F67"/>
    <w:rsid w:val="00521E93"/>
    <w:rsid w:val="00525271"/>
    <w:rsid w:val="005263BD"/>
    <w:rsid w:val="00531802"/>
    <w:rsid w:val="00532832"/>
    <w:rsid w:val="00533DCE"/>
    <w:rsid w:val="00540E7B"/>
    <w:rsid w:val="0054624C"/>
    <w:rsid w:val="00564016"/>
    <w:rsid w:val="00574DF7"/>
    <w:rsid w:val="0057629D"/>
    <w:rsid w:val="005805F5"/>
    <w:rsid w:val="00580F2F"/>
    <w:rsid w:val="0058143C"/>
    <w:rsid w:val="00582D4E"/>
    <w:rsid w:val="00583177"/>
    <w:rsid w:val="00587F6B"/>
    <w:rsid w:val="0059253B"/>
    <w:rsid w:val="00594B84"/>
    <w:rsid w:val="00597506"/>
    <w:rsid w:val="005A37A0"/>
    <w:rsid w:val="005B430A"/>
    <w:rsid w:val="005C1D83"/>
    <w:rsid w:val="005C4039"/>
    <w:rsid w:val="005C75DE"/>
    <w:rsid w:val="005C782C"/>
    <w:rsid w:val="005D08B0"/>
    <w:rsid w:val="005D3D89"/>
    <w:rsid w:val="005D44C7"/>
    <w:rsid w:val="005D544A"/>
    <w:rsid w:val="005D77FA"/>
    <w:rsid w:val="005E0F26"/>
    <w:rsid w:val="005E656A"/>
    <w:rsid w:val="005F18A3"/>
    <w:rsid w:val="005F1A79"/>
    <w:rsid w:val="00602776"/>
    <w:rsid w:val="0060494F"/>
    <w:rsid w:val="00604AF2"/>
    <w:rsid w:val="00620888"/>
    <w:rsid w:val="00622CE0"/>
    <w:rsid w:val="00624F74"/>
    <w:rsid w:val="00625DC6"/>
    <w:rsid w:val="0062718F"/>
    <w:rsid w:val="00630EDC"/>
    <w:rsid w:val="0064124C"/>
    <w:rsid w:val="006530E5"/>
    <w:rsid w:val="00653174"/>
    <w:rsid w:val="00655F8B"/>
    <w:rsid w:val="00656811"/>
    <w:rsid w:val="00665F84"/>
    <w:rsid w:val="006739D9"/>
    <w:rsid w:val="00675613"/>
    <w:rsid w:val="00682471"/>
    <w:rsid w:val="0068315B"/>
    <w:rsid w:val="00685B00"/>
    <w:rsid w:val="00685DE7"/>
    <w:rsid w:val="00692868"/>
    <w:rsid w:val="006A0DC5"/>
    <w:rsid w:val="006A7D9F"/>
    <w:rsid w:val="006B1FD3"/>
    <w:rsid w:val="006C3791"/>
    <w:rsid w:val="006C3A1E"/>
    <w:rsid w:val="006C6D46"/>
    <w:rsid w:val="006D2232"/>
    <w:rsid w:val="006E1C66"/>
    <w:rsid w:val="006E409B"/>
    <w:rsid w:val="006F7AED"/>
    <w:rsid w:val="0070263D"/>
    <w:rsid w:val="007047F3"/>
    <w:rsid w:val="00705116"/>
    <w:rsid w:val="007068CD"/>
    <w:rsid w:val="0071026C"/>
    <w:rsid w:val="007149CB"/>
    <w:rsid w:val="007200E7"/>
    <w:rsid w:val="0072183E"/>
    <w:rsid w:val="00722429"/>
    <w:rsid w:val="00723F3C"/>
    <w:rsid w:val="00734494"/>
    <w:rsid w:val="00742869"/>
    <w:rsid w:val="0075396D"/>
    <w:rsid w:val="00765C0C"/>
    <w:rsid w:val="00765C41"/>
    <w:rsid w:val="0077176D"/>
    <w:rsid w:val="00774A68"/>
    <w:rsid w:val="007931A0"/>
    <w:rsid w:val="00794878"/>
    <w:rsid w:val="007B1D75"/>
    <w:rsid w:val="007B24C4"/>
    <w:rsid w:val="007B6111"/>
    <w:rsid w:val="007B7DCC"/>
    <w:rsid w:val="007C7B84"/>
    <w:rsid w:val="007D1669"/>
    <w:rsid w:val="007D58A5"/>
    <w:rsid w:val="007E1A33"/>
    <w:rsid w:val="007E7966"/>
    <w:rsid w:val="007F39A6"/>
    <w:rsid w:val="007F4C58"/>
    <w:rsid w:val="007F7423"/>
    <w:rsid w:val="008004B4"/>
    <w:rsid w:val="00800E13"/>
    <w:rsid w:val="00801152"/>
    <w:rsid w:val="0080281D"/>
    <w:rsid w:val="00812C09"/>
    <w:rsid w:val="00814D31"/>
    <w:rsid w:val="00815B52"/>
    <w:rsid w:val="0081762B"/>
    <w:rsid w:val="00832F8E"/>
    <w:rsid w:val="0084133F"/>
    <w:rsid w:val="0084267A"/>
    <w:rsid w:val="00845BCC"/>
    <w:rsid w:val="0084798B"/>
    <w:rsid w:val="00851F92"/>
    <w:rsid w:val="008557A8"/>
    <w:rsid w:val="00862F4E"/>
    <w:rsid w:val="00870AEA"/>
    <w:rsid w:val="00884C80"/>
    <w:rsid w:val="008904D0"/>
    <w:rsid w:val="008929B4"/>
    <w:rsid w:val="00893E17"/>
    <w:rsid w:val="008A0D01"/>
    <w:rsid w:val="008A1732"/>
    <w:rsid w:val="008A2974"/>
    <w:rsid w:val="008A4CF6"/>
    <w:rsid w:val="008A55E4"/>
    <w:rsid w:val="008A5A36"/>
    <w:rsid w:val="008B435A"/>
    <w:rsid w:val="008C0A45"/>
    <w:rsid w:val="008D3DCA"/>
    <w:rsid w:val="008D472A"/>
    <w:rsid w:val="008D6E4E"/>
    <w:rsid w:val="008E6555"/>
    <w:rsid w:val="008E7D78"/>
    <w:rsid w:val="008F1F34"/>
    <w:rsid w:val="008F6F0C"/>
    <w:rsid w:val="008F7CD0"/>
    <w:rsid w:val="008F7ED6"/>
    <w:rsid w:val="00907B56"/>
    <w:rsid w:val="00912EEB"/>
    <w:rsid w:val="00913488"/>
    <w:rsid w:val="00916B2F"/>
    <w:rsid w:val="009211AA"/>
    <w:rsid w:val="00926538"/>
    <w:rsid w:val="00931F6E"/>
    <w:rsid w:val="00934916"/>
    <w:rsid w:val="00954497"/>
    <w:rsid w:val="009561D6"/>
    <w:rsid w:val="00963FEB"/>
    <w:rsid w:val="009731DE"/>
    <w:rsid w:val="009842A4"/>
    <w:rsid w:val="009927BE"/>
    <w:rsid w:val="009A0EFB"/>
    <w:rsid w:val="009D1BE4"/>
    <w:rsid w:val="009D7767"/>
    <w:rsid w:val="009D7785"/>
    <w:rsid w:val="009E640F"/>
    <w:rsid w:val="009E717D"/>
    <w:rsid w:val="009F00ED"/>
    <w:rsid w:val="009F0A15"/>
    <w:rsid w:val="009F738F"/>
    <w:rsid w:val="00A01903"/>
    <w:rsid w:val="00A037FD"/>
    <w:rsid w:val="00A05076"/>
    <w:rsid w:val="00A062C2"/>
    <w:rsid w:val="00A06DA4"/>
    <w:rsid w:val="00A0709D"/>
    <w:rsid w:val="00A12043"/>
    <w:rsid w:val="00A15D15"/>
    <w:rsid w:val="00A17687"/>
    <w:rsid w:val="00A25948"/>
    <w:rsid w:val="00A26C75"/>
    <w:rsid w:val="00A2738F"/>
    <w:rsid w:val="00A27F78"/>
    <w:rsid w:val="00A317CC"/>
    <w:rsid w:val="00A32A25"/>
    <w:rsid w:val="00A3677A"/>
    <w:rsid w:val="00A4425B"/>
    <w:rsid w:val="00A44D31"/>
    <w:rsid w:val="00A475E8"/>
    <w:rsid w:val="00A54495"/>
    <w:rsid w:val="00A6090B"/>
    <w:rsid w:val="00A71D9F"/>
    <w:rsid w:val="00A75585"/>
    <w:rsid w:val="00A81232"/>
    <w:rsid w:val="00A82FF2"/>
    <w:rsid w:val="00A84797"/>
    <w:rsid w:val="00A852F0"/>
    <w:rsid w:val="00A866C3"/>
    <w:rsid w:val="00A8739C"/>
    <w:rsid w:val="00A90524"/>
    <w:rsid w:val="00A92452"/>
    <w:rsid w:val="00A95015"/>
    <w:rsid w:val="00AA253D"/>
    <w:rsid w:val="00AA4BF4"/>
    <w:rsid w:val="00AA6A63"/>
    <w:rsid w:val="00AA6D5C"/>
    <w:rsid w:val="00AA7883"/>
    <w:rsid w:val="00AB25A7"/>
    <w:rsid w:val="00AD3733"/>
    <w:rsid w:val="00AD3974"/>
    <w:rsid w:val="00AE28FC"/>
    <w:rsid w:val="00AE6EC3"/>
    <w:rsid w:val="00AF4106"/>
    <w:rsid w:val="00AF4939"/>
    <w:rsid w:val="00B01F6C"/>
    <w:rsid w:val="00B173FC"/>
    <w:rsid w:val="00B33179"/>
    <w:rsid w:val="00B342FD"/>
    <w:rsid w:val="00B3565D"/>
    <w:rsid w:val="00B36678"/>
    <w:rsid w:val="00B41A92"/>
    <w:rsid w:val="00B4549D"/>
    <w:rsid w:val="00B5706D"/>
    <w:rsid w:val="00B62E4D"/>
    <w:rsid w:val="00B65040"/>
    <w:rsid w:val="00B76872"/>
    <w:rsid w:val="00B76E0C"/>
    <w:rsid w:val="00B94968"/>
    <w:rsid w:val="00B95C6F"/>
    <w:rsid w:val="00B95EFA"/>
    <w:rsid w:val="00B97F49"/>
    <w:rsid w:val="00BA3007"/>
    <w:rsid w:val="00BA3E89"/>
    <w:rsid w:val="00BA53BC"/>
    <w:rsid w:val="00BA5956"/>
    <w:rsid w:val="00BB3B40"/>
    <w:rsid w:val="00BB6519"/>
    <w:rsid w:val="00BC3E4D"/>
    <w:rsid w:val="00BD7F75"/>
    <w:rsid w:val="00BD7F77"/>
    <w:rsid w:val="00BE606B"/>
    <w:rsid w:val="00BE74BA"/>
    <w:rsid w:val="00BF066E"/>
    <w:rsid w:val="00BF0A2F"/>
    <w:rsid w:val="00BF7854"/>
    <w:rsid w:val="00C002BE"/>
    <w:rsid w:val="00C00C7A"/>
    <w:rsid w:val="00C00EA9"/>
    <w:rsid w:val="00C12D19"/>
    <w:rsid w:val="00C171BB"/>
    <w:rsid w:val="00C20770"/>
    <w:rsid w:val="00C232C8"/>
    <w:rsid w:val="00C40F8B"/>
    <w:rsid w:val="00C46F74"/>
    <w:rsid w:val="00C5605D"/>
    <w:rsid w:val="00C637D9"/>
    <w:rsid w:val="00C66F8D"/>
    <w:rsid w:val="00C707EE"/>
    <w:rsid w:val="00C71C86"/>
    <w:rsid w:val="00C73071"/>
    <w:rsid w:val="00C770BE"/>
    <w:rsid w:val="00C807CA"/>
    <w:rsid w:val="00C9674D"/>
    <w:rsid w:val="00CA23D3"/>
    <w:rsid w:val="00CA4CE1"/>
    <w:rsid w:val="00CA4F5D"/>
    <w:rsid w:val="00CB378E"/>
    <w:rsid w:val="00CB5CE0"/>
    <w:rsid w:val="00CD2D03"/>
    <w:rsid w:val="00CD3B26"/>
    <w:rsid w:val="00CD3B8A"/>
    <w:rsid w:val="00CD55CE"/>
    <w:rsid w:val="00CD7A3D"/>
    <w:rsid w:val="00CE2074"/>
    <w:rsid w:val="00CE2C1C"/>
    <w:rsid w:val="00CE3F5E"/>
    <w:rsid w:val="00CE5485"/>
    <w:rsid w:val="00CE7005"/>
    <w:rsid w:val="00D0207E"/>
    <w:rsid w:val="00D033C5"/>
    <w:rsid w:val="00D0726C"/>
    <w:rsid w:val="00D159AF"/>
    <w:rsid w:val="00D225F7"/>
    <w:rsid w:val="00D33F51"/>
    <w:rsid w:val="00D41013"/>
    <w:rsid w:val="00D41745"/>
    <w:rsid w:val="00D453EB"/>
    <w:rsid w:val="00D53A81"/>
    <w:rsid w:val="00D66F68"/>
    <w:rsid w:val="00D718EC"/>
    <w:rsid w:val="00D7631F"/>
    <w:rsid w:val="00D83F4B"/>
    <w:rsid w:val="00D84DD4"/>
    <w:rsid w:val="00D85093"/>
    <w:rsid w:val="00D9206E"/>
    <w:rsid w:val="00D96458"/>
    <w:rsid w:val="00DA6976"/>
    <w:rsid w:val="00DB2414"/>
    <w:rsid w:val="00DC250B"/>
    <w:rsid w:val="00DE2B8B"/>
    <w:rsid w:val="00DE6C7A"/>
    <w:rsid w:val="00DE711B"/>
    <w:rsid w:val="00DF4F47"/>
    <w:rsid w:val="00DF5D67"/>
    <w:rsid w:val="00E06077"/>
    <w:rsid w:val="00E06335"/>
    <w:rsid w:val="00E11B95"/>
    <w:rsid w:val="00E12504"/>
    <w:rsid w:val="00E228EB"/>
    <w:rsid w:val="00E23097"/>
    <w:rsid w:val="00E26023"/>
    <w:rsid w:val="00E347CE"/>
    <w:rsid w:val="00E36075"/>
    <w:rsid w:val="00E42036"/>
    <w:rsid w:val="00E4247C"/>
    <w:rsid w:val="00E5199E"/>
    <w:rsid w:val="00E51ABD"/>
    <w:rsid w:val="00E60F19"/>
    <w:rsid w:val="00E766D0"/>
    <w:rsid w:val="00E80FD9"/>
    <w:rsid w:val="00E82AA8"/>
    <w:rsid w:val="00E836EF"/>
    <w:rsid w:val="00E85EE1"/>
    <w:rsid w:val="00E906F2"/>
    <w:rsid w:val="00E91191"/>
    <w:rsid w:val="00E96603"/>
    <w:rsid w:val="00E97C54"/>
    <w:rsid w:val="00EA2918"/>
    <w:rsid w:val="00EA560E"/>
    <w:rsid w:val="00EB1327"/>
    <w:rsid w:val="00EB44E8"/>
    <w:rsid w:val="00ED773C"/>
    <w:rsid w:val="00ED796A"/>
    <w:rsid w:val="00EE6F7C"/>
    <w:rsid w:val="00EE739F"/>
    <w:rsid w:val="00EF5585"/>
    <w:rsid w:val="00EF6F10"/>
    <w:rsid w:val="00EF7071"/>
    <w:rsid w:val="00F036E4"/>
    <w:rsid w:val="00F05CE2"/>
    <w:rsid w:val="00F05DA7"/>
    <w:rsid w:val="00F15AD2"/>
    <w:rsid w:val="00F17DD9"/>
    <w:rsid w:val="00F2046D"/>
    <w:rsid w:val="00F22E37"/>
    <w:rsid w:val="00F26614"/>
    <w:rsid w:val="00F31BDD"/>
    <w:rsid w:val="00F36DA2"/>
    <w:rsid w:val="00F43C96"/>
    <w:rsid w:val="00F61325"/>
    <w:rsid w:val="00F62026"/>
    <w:rsid w:val="00F62FD8"/>
    <w:rsid w:val="00F6449C"/>
    <w:rsid w:val="00F7467D"/>
    <w:rsid w:val="00F77977"/>
    <w:rsid w:val="00F86353"/>
    <w:rsid w:val="00F879B6"/>
    <w:rsid w:val="00F9118F"/>
    <w:rsid w:val="00F92A57"/>
    <w:rsid w:val="00F93FB1"/>
    <w:rsid w:val="00FA00B4"/>
    <w:rsid w:val="00FA1C04"/>
    <w:rsid w:val="00FA50D9"/>
    <w:rsid w:val="00FC28CC"/>
    <w:rsid w:val="00FD3820"/>
    <w:rsid w:val="00FD6CC0"/>
    <w:rsid w:val="00FE335A"/>
    <w:rsid w:val="00F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933349-570E-4EC6-A972-7F258491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9B"/>
  </w:style>
  <w:style w:type="paragraph" w:styleId="Heading1">
    <w:name w:val="heading 1"/>
    <w:basedOn w:val="Normal"/>
    <w:next w:val="Normal"/>
    <w:qFormat/>
    <w:rsid w:val="006E409B"/>
    <w:pPr>
      <w:keepNext/>
      <w:jc w:val="center"/>
      <w:outlineLvl w:val="0"/>
    </w:pPr>
    <w:rPr>
      <w:sz w:val="22"/>
      <w:u w:val="single"/>
    </w:rPr>
  </w:style>
  <w:style w:type="paragraph" w:styleId="Heading2">
    <w:name w:val="heading 2"/>
    <w:basedOn w:val="Normal"/>
    <w:next w:val="Normal"/>
    <w:qFormat/>
    <w:rsid w:val="006E409B"/>
    <w:pPr>
      <w:keepNex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409B"/>
    <w:pPr>
      <w:tabs>
        <w:tab w:val="left" w:pos="720"/>
        <w:tab w:val="left" w:pos="1440"/>
        <w:tab w:val="left" w:pos="2880"/>
        <w:tab w:val="left" w:pos="5760"/>
        <w:tab w:val="left" w:leader="dot" w:pos="7200"/>
      </w:tabs>
      <w:ind w:left="2880" w:hanging="2880"/>
    </w:pPr>
    <w:rPr>
      <w:sz w:val="22"/>
    </w:rPr>
  </w:style>
  <w:style w:type="paragraph" w:styleId="DocumentMap">
    <w:name w:val="Document Map"/>
    <w:basedOn w:val="Normal"/>
    <w:semiHidden/>
    <w:rsid w:val="006E409B"/>
    <w:pPr>
      <w:shd w:val="clear" w:color="auto" w:fill="000080"/>
    </w:pPr>
    <w:rPr>
      <w:rFonts w:ascii="Tahoma" w:hAnsi="Tahoma"/>
    </w:rPr>
  </w:style>
  <w:style w:type="paragraph" w:styleId="BodyText">
    <w:name w:val="Body Text"/>
    <w:basedOn w:val="Normal"/>
    <w:rsid w:val="006E409B"/>
    <w:rPr>
      <w:sz w:val="22"/>
    </w:rPr>
  </w:style>
  <w:style w:type="paragraph" w:styleId="Header">
    <w:name w:val="header"/>
    <w:basedOn w:val="Normal"/>
    <w:rsid w:val="006E409B"/>
    <w:pPr>
      <w:tabs>
        <w:tab w:val="center" w:pos="4320"/>
        <w:tab w:val="right" w:pos="8640"/>
      </w:tabs>
    </w:pPr>
  </w:style>
  <w:style w:type="paragraph" w:styleId="Footer">
    <w:name w:val="footer"/>
    <w:basedOn w:val="Normal"/>
    <w:link w:val="FooterChar"/>
    <w:uiPriority w:val="99"/>
    <w:rsid w:val="00FA50D9"/>
    <w:pPr>
      <w:tabs>
        <w:tab w:val="center" w:pos="4320"/>
        <w:tab w:val="right" w:pos="8640"/>
      </w:tabs>
    </w:pPr>
  </w:style>
  <w:style w:type="paragraph" w:styleId="BodyTextIndent2">
    <w:name w:val="Body Text Indent 2"/>
    <w:basedOn w:val="Normal"/>
    <w:rsid w:val="006E409B"/>
    <w:pPr>
      <w:tabs>
        <w:tab w:val="left" w:pos="270"/>
      </w:tabs>
      <w:ind w:left="270" w:hanging="270"/>
      <w:outlineLvl w:val="0"/>
    </w:pPr>
    <w:rPr>
      <w:sz w:val="22"/>
    </w:rPr>
  </w:style>
  <w:style w:type="paragraph" w:styleId="BodyTextIndent3">
    <w:name w:val="Body Text Indent 3"/>
    <w:basedOn w:val="Normal"/>
    <w:rsid w:val="006E409B"/>
    <w:pPr>
      <w:tabs>
        <w:tab w:val="left" w:pos="0"/>
        <w:tab w:val="left" w:pos="810"/>
        <w:tab w:val="left" w:pos="1260"/>
        <w:tab w:val="left" w:pos="1530"/>
        <w:tab w:val="left" w:pos="1710"/>
        <w:tab w:val="left" w:pos="2250"/>
        <w:tab w:val="left" w:pos="2700"/>
        <w:tab w:val="left" w:pos="7632"/>
      </w:tabs>
      <w:ind w:left="1530"/>
    </w:pPr>
    <w:rPr>
      <w:sz w:val="22"/>
    </w:rPr>
  </w:style>
  <w:style w:type="paragraph" w:styleId="NormalWeb">
    <w:name w:val="Normal (Web)"/>
    <w:basedOn w:val="Normal"/>
    <w:rsid w:val="006E409B"/>
    <w:pPr>
      <w:spacing w:before="100" w:beforeAutospacing="1" w:after="100" w:afterAutospacing="1"/>
    </w:pPr>
    <w:rPr>
      <w:rFonts w:ascii="Arial Unicode MS" w:eastAsia="Arial Unicode MS" w:hAnsi="Arial Unicode MS" w:cs="Arial Unicode MS" w:hint="eastAsia"/>
      <w:sz w:val="24"/>
      <w:szCs w:val="24"/>
    </w:rPr>
  </w:style>
  <w:style w:type="paragraph" w:customStyle="1" w:styleId="OutlineLevel1">
    <w:name w:val="Outline Level 1"/>
    <w:basedOn w:val="Normal"/>
    <w:rsid w:val="006E409B"/>
    <w:pPr>
      <w:keepLines/>
      <w:numPr>
        <w:numId w:val="15"/>
      </w:numPr>
      <w:spacing w:before="120" w:after="120"/>
      <w:jc w:val="center"/>
    </w:pPr>
    <w:rPr>
      <w:rFonts w:ascii="Arial" w:hAnsi="Arial"/>
      <w:b/>
      <w:snapToGrid w:val="0"/>
      <w:sz w:val="28"/>
    </w:rPr>
  </w:style>
  <w:style w:type="paragraph" w:customStyle="1" w:styleId="OutlineLevel2">
    <w:name w:val="Outline Level 2"/>
    <w:basedOn w:val="Normal"/>
    <w:rsid w:val="006E409B"/>
    <w:pPr>
      <w:numPr>
        <w:ilvl w:val="1"/>
        <w:numId w:val="15"/>
      </w:numPr>
      <w:spacing w:before="120" w:after="120"/>
      <w:jc w:val="both"/>
    </w:pPr>
    <w:rPr>
      <w:rFonts w:ascii="Arial" w:hAnsi="Arial"/>
      <w:snapToGrid w:val="0"/>
      <w:sz w:val="24"/>
    </w:rPr>
  </w:style>
  <w:style w:type="paragraph" w:customStyle="1" w:styleId="OutlineLevel3">
    <w:name w:val="Outline Level 3"/>
    <w:basedOn w:val="Normal"/>
    <w:rsid w:val="006E409B"/>
    <w:pPr>
      <w:numPr>
        <w:ilvl w:val="2"/>
        <w:numId w:val="15"/>
      </w:numPr>
      <w:spacing w:before="120" w:after="120"/>
      <w:jc w:val="both"/>
    </w:pPr>
    <w:rPr>
      <w:rFonts w:ascii="Arial" w:hAnsi="Arial"/>
      <w:snapToGrid w:val="0"/>
      <w:sz w:val="24"/>
    </w:rPr>
  </w:style>
  <w:style w:type="paragraph" w:customStyle="1" w:styleId="OutlineLevel4">
    <w:name w:val="Outline Level 4"/>
    <w:basedOn w:val="Normal"/>
    <w:rsid w:val="006E409B"/>
    <w:pPr>
      <w:numPr>
        <w:ilvl w:val="3"/>
        <w:numId w:val="15"/>
      </w:numPr>
      <w:spacing w:before="120" w:after="120"/>
      <w:jc w:val="both"/>
    </w:pPr>
    <w:rPr>
      <w:rFonts w:ascii="Arial" w:hAnsi="Arial"/>
      <w:snapToGrid w:val="0"/>
      <w:sz w:val="24"/>
    </w:rPr>
  </w:style>
  <w:style w:type="paragraph" w:customStyle="1" w:styleId="AIASubheading">
    <w:name w:val="AIA Subheading"/>
    <w:basedOn w:val="Normal"/>
    <w:next w:val="Normal"/>
    <w:rsid w:val="006E409B"/>
    <w:pPr>
      <w:keepNext/>
      <w:keepLines/>
      <w:tabs>
        <w:tab w:val="left" w:pos="720"/>
      </w:tabs>
    </w:pPr>
    <w:rPr>
      <w:rFonts w:ascii="Arial Narrow" w:hAnsi="Arial Narrow"/>
      <w:b/>
      <w:bCs/>
    </w:rPr>
  </w:style>
  <w:style w:type="paragraph" w:customStyle="1" w:styleId="AIAAgreementBodyText">
    <w:name w:val="AIA Agreement Body Text"/>
    <w:rsid w:val="006E409B"/>
    <w:pPr>
      <w:autoSpaceDE w:val="0"/>
      <w:autoSpaceDN w:val="0"/>
      <w:adjustRightInd w:val="0"/>
    </w:pPr>
    <w:rPr>
      <w:rFonts w:ascii="Arial" w:hAnsi="Arial"/>
      <w:sz w:val="24"/>
      <w:szCs w:val="24"/>
    </w:rPr>
  </w:style>
  <w:style w:type="character" w:customStyle="1" w:styleId="AIAParagraphNumber">
    <w:name w:val="AIA Paragraph Number"/>
    <w:rsid w:val="006E409B"/>
    <w:rPr>
      <w:rFonts w:ascii="Arial Narrow" w:hAnsi="Arial Narrow"/>
      <w:b/>
      <w:sz w:val="20"/>
    </w:rPr>
  </w:style>
  <w:style w:type="paragraph" w:customStyle="1" w:styleId="AIABodyTextHanging">
    <w:name w:val="AIA Body Text Hanging"/>
    <w:basedOn w:val="Normal"/>
    <w:next w:val="AIABodyTextIndented"/>
    <w:rsid w:val="006E409B"/>
    <w:pPr>
      <w:tabs>
        <w:tab w:val="left" w:pos="720"/>
      </w:tabs>
      <w:ind w:left="1188" w:hanging="468"/>
    </w:pPr>
  </w:style>
  <w:style w:type="paragraph" w:customStyle="1" w:styleId="AIABodyTextIndented">
    <w:name w:val="AIA Body Text Indented"/>
    <w:basedOn w:val="Normal"/>
    <w:rsid w:val="006E409B"/>
    <w:pPr>
      <w:tabs>
        <w:tab w:val="left" w:pos="720"/>
      </w:tabs>
      <w:ind w:left="720"/>
    </w:pPr>
  </w:style>
  <w:style w:type="character" w:styleId="Hyperlink">
    <w:name w:val="Hyperlink"/>
    <w:basedOn w:val="DefaultParagraphFont"/>
    <w:rsid w:val="006E409B"/>
    <w:rPr>
      <w:color w:val="0000FF"/>
      <w:u w:val="single"/>
    </w:rPr>
  </w:style>
  <w:style w:type="character" w:styleId="PageNumber">
    <w:name w:val="page number"/>
    <w:basedOn w:val="DefaultParagraphFont"/>
    <w:rsid w:val="006E409B"/>
  </w:style>
  <w:style w:type="character" w:customStyle="1" w:styleId="FooterChar">
    <w:name w:val="Footer Char"/>
    <w:basedOn w:val="DefaultParagraphFont"/>
    <w:link w:val="Footer"/>
    <w:uiPriority w:val="99"/>
    <w:rsid w:val="00FA50D9"/>
  </w:style>
  <w:style w:type="paragraph" w:styleId="BalloonText">
    <w:name w:val="Balloon Text"/>
    <w:basedOn w:val="Normal"/>
    <w:link w:val="BalloonTextChar"/>
    <w:rsid w:val="0070263D"/>
    <w:rPr>
      <w:rFonts w:ascii="Tahoma" w:hAnsi="Tahoma" w:cs="Tahoma"/>
      <w:sz w:val="16"/>
      <w:szCs w:val="16"/>
    </w:rPr>
  </w:style>
  <w:style w:type="character" w:customStyle="1" w:styleId="BalloonTextChar">
    <w:name w:val="Balloon Text Char"/>
    <w:basedOn w:val="DefaultParagraphFont"/>
    <w:link w:val="BalloonText"/>
    <w:rsid w:val="0070263D"/>
    <w:rPr>
      <w:rFonts w:ascii="Tahoma" w:hAnsi="Tahoma" w:cs="Tahoma"/>
      <w:sz w:val="16"/>
      <w:szCs w:val="16"/>
    </w:rPr>
  </w:style>
  <w:style w:type="paragraph" w:customStyle="1" w:styleId="Default">
    <w:name w:val="Default"/>
    <w:rsid w:val="005F1A79"/>
    <w:pPr>
      <w:widowControl w:val="0"/>
      <w:autoSpaceDE w:val="0"/>
      <w:autoSpaceDN w:val="0"/>
      <w:adjustRightInd w:val="0"/>
    </w:pPr>
    <w:rPr>
      <w:color w:val="000000"/>
      <w:sz w:val="24"/>
      <w:szCs w:val="24"/>
    </w:rPr>
  </w:style>
  <w:style w:type="table" w:styleId="TableGrid">
    <w:name w:val="Table Grid"/>
    <w:basedOn w:val="TableNormal"/>
    <w:rsid w:val="00E51ABD"/>
    <w:pPr>
      <w:ind w:left="1440" w:hanging="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basedOn w:val="Normal"/>
    <w:rsid w:val="00E11B95"/>
    <w:pPr>
      <w:spacing w:before="100" w:beforeAutospacing="1" w:after="100" w:afterAutospacing="1"/>
    </w:pPr>
    <w:rPr>
      <w:sz w:val="24"/>
      <w:szCs w:val="24"/>
    </w:rPr>
  </w:style>
  <w:style w:type="character" w:styleId="CommentReference">
    <w:name w:val="annotation reference"/>
    <w:basedOn w:val="DefaultParagraphFont"/>
    <w:uiPriority w:val="99"/>
    <w:rsid w:val="00D159AF"/>
    <w:rPr>
      <w:sz w:val="16"/>
      <w:szCs w:val="16"/>
    </w:rPr>
  </w:style>
  <w:style w:type="paragraph" w:styleId="CommentText">
    <w:name w:val="annotation text"/>
    <w:basedOn w:val="Normal"/>
    <w:link w:val="CommentTextChar"/>
    <w:uiPriority w:val="99"/>
    <w:rsid w:val="00D159AF"/>
  </w:style>
  <w:style w:type="character" w:customStyle="1" w:styleId="CommentTextChar">
    <w:name w:val="Comment Text Char"/>
    <w:basedOn w:val="DefaultParagraphFont"/>
    <w:link w:val="CommentText"/>
    <w:uiPriority w:val="99"/>
    <w:rsid w:val="00D159AF"/>
  </w:style>
  <w:style w:type="paragraph" w:styleId="CommentSubject">
    <w:name w:val="annotation subject"/>
    <w:basedOn w:val="CommentText"/>
    <w:next w:val="CommentText"/>
    <w:link w:val="CommentSubjectChar"/>
    <w:rsid w:val="00D159AF"/>
    <w:rPr>
      <w:b/>
      <w:bCs/>
    </w:rPr>
  </w:style>
  <w:style w:type="character" w:customStyle="1" w:styleId="CommentSubjectChar">
    <w:name w:val="Comment Subject Char"/>
    <w:basedOn w:val="CommentTextChar"/>
    <w:link w:val="CommentSubject"/>
    <w:rsid w:val="00D159AF"/>
    <w:rPr>
      <w:b/>
      <w:bCs/>
    </w:rPr>
  </w:style>
  <w:style w:type="paragraph" w:styleId="Revision">
    <w:name w:val="Revision"/>
    <w:hidden/>
    <w:uiPriority w:val="99"/>
    <w:semiHidden/>
    <w:rsid w:val="00D159AF"/>
  </w:style>
  <w:style w:type="paragraph" w:styleId="ListParagraph">
    <w:name w:val="List Paragraph"/>
    <w:basedOn w:val="Normal"/>
    <w:uiPriority w:val="34"/>
    <w:qFormat/>
    <w:rsid w:val="002417F1"/>
    <w:pPr>
      <w:ind w:left="720"/>
      <w:contextualSpacing/>
    </w:pPr>
  </w:style>
  <w:style w:type="character" w:styleId="FollowedHyperlink">
    <w:name w:val="FollowedHyperlink"/>
    <w:basedOn w:val="DefaultParagraphFont"/>
    <w:rsid w:val="00A90524"/>
    <w:rPr>
      <w:color w:val="800080" w:themeColor="followedHyperlink"/>
      <w:u w:val="single"/>
    </w:rPr>
  </w:style>
  <w:style w:type="character" w:styleId="PlaceholderText">
    <w:name w:val="Placeholder Text"/>
    <w:basedOn w:val="DefaultParagraphFont"/>
    <w:uiPriority w:val="99"/>
    <w:semiHidden/>
    <w:rsid w:val="00EB1327"/>
    <w:rPr>
      <w:color w:val="808080"/>
    </w:rPr>
  </w:style>
  <w:style w:type="character" w:customStyle="1" w:styleId="Style1">
    <w:name w:val="Style1"/>
    <w:basedOn w:val="DefaultParagraphFont"/>
    <w:uiPriority w:val="1"/>
    <w:rsid w:val="00226863"/>
    <w:rPr>
      <w:b/>
      <w:sz w:val="22"/>
    </w:rPr>
  </w:style>
  <w:style w:type="character" w:customStyle="1" w:styleId="Style2">
    <w:name w:val="Style2"/>
    <w:basedOn w:val="DefaultParagraphFont"/>
    <w:uiPriority w:val="1"/>
    <w:rsid w:val="00226863"/>
    <w:rPr>
      <w:b/>
      <w:sz w:val="22"/>
    </w:rPr>
  </w:style>
  <w:style w:type="character" w:customStyle="1" w:styleId="Style3">
    <w:name w:val="Style3"/>
    <w:basedOn w:val="DefaultParagraphFont"/>
    <w:uiPriority w:val="1"/>
    <w:rsid w:val="00226863"/>
    <w:rPr>
      <w:b/>
      <w:sz w:val="22"/>
    </w:rPr>
  </w:style>
  <w:style w:type="character" w:customStyle="1" w:styleId="Style4">
    <w:name w:val="Style4"/>
    <w:basedOn w:val="DefaultParagraphFont"/>
    <w:uiPriority w:val="1"/>
    <w:rsid w:val="00226863"/>
    <w:rPr>
      <w:b/>
      <w:sz w:val="22"/>
    </w:rPr>
  </w:style>
  <w:style w:type="character" w:customStyle="1" w:styleId="Style5">
    <w:name w:val="Style5"/>
    <w:basedOn w:val="DefaultParagraphFont"/>
    <w:uiPriority w:val="1"/>
    <w:rsid w:val="00226863"/>
    <w:rPr>
      <w:b/>
      <w:sz w:val="22"/>
    </w:rPr>
  </w:style>
  <w:style w:type="character" w:customStyle="1" w:styleId="Style6">
    <w:name w:val="Style6"/>
    <w:basedOn w:val="DefaultParagraphFont"/>
    <w:uiPriority w:val="1"/>
    <w:rsid w:val="00226863"/>
    <w:rPr>
      <w:b/>
      <w:sz w:val="22"/>
    </w:rPr>
  </w:style>
  <w:style w:type="character" w:customStyle="1" w:styleId="Style7">
    <w:name w:val="Style7"/>
    <w:basedOn w:val="DefaultParagraphFont"/>
    <w:uiPriority w:val="1"/>
    <w:rsid w:val="00226863"/>
    <w:rPr>
      <w:b/>
      <w:sz w:val="22"/>
    </w:rPr>
  </w:style>
  <w:style w:type="character" w:customStyle="1" w:styleId="Style8">
    <w:name w:val="Style8"/>
    <w:basedOn w:val="DefaultParagraphFont"/>
    <w:uiPriority w:val="1"/>
    <w:rsid w:val="00226863"/>
    <w:rPr>
      <w:b/>
      <w:sz w:val="22"/>
    </w:rPr>
  </w:style>
  <w:style w:type="character" w:customStyle="1" w:styleId="Style9">
    <w:name w:val="Style9"/>
    <w:basedOn w:val="DefaultParagraphFont"/>
    <w:uiPriority w:val="1"/>
    <w:rsid w:val="00226863"/>
    <w:rPr>
      <w:b/>
      <w:sz w:val="22"/>
    </w:rPr>
  </w:style>
  <w:style w:type="character" w:customStyle="1" w:styleId="Style10">
    <w:name w:val="Style10"/>
    <w:basedOn w:val="DefaultParagraphFont"/>
    <w:uiPriority w:val="1"/>
    <w:rsid w:val="00226863"/>
    <w:rPr>
      <w:b/>
      <w:sz w:val="22"/>
    </w:rPr>
  </w:style>
  <w:style w:type="character" w:customStyle="1" w:styleId="Style11">
    <w:name w:val="Style11"/>
    <w:basedOn w:val="DefaultParagraphFont"/>
    <w:uiPriority w:val="1"/>
    <w:rsid w:val="00226863"/>
    <w:rPr>
      <w:b/>
      <w:sz w:val="22"/>
    </w:rPr>
  </w:style>
  <w:style w:type="character" w:customStyle="1" w:styleId="Style12">
    <w:name w:val="Style12"/>
    <w:basedOn w:val="DefaultParagraphFont"/>
    <w:uiPriority w:val="1"/>
    <w:rsid w:val="00226863"/>
    <w:rPr>
      <w:b/>
      <w:sz w:val="22"/>
    </w:rPr>
  </w:style>
  <w:style w:type="character" w:customStyle="1" w:styleId="Style13">
    <w:name w:val="Style13"/>
    <w:basedOn w:val="DefaultParagraphFont"/>
    <w:uiPriority w:val="1"/>
    <w:rsid w:val="00226863"/>
    <w:rPr>
      <w:b/>
      <w:sz w:val="22"/>
    </w:rPr>
  </w:style>
  <w:style w:type="character" w:customStyle="1" w:styleId="Style14">
    <w:name w:val="Style14"/>
    <w:basedOn w:val="DefaultParagraphFont"/>
    <w:uiPriority w:val="1"/>
    <w:rsid w:val="00226863"/>
    <w:rPr>
      <w:b/>
      <w:sz w:val="22"/>
    </w:rPr>
  </w:style>
  <w:style w:type="character" w:customStyle="1" w:styleId="Style15">
    <w:name w:val="Style15"/>
    <w:basedOn w:val="DefaultParagraphFont"/>
    <w:uiPriority w:val="1"/>
    <w:rsid w:val="00226863"/>
    <w:rPr>
      <w:b/>
      <w:sz w:val="22"/>
    </w:rPr>
  </w:style>
  <w:style w:type="character" w:customStyle="1" w:styleId="Style16">
    <w:name w:val="Style16"/>
    <w:basedOn w:val="DefaultParagraphFont"/>
    <w:uiPriority w:val="1"/>
    <w:rsid w:val="00BD7F75"/>
    <w:rPr>
      <w:b/>
      <w:sz w:val="22"/>
    </w:rPr>
  </w:style>
  <w:style w:type="character" w:customStyle="1" w:styleId="Style17">
    <w:name w:val="Style17"/>
    <w:basedOn w:val="DefaultParagraphFont"/>
    <w:uiPriority w:val="1"/>
    <w:rsid w:val="00BD7F75"/>
    <w:rPr>
      <w:b/>
      <w:sz w:val="22"/>
    </w:rPr>
  </w:style>
  <w:style w:type="character" w:customStyle="1" w:styleId="Style18">
    <w:name w:val="Style18"/>
    <w:basedOn w:val="DefaultParagraphFont"/>
    <w:uiPriority w:val="1"/>
    <w:rsid w:val="00BD7F75"/>
    <w:rPr>
      <w:b/>
      <w:sz w:val="22"/>
    </w:rPr>
  </w:style>
  <w:style w:type="character" w:customStyle="1" w:styleId="Style19">
    <w:name w:val="Style19"/>
    <w:basedOn w:val="DefaultParagraphFont"/>
    <w:uiPriority w:val="1"/>
    <w:rsid w:val="00BD7F75"/>
    <w:rPr>
      <w:sz w:val="22"/>
    </w:rPr>
  </w:style>
  <w:style w:type="character" w:customStyle="1" w:styleId="Style20">
    <w:name w:val="Style20"/>
    <w:basedOn w:val="DefaultParagraphFont"/>
    <w:uiPriority w:val="1"/>
    <w:rsid w:val="00BD7F75"/>
    <w:rPr>
      <w:b/>
      <w:sz w:val="22"/>
    </w:rPr>
  </w:style>
  <w:style w:type="character" w:customStyle="1" w:styleId="Style21">
    <w:name w:val="Style21"/>
    <w:basedOn w:val="DefaultParagraphFont"/>
    <w:uiPriority w:val="1"/>
    <w:rsid w:val="00BD7F75"/>
    <w:rPr>
      <w:b/>
      <w:sz w:val="22"/>
    </w:rPr>
  </w:style>
  <w:style w:type="character" w:customStyle="1" w:styleId="Style22">
    <w:name w:val="Style22"/>
    <w:basedOn w:val="DefaultParagraphFont"/>
    <w:uiPriority w:val="1"/>
    <w:rsid w:val="00BD7F75"/>
    <w:rPr>
      <w:b/>
      <w:sz w:val="22"/>
    </w:rPr>
  </w:style>
  <w:style w:type="character" w:customStyle="1" w:styleId="Style23">
    <w:name w:val="Style23"/>
    <w:basedOn w:val="DefaultParagraphFont"/>
    <w:uiPriority w:val="1"/>
    <w:rsid w:val="00BD7F75"/>
    <w:rPr>
      <w:b/>
      <w:sz w:val="22"/>
    </w:rPr>
  </w:style>
  <w:style w:type="character" w:customStyle="1" w:styleId="Style32">
    <w:name w:val="Style32"/>
    <w:basedOn w:val="DefaultParagraphFont"/>
    <w:uiPriority w:val="1"/>
    <w:rsid w:val="002E2014"/>
    <w:rPr>
      <w:b/>
    </w:rPr>
  </w:style>
  <w:style w:type="character" w:customStyle="1" w:styleId="Style33">
    <w:name w:val="Style33"/>
    <w:basedOn w:val="DefaultParagraphFont"/>
    <w:uiPriority w:val="1"/>
    <w:rsid w:val="002E2014"/>
    <w:rPr>
      <w:b/>
    </w:rPr>
  </w:style>
  <w:style w:type="character" w:customStyle="1" w:styleId="apple-converted-space">
    <w:name w:val="apple-converted-space"/>
    <w:basedOn w:val="DefaultParagraphFont"/>
    <w:rsid w:val="00A037FD"/>
  </w:style>
  <w:style w:type="character" w:customStyle="1" w:styleId="Style24">
    <w:name w:val="Style24"/>
    <w:basedOn w:val="DefaultParagraphFont"/>
    <w:uiPriority w:val="1"/>
    <w:rsid w:val="00E36075"/>
    <w:rPr>
      <w:rFonts w:ascii="Times New Roman" w:hAnsi="Times New Roman"/>
      <w:b/>
      <w:color w:val="auto"/>
      <w:sz w:val="22"/>
    </w:rPr>
  </w:style>
  <w:style w:type="character" w:customStyle="1" w:styleId="Style25">
    <w:name w:val="Style25"/>
    <w:basedOn w:val="DefaultParagraphFont"/>
    <w:uiPriority w:val="1"/>
    <w:rsid w:val="0040747E"/>
    <w:rPr>
      <w:rFonts w:ascii="Times New Roman" w:hAnsi="Times New Roman"/>
      <w:b/>
      <w:color w:val="auto"/>
      <w:sz w:val="22"/>
    </w:rPr>
  </w:style>
  <w:style w:type="character" w:customStyle="1" w:styleId="Style26">
    <w:name w:val="Style26"/>
    <w:basedOn w:val="DefaultParagraphFont"/>
    <w:uiPriority w:val="1"/>
    <w:rsid w:val="00884C80"/>
    <w:rPr>
      <w:rFonts w:ascii="Times New Roman" w:hAnsi="Times New Roman"/>
      <w:b/>
      <w:color w:val="auto"/>
      <w:sz w:val="22"/>
    </w:rPr>
  </w:style>
  <w:style w:type="character" w:customStyle="1" w:styleId="Style27">
    <w:name w:val="Style27"/>
    <w:basedOn w:val="DefaultParagraphFont"/>
    <w:uiPriority w:val="1"/>
    <w:rsid w:val="00583177"/>
    <w:rPr>
      <w:rFonts w:ascii="Times New Roman" w:hAnsi="Times New Roman"/>
      <w:b/>
      <w:color w:val="auto"/>
      <w:sz w:val="22"/>
    </w:rPr>
  </w:style>
  <w:style w:type="character" w:customStyle="1" w:styleId="Style28">
    <w:name w:val="Style28"/>
    <w:basedOn w:val="DefaultParagraphFont"/>
    <w:uiPriority w:val="1"/>
    <w:rsid w:val="00D96458"/>
    <w:rPr>
      <w:rFonts w:ascii="Times New Roman" w:hAnsi="Times New Roman"/>
      <w:b/>
      <w:color w:val="auto"/>
      <w:sz w:val="22"/>
    </w:rPr>
  </w:style>
  <w:style w:type="character" w:customStyle="1" w:styleId="Style29">
    <w:name w:val="Style29"/>
    <w:basedOn w:val="DefaultParagraphFont"/>
    <w:uiPriority w:val="1"/>
    <w:rsid w:val="00135470"/>
    <w:rPr>
      <w:rFonts w:ascii="Times New Roman" w:hAnsi="Times New Roman"/>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541">
      <w:bodyDiv w:val="1"/>
      <w:marLeft w:val="0"/>
      <w:marRight w:val="0"/>
      <w:marTop w:val="0"/>
      <w:marBottom w:val="0"/>
      <w:divBdr>
        <w:top w:val="none" w:sz="0" w:space="0" w:color="auto"/>
        <w:left w:val="none" w:sz="0" w:space="0" w:color="auto"/>
        <w:bottom w:val="none" w:sz="0" w:space="0" w:color="auto"/>
        <w:right w:val="none" w:sz="0" w:space="0" w:color="auto"/>
      </w:divBdr>
      <w:divsChild>
        <w:div w:id="944112714">
          <w:marLeft w:val="0"/>
          <w:marRight w:val="0"/>
          <w:marTop w:val="0"/>
          <w:marBottom w:val="0"/>
          <w:divBdr>
            <w:top w:val="none" w:sz="0" w:space="0" w:color="auto"/>
            <w:left w:val="none" w:sz="0" w:space="0" w:color="auto"/>
            <w:bottom w:val="none" w:sz="0" w:space="0" w:color="auto"/>
            <w:right w:val="none" w:sz="0" w:space="0" w:color="auto"/>
          </w:divBdr>
          <w:divsChild>
            <w:div w:id="1808469014">
              <w:marLeft w:val="0"/>
              <w:marRight w:val="0"/>
              <w:marTop w:val="100"/>
              <w:marBottom w:val="100"/>
              <w:divBdr>
                <w:top w:val="none" w:sz="0" w:space="0" w:color="auto"/>
                <w:left w:val="none" w:sz="0" w:space="0" w:color="auto"/>
                <w:bottom w:val="none" w:sz="0" w:space="0" w:color="auto"/>
                <w:right w:val="none" w:sz="0" w:space="0" w:color="auto"/>
              </w:divBdr>
              <w:divsChild>
                <w:div w:id="1870406875">
                  <w:marLeft w:val="0"/>
                  <w:marRight w:val="0"/>
                  <w:marTop w:val="0"/>
                  <w:marBottom w:val="0"/>
                  <w:divBdr>
                    <w:top w:val="none" w:sz="0" w:space="0" w:color="auto"/>
                    <w:left w:val="none" w:sz="0" w:space="0" w:color="auto"/>
                    <w:bottom w:val="none" w:sz="0" w:space="0" w:color="auto"/>
                    <w:right w:val="none" w:sz="0" w:space="0" w:color="auto"/>
                  </w:divBdr>
                  <w:divsChild>
                    <w:div w:id="2564096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3503">
      <w:bodyDiv w:val="1"/>
      <w:marLeft w:val="0"/>
      <w:marRight w:val="0"/>
      <w:marTop w:val="0"/>
      <w:marBottom w:val="0"/>
      <w:divBdr>
        <w:top w:val="none" w:sz="0" w:space="0" w:color="auto"/>
        <w:left w:val="none" w:sz="0" w:space="0" w:color="auto"/>
        <w:bottom w:val="none" w:sz="0" w:space="0" w:color="auto"/>
        <w:right w:val="none" w:sz="0" w:space="0" w:color="auto"/>
      </w:divBdr>
      <w:divsChild>
        <w:div w:id="743726820">
          <w:marLeft w:val="0"/>
          <w:marRight w:val="0"/>
          <w:marTop w:val="0"/>
          <w:marBottom w:val="0"/>
          <w:divBdr>
            <w:top w:val="none" w:sz="0" w:space="0" w:color="auto"/>
            <w:left w:val="none" w:sz="0" w:space="0" w:color="auto"/>
            <w:bottom w:val="none" w:sz="0" w:space="0" w:color="auto"/>
            <w:right w:val="none" w:sz="0" w:space="0" w:color="auto"/>
          </w:divBdr>
          <w:divsChild>
            <w:div w:id="366294551">
              <w:marLeft w:val="0"/>
              <w:marRight w:val="0"/>
              <w:marTop w:val="100"/>
              <w:marBottom w:val="100"/>
              <w:divBdr>
                <w:top w:val="none" w:sz="0" w:space="0" w:color="auto"/>
                <w:left w:val="none" w:sz="0" w:space="0" w:color="auto"/>
                <w:bottom w:val="none" w:sz="0" w:space="0" w:color="auto"/>
                <w:right w:val="none" w:sz="0" w:space="0" w:color="auto"/>
              </w:divBdr>
              <w:divsChild>
                <w:div w:id="1769619481">
                  <w:marLeft w:val="0"/>
                  <w:marRight w:val="0"/>
                  <w:marTop w:val="0"/>
                  <w:marBottom w:val="0"/>
                  <w:divBdr>
                    <w:top w:val="none" w:sz="0" w:space="0" w:color="auto"/>
                    <w:left w:val="none" w:sz="0" w:space="0" w:color="auto"/>
                    <w:bottom w:val="none" w:sz="0" w:space="0" w:color="auto"/>
                    <w:right w:val="none" w:sz="0" w:space="0" w:color="auto"/>
                  </w:divBdr>
                  <w:divsChild>
                    <w:div w:id="181968411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119">
      <w:bodyDiv w:val="1"/>
      <w:marLeft w:val="0"/>
      <w:marRight w:val="0"/>
      <w:marTop w:val="0"/>
      <w:marBottom w:val="0"/>
      <w:divBdr>
        <w:top w:val="none" w:sz="0" w:space="0" w:color="auto"/>
        <w:left w:val="none" w:sz="0" w:space="0" w:color="auto"/>
        <w:bottom w:val="none" w:sz="0" w:space="0" w:color="auto"/>
        <w:right w:val="none" w:sz="0" w:space="0" w:color="auto"/>
      </w:divBdr>
      <w:divsChild>
        <w:div w:id="1178496368">
          <w:marLeft w:val="0"/>
          <w:marRight w:val="0"/>
          <w:marTop w:val="0"/>
          <w:marBottom w:val="0"/>
          <w:divBdr>
            <w:top w:val="none" w:sz="0" w:space="0" w:color="auto"/>
            <w:left w:val="none" w:sz="0" w:space="0" w:color="auto"/>
            <w:bottom w:val="none" w:sz="0" w:space="0" w:color="auto"/>
            <w:right w:val="none" w:sz="0" w:space="0" w:color="auto"/>
          </w:divBdr>
          <w:divsChild>
            <w:div w:id="1922372331">
              <w:marLeft w:val="0"/>
              <w:marRight w:val="0"/>
              <w:marTop w:val="100"/>
              <w:marBottom w:val="100"/>
              <w:divBdr>
                <w:top w:val="none" w:sz="0" w:space="0" w:color="auto"/>
                <w:left w:val="none" w:sz="0" w:space="0" w:color="auto"/>
                <w:bottom w:val="none" w:sz="0" w:space="0" w:color="auto"/>
                <w:right w:val="none" w:sz="0" w:space="0" w:color="auto"/>
              </w:divBdr>
              <w:divsChild>
                <w:div w:id="653290647">
                  <w:marLeft w:val="0"/>
                  <w:marRight w:val="0"/>
                  <w:marTop w:val="0"/>
                  <w:marBottom w:val="0"/>
                  <w:divBdr>
                    <w:top w:val="none" w:sz="0" w:space="0" w:color="auto"/>
                    <w:left w:val="none" w:sz="0" w:space="0" w:color="auto"/>
                    <w:bottom w:val="none" w:sz="0" w:space="0" w:color="auto"/>
                    <w:right w:val="none" w:sz="0" w:space="0" w:color="auto"/>
                  </w:divBdr>
                  <w:divsChild>
                    <w:div w:id="43170643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772">
      <w:bodyDiv w:val="1"/>
      <w:marLeft w:val="0"/>
      <w:marRight w:val="0"/>
      <w:marTop w:val="0"/>
      <w:marBottom w:val="0"/>
      <w:divBdr>
        <w:top w:val="none" w:sz="0" w:space="0" w:color="auto"/>
        <w:left w:val="none" w:sz="0" w:space="0" w:color="auto"/>
        <w:bottom w:val="none" w:sz="0" w:space="0" w:color="auto"/>
        <w:right w:val="none" w:sz="0" w:space="0" w:color="auto"/>
      </w:divBdr>
    </w:div>
    <w:div w:id="69277347">
      <w:bodyDiv w:val="1"/>
      <w:marLeft w:val="0"/>
      <w:marRight w:val="0"/>
      <w:marTop w:val="0"/>
      <w:marBottom w:val="0"/>
      <w:divBdr>
        <w:top w:val="none" w:sz="0" w:space="0" w:color="auto"/>
        <w:left w:val="none" w:sz="0" w:space="0" w:color="auto"/>
        <w:bottom w:val="none" w:sz="0" w:space="0" w:color="auto"/>
        <w:right w:val="none" w:sz="0" w:space="0" w:color="auto"/>
      </w:divBdr>
      <w:divsChild>
        <w:div w:id="1088042074">
          <w:marLeft w:val="0"/>
          <w:marRight w:val="0"/>
          <w:marTop w:val="0"/>
          <w:marBottom w:val="0"/>
          <w:divBdr>
            <w:top w:val="none" w:sz="0" w:space="0" w:color="auto"/>
            <w:left w:val="none" w:sz="0" w:space="0" w:color="auto"/>
            <w:bottom w:val="none" w:sz="0" w:space="0" w:color="auto"/>
            <w:right w:val="none" w:sz="0" w:space="0" w:color="auto"/>
          </w:divBdr>
          <w:divsChild>
            <w:div w:id="658197624">
              <w:marLeft w:val="0"/>
              <w:marRight w:val="0"/>
              <w:marTop w:val="100"/>
              <w:marBottom w:val="100"/>
              <w:divBdr>
                <w:top w:val="none" w:sz="0" w:space="0" w:color="auto"/>
                <w:left w:val="none" w:sz="0" w:space="0" w:color="auto"/>
                <w:bottom w:val="none" w:sz="0" w:space="0" w:color="auto"/>
                <w:right w:val="none" w:sz="0" w:space="0" w:color="auto"/>
              </w:divBdr>
              <w:divsChild>
                <w:div w:id="276644656">
                  <w:marLeft w:val="0"/>
                  <w:marRight w:val="0"/>
                  <w:marTop w:val="0"/>
                  <w:marBottom w:val="0"/>
                  <w:divBdr>
                    <w:top w:val="none" w:sz="0" w:space="0" w:color="auto"/>
                    <w:left w:val="none" w:sz="0" w:space="0" w:color="auto"/>
                    <w:bottom w:val="none" w:sz="0" w:space="0" w:color="auto"/>
                    <w:right w:val="none" w:sz="0" w:space="0" w:color="auto"/>
                  </w:divBdr>
                  <w:divsChild>
                    <w:div w:id="119075243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370">
      <w:bodyDiv w:val="1"/>
      <w:marLeft w:val="0"/>
      <w:marRight w:val="0"/>
      <w:marTop w:val="0"/>
      <w:marBottom w:val="0"/>
      <w:divBdr>
        <w:top w:val="none" w:sz="0" w:space="0" w:color="auto"/>
        <w:left w:val="none" w:sz="0" w:space="0" w:color="auto"/>
        <w:bottom w:val="none" w:sz="0" w:space="0" w:color="auto"/>
        <w:right w:val="none" w:sz="0" w:space="0" w:color="auto"/>
      </w:divBdr>
    </w:div>
    <w:div w:id="211355204">
      <w:bodyDiv w:val="1"/>
      <w:marLeft w:val="0"/>
      <w:marRight w:val="0"/>
      <w:marTop w:val="0"/>
      <w:marBottom w:val="0"/>
      <w:divBdr>
        <w:top w:val="none" w:sz="0" w:space="0" w:color="auto"/>
        <w:left w:val="none" w:sz="0" w:space="0" w:color="auto"/>
        <w:bottom w:val="none" w:sz="0" w:space="0" w:color="auto"/>
        <w:right w:val="none" w:sz="0" w:space="0" w:color="auto"/>
      </w:divBdr>
      <w:divsChild>
        <w:div w:id="1979414970">
          <w:marLeft w:val="0"/>
          <w:marRight w:val="0"/>
          <w:marTop w:val="0"/>
          <w:marBottom w:val="0"/>
          <w:divBdr>
            <w:top w:val="none" w:sz="0" w:space="0" w:color="auto"/>
            <w:left w:val="none" w:sz="0" w:space="0" w:color="auto"/>
            <w:bottom w:val="none" w:sz="0" w:space="0" w:color="auto"/>
            <w:right w:val="none" w:sz="0" w:space="0" w:color="auto"/>
          </w:divBdr>
          <w:divsChild>
            <w:div w:id="1701936203">
              <w:marLeft w:val="0"/>
              <w:marRight w:val="0"/>
              <w:marTop w:val="100"/>
              <w:marBottom w:val="100"/>
              <w:divBdr>
                <w:top w:val="none" w:sz="0" w:space="0" w:color="auto"/>
                <w:left w:val="none" w:sz="0" w:space="0" w:color="auto"/>
                <w:bottom w:val="none" w:sz="0" w:space="0" w:color="auto"/>
                <w:right w:val="none" w:sz="0" w:space="0" w:color="auto"/>
              </w:divBdr>
              <w:divsChild>
                <w:div w:id="1735857880">
                  <w:marLeft w:val="0"/>
                  <w:marRight w:val="0"/>
                  <w:marTop w:val="0"/>
                  <w:marBottom w:val="0"/>
                  <w:divBdr>
                    <w:top w:val="none" w:sz="0" w:space="0" w:color="auto"/>
                    <w:left w:val="none" w:sz="0" w:space="0" w:color="auto"/>
                    <w:bottom w:val="none" w:sz="0" w:space="0" w:color="auto"/>
                    <w:right w:val="none" w:sz="0" w:space="0" w:color="auto"/>
                  </w:divBdr>
                  <w:divsChild>
                    <w:div w:id="144311200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8740">
      <w:bodyDiv w:val="1"/>
      <w:marLeft w:val="0"/>
      <w:marRight w:val="0"/>
      <w:marTop w:val="0"/>
      <w:marBottom w:val="0"/>
      <w:divBdr>
        <w:top w:val="none" w:sz="0" w:space="0" w:color="auto"/>
        <w:left w:val="none" w:sz="0" w:space="0" w:color="auto"/>
        <w:bottom w:val="none" w:sz="0" w:space="0" w:color="auto"/>
        <w:right w:val="none" w:sz="0" w:space="0" w:color="auto"/>
      </w:divBdr>
    </w:div>
    <w:div w:id="312148549">
      <w:bodyDiv w:val="1"/>
      <w:marLeft w:val="0"/>
      <w:marRight w:val="0"/>
      <w:marTop w:val="0"/>
      <w:marBottom w:val="0"/>
      <w:divBdr>
        <w:top w:val="none" w:sz="0" w:space="0" w:color="auto"/>
        <w:left w:val="none" w:sz="0" w:space="0" w:color="auto"/>
        <w:bottom w:val="none" w:sz="0" w:space="0" w:color="auto"/>
        <w:right w:val="none" w:sz="0" w:space="0" w:color="auto"/>
      </w:divBdr>
      <w:divsChild>
        <w:div w:id="2007971471">
          <w:marLeft w:val="0"/>
          <w:marRight w:val="0"/>
          <w:marTop w:val="0"/>
          <w:marBottom w:val="0"/>
          <w:divBdr>
            <w:top w:val="none" w:sz="0" w:space="0" w:color="auto"/>
            <w:left w:val="none" w:sz="0" w:space="0" w:color="auto"/>
            <w:bottom w:val="none" w:sz="0" w:space="0" w:color="auto"/>
            <w:right w:val="none" w:sz="0" w:space="0" w:color="auto"/>
          </w:divBdr>
          <w:divsChild>
            <w:div w:id="2051414651">
              <w:marLeft w:val="0"/>
              <w:marRight w:val="0"/>
              <w:marTop w:val="100"/>
              <w:marBottom w:val="100"/>
              <w:divBdr>
                <w:top w:val="none" w:sz="0" w:space="0" w:color="auto"/>
                <w:left w:val="none" w:sz="0" w:space="0" w:color="auto"/>
                <w:bottom w:val="none" w:sz="0" w:space="0" w:color="auto"/>
                <w:right w:val="none" w:sz="0" w:space="0" w:color="auto"/>
              </w:divBdr>
              <w:divsChild>
                <w:div w:id="306861682">
                  <w:marLeft w:val="0"/>
                  <w:marRight w:val="0"/>
                  <w:marTop w:val="0"/>
                  <w:marBottom w:val="0"/>
                  <w:divBdr>
                    <w:top w:val="none" w:sz="0" w:space="0" w:color="auto"/>
                    <w:left w:val="none" w:sz="0" w:space="0" w:color="auto"/>
                    <w:bottom w:val="none" w:sz="0" w:space="0" w:color="auto"/>
                    <w:right w:val="none" w:sz="0" w:space="0" w:color="auto"/>
                  </w:divBdr>
                  <w:divsChild>
                    <w:div w:id="710233094">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8910">
      <w:bodyDiv w:val="1"/>
      <w:marLeft w:val="0"/>
      <w:marRight w:val="0"/>
      <w:marTop w:val="0"/>
      <w:marBottom w:val="0"/>
      <w:divBdr>
        <w:top w:val="none" w:sz="0" w:space="0" w:color="auto"/>
        <w:left w:val="none" w:sz="0" w:space="0" w:color="auto"/>
        <w:bottom w:val="none" w:sz="0" w:space="0" w:color="auto"/>
        <w:right w:val="none" w:sz="0" w:space="0" w:color="auto"/>
      </w:divBdr>
      <w:divsChild>
        <w:div w:id="1411973838">
          <w:marLeft w:val="0"/>
          <w:marRight w:val="0"/>
          <w:marTop w:val="0"/>
          <w:marBottom w:val="0"/>
          <w:divBdr>
            <w:top w:val="none" w:sz="0" w:space="0" w:color="auto"/>
            <w:left w:val="none" w:sz="0" w:space="0" w:color="auto"/>
            <w:bottom w:val="none" w:sz="0" w:space="0" w:color="auto"/>
            <w:right w:val="none" w:sz="0" w:space="0" w:color="auto"/>
          </w:divBdr>
          <w:divsChild>
            <w:div w:id="980118641">
              <w:marLeft w:val="0"/>
              <w:marRight w:val="0"/>
              <w:marTop w:val="100"/>
              <w:marBottom w:val="100"/>
              <w:divBdr>
                <w:top w:val="none" w:sz="0" w:space="0" w:color="auto"/>
                <w:left w:val="none" w:sz="0" w:space="0" w:color="auto"/>
                <w:bottom w:val="none" w:sz="0" w:space="0" w:color="auto"/>
                <w:right w:val="none" w:sz="0" w:space="0" w:color="auto"/>
              </w:divBdr>
              <w:divsChild>
                <w:div w:id="1951543234">
                  <w:marLeft w:val="0"/>
                  <w:marRight w:val="0"/>
                  <w:marTop w:val="0"/>
                  <w:marBottom w:val="0"/>
                  <w:divBdr>
                    <w:top w:val="none" w:sz="0" w:space="0" w:color="auto"/>
                    <w:left w:val="none" w:sz="0" w:space="0" w:color="auto"/>
                    <w:bottom w:val="none" w:sz="0" w:space="0" w:color="auto"/>
                    <w:right w:val="none" w:sz="0" w:space="0" w:color="auto"/>
                  </w:divBdr>
                  <w:divsChild>
                    <w:div w:id="11306110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8089">
      <w:bodyDiv w:val="1"/>
      <w:marLeft w:val="0"/>
      <w:marRight w:val="0"/>
      <w:marTop w:val="0"/>
      <w:marBottom w:val="0"/>
      <w:divBdr>
        <w:top w:val="none" w:sz="0" w:space="0" w:color="auto"/>
        <w:left w:val="none" w:sz="0" w:space="0" w:color="auto"/>
        <w:bottom w:val="none" w:sz="0" w:space="0" w:color="auto"/>
        <w:right w:val="none" w:sz="0" w:space="0" w:color="auto"/>
      </w:divBdr>
      <w:divsChild>
        <w:div w:id="770316718">
          <w:marLeft w:val="0"/>
          <w:marRight w:val="0"/>
          <w:marTop w:val="0"/>
          <w:marBottom w:val="0"/>
          <w:divBdr>
            <w:top w:val="none" w:sz="0" w:space="0" w:color="auto"/>
            <w:left w:val="none" w:sz="0" w:space="0" w:color="auto"/>
            <w:bottom w:val="none" w:sz="0" w:space="0" w:color="auto"/>
            <w:right w:val="none" w:sz="0" w:space="0" w:color="auto"/>
          </w:divBdr>
          <w:divsChild>
            <w:div w:id="1504390922">
              <w:marLeft w:val="0"/>
              <w:marRight w:val="0"/>
              <w:marTop w:val="100"/>
              <w:marBottom w:val="100"/>
              <w:divBdr>
                <w:top w:val="none" w:sz="0" w:space="0" w:color="auto"/>
                <w:left w:val="none" w:sz="0" w:space="0" w:color="auto"/>
                <w:bottom w:val="none" w:sz="0" w:space="0" w:color="auto"/>
                <w:right w:val="none" w:sz="0" w:space="0" w:color="auto"/>
              </w:divBdr>
              <w:divsChild>
                <w:div w:id="1774519225">
                  <w:marLeft w:val="0"/>
                  <w:marRight w:val="0"/>
                  <w:marTop w:val="0"/>
                  <w:marBottom w:val="0"/>
                  <w:divBdr>
                    <w:top w:val="none" w:sz="0" w:space="0" w:color="auto"/>
                    <w:left w:val="none" w:sz="0" w:space="0" w:color="auto"/>
                    <w:bottom w:val="none" w:sz="0" w:space="0" w:color="auto"/>
                    <w:right w:val="none" w:sz="0" w:space="0" w:color="auto"/>
                  </w:divBdr>
                  <w:divsChild>
                    <w:div w:id="8711823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57419">
      <w:bodyDiv w:val="1"/>
      <w:marLeft w:val="0"/>
      <w:marRight w:val="0"/>
      <w:marTop w:val="0"/>
      <w:marBottom w:val="0"/>
      <w:divBdr>
        <w:top w:val="none" w:sz="0" w:space="0" w:color="auto"/>
        <w:left w:val="none" w:sz="0" w:space="0" w:color="auto"/>
        <w:bottom w:val="none" w:sz="0" w:space="0" w:color="auto"/>
        <w:right w:val="none" w:sz="0" w:space="0" w:color="auto"/>
      </w:divBdr>
    </w:div>
    <w:div w:id="737289463">
      <w:bodyDiv w:val="1"/>
      <w:marLeft w:val="0"/>
      <w:marRight w:val="0"/>
      <w:marTop w:val="0"/>
      <w:marBottom w:val="0"/>
      <w:divBdr>
        <w:top w:val="none" w:sz="0" w:space="0" w:color="auto"/>
        <w:left w:val="none" w:sz="0" w:space="0" w:color="auto"/>
        <w:bottom w:val="none" w:sz="0" w:space="0" w:color="auto"/>
        <w:right w:val="none" w:sz="0" w:space="0" w:color="auto"/>
      </w:divBdr>
      <w:divsChild>
        <w:div w:id="872771650">
          <w:marLeft w:val="0"/>
          <w:marRight w:val="0"/>
          <w:marTop w:val="0"/>
          <w:marBottom w:val="0"/>
          <w:divBdr>
            <w:top w:val="none" w:sz="0" w:space="0" w:color="auto"/>
            <w:left w:val="none" w:sz="0" w:space="0" w:color="auto"/>
            <w:bottom w:val="none" w:sz="0" w:space="0" w:color="auto"/>
            <w:right w:val="none" w:sz="0" w:space="0" w:color="auto"/>
          </w:divBdr>
          <w:divsChild>
            <w:div w:id="1448547984">
              <w:marLeft w:val="0"/>
              <w:marRight w:val="0"/>
              <w:marTop w:val="100"/>
              <w:marBottom w:val="100"/>
              <w:divBdr>
                <w:top w:val="none" w:sz="0" w:space="0" w:color="auto"/>
                <w:left w:val="none" w:sz="0" w:space="0" w:color="auto"/>
                <w:bottom w:val="none" w:sz="0" w:space="0" w:color="auto"/>
                <w:right w:val="none" w:sz="0" w:space="0" w:color="auto"/>
              </w:divBdr>
              <w:divsChild>
                <w:div w:id="1668511868">
                  <w:marLeft w:val="0"/>
                  <w:marRight w:val="0"/>
                  <w:marTop w:val="0"/>
                  <w:marBottom w:val="0"/>
                  <w:divBdr>
                    <w:top w:val="none" w:sz="0" w:space="0" w:color="auto"/>
                    <w:left w:val="none" w:sz="0" w:space="0" w:color="auto"/>
                    <w:bottom w:val="none" w:sz="0" w:space="0" w:color="auto"/>
                    <w:right w:val="none" w:sz="0" w:space="0" w:color="auto"/>
                  </w:divBdr>
                  <w:divsChild>
                    <w:div w:id="352153527">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86416">
      <w:bodyDiv w:val="1"/>
      <w:marLeft w:val="0"/>
      <w:marRight w:val="0"/>
      <w:marTop w:val="0"/>
      <w:marBottom w:val="0"/>
      <w:divBdr>
        <w:top w:val="none" w:sz="0" w:space="0" w:color="auto"/>
        <w:left w:val="none" w:sz="0" w:space="0" w:color="auto"/>
        <w:bottom w:val="none" w:sz="0" w:space="0" w:color="auto"/>
        <w:right w:val="none" w:sz="0" w:space="0" w:color="auto"/>
      </w:divBdr>
      <w:divsChild>
        <w:div w:id="134102909">
          <w:marLeft w:val="0"/>
          <w:marRight w:val="0"/>
          <w:marTop w:val="0"/>
          <w:marBottom w:val="0"/>
          <w:divBdr>
            <w:top w:val="none" w:sz="0" w:space="0" w:color="auto"/>
            <w:left w:val="none" w:sz="0" w:space="0" w:color="auto"/>
            <w:bottom w:val="none" w:sz="0" w:space="0" w:color="auto"/>
            <w:right w:val="none" w:sz="0" w:space="0" w:color="auto"/>
          </w:divBdr>
          <w:divsChild>
            <w:div w:id="2132941219">
              <w:marLeft w:val="0"/>
              <w:marRight w:val="0"/>
              <w:marTop w:val="100"/>
              <w:marBottom w:val="100"/>
              <w:divBdr>
                <w:top w:val="none" w:sz="0" w:space="0" w:color="auto"/>
                <w:left w:val="none" w:sz="0" w:space="0" w:color="auto"/>
                <w:bottom w:val="none" w:sz="0" w:space="0" w:color="auto"/>
                <w:right w:val="none" w:sz="0" w:space="0" w:color="auto"/>
              </w:divBdr>
              <w:divsChild>
                <w:div w:id="814492485">
                  <w:marLeft w:val="0"/>
                  <w:marRight w:val="0"/>
                  <w:marTop w:val="0"/>
                  <w:marBottom w:val="0"/>
                  <w:divBdr>
                    <w:top w:val="none" w:sz="0" w:space="0" w:color="auto"/>
                    <w:left w:val="none" w:sz="0" w:space="0" w:color="auto"/>
                    <w:bottom w:val="none" w:sz="0" w:space="0" w:color="auto"/>
                    <w:right w:val="none" w:sz="0" w:space="0" w:color="auto"/>
                  </w:divBdr>
                  <w:divsChild>
                    <w:div w:id="87677279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2741">
      <w:bodyDiv w:val="1"/>
      <w:marLeft w:val="0"/>
      <w:marRight w:val="0"/>
      <w:marTop w:val="0"/>
      <w:marBottom w:val="0"/>
      <w:divBdr>
        <w:top w:val="none" w:sz="0" w:space="0" w:color="auto"/>
        <w:left w:val="none" w:sz="0" w:space="0" w:color="auto"/>
        <w:bottom w:val="none" w:sz="0" w:space="0" w:color="auto"/>
        <w:right w:val="none" w:sz="0" w:space="0" w:color="auto"/>
      </w:divBdr>
      <w:divsChild>
        <w:div w:id="508452218">
          <w:marLeft w:val="0"/>
          <w:marRight w:val="0"/>
          <w:marTop w:val="0"/>
          <w:marBottom w:val="0"/>
          <w:divBdr>
            <w:top w:val="none" w:sz="0" w:space="0" w:color="auto"/>
            <w:left w:val="none" w:sz="0" w:space="0" w:color="auto"/>
            <w:bottom w:val="none" w:sz="0" w:space="0" w:color="auto"/>
            <w:right w:val="none" w:sz="0" w:space="0" w:color="auto"/>
          </w:divBdr>
          <w:divsChild>
            <w:div w:id="9568624">
              <w:marLeft w:val="0"/>
              <w:marRight w:val="0"/>
              <w:marTop w:val="100"/>
              <w:marBottom w:val="100"/>
              <w:divBdr>
                <w:top w:val="none" w:sz="0" w:space="0" w:color="auto"/>
                <w:left w:val="none" w:sz="0" w:space="0" w:color="auto"/>
                <w:bottom w:val="none" w:sz="0" w:space="0" w:color="auto"/>
                <w:right w:val="none" w:sz="0" w:space="0" w:color="auto"/>
              </w:divBdr>
              <w:divsChild>
                <w:div w:id="2125345495">
                  <w:marLeft w:val="0"/>
                  <w:marRight w:val="0"/>
                  <w:marTop w:val="0"/>
                  <w:marBottom w:val="0"/>
                  <w:divBdr>
                    <w:top w:val="none" w:sz="0" w:space="0" w:color="auto"/>
                    <w:left w:val="none" w:sz="0" w:space="0" w:color="auto"/>
                    <w:bottom w:val="none" w:sz="0" w:space="0" w:color="auto"/>
                    <w:right w:val="none" w:sz="0" w:space="0" w:color="auto"/>
                  </w:divBdr>
                  <w:divsChild>
                    <w:div w:id="187715861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2086">
      <w:bodyDiv w:val="1"/>
      <w:marLeft w:val="0"/>
      <w:marRight w:val="0"/>
      <w:marTop w:val="0"/>
      <w:marBottom w:val="0"/>
      <w:divBdr>
        <w:top w:val="none" w:sz="0" w:space="0" w:color="auto"/>
        <w:left w:val="none" w:sz="0" w:space="0" w:color="auto"/>
        <w:bottom w:val="none" w:sz="0" w:space="0" w:color="auto"/>
        <w:right w:val="none" w:sz="0" w:space="0" w:color="auto"/>
      </w:divBdr>
      <w:divsChild>
        <w:div w:id="382796355">
          <w:marLeft w:val="0"/>
          <w:marRight w:val="0"/>
          <w:marTop w:val="0"/>
          <w:marBottom w:val="0"/>
          <w:divBdr>
            <w:top w:val="none" w:sz="0" w:space="0" w:color="auto"/>
            <w:left w:val="none" w:sz="0" w:space="0" w:color="auto"/>
            <w:bottom w:val="none" w:sz="0" w:space="0" w:color="auto"/>
            <w:right w:val="none" w:sz="0" w:space="0" w:color="auto"/>
          </w:divBdr>
          <w:divsChild>
            <w:div w:id="107050163">
              <w:marLeft w:val="0"/>
              <w:marRight w:val="0"/>
              <w:marTop w:val="100"/>
              <w:marBottom w:val="100"/>
              <w:divBdr>
                <w:top w:val="none" w:sz="0" w:space="0" w:color="auto"/>
                <w:left w:val="none" w:sz="0" w:space="0" w:color="auto"/>
                <w:bottom w:val="none" w:sz="0" w:space="0" w:color="auto"/>
                <w:right w:val="none" w:sz="0" w:space="0" w:color="auto"/>
              </w:divBdr>
              <w:divsChild>
                <w:div w:id="852887913">
                  <w:marLeft w:val="0"/>
                  <w:marRight w:val="0"/>
                  <w:marTop w:val="0"/>
                  <w:marBottom w:val="0"/>
                  <w:divBdr>
                    <w:top w:val="none" w:sz="0" w:space="0" w:color="auto"/>
                    <w:left w:val="none" w:sz="0" w:space="0" w:color="auto"/>
                    <w:bottom w:val="none" w:sz="0" w:space="0" w:color="auto"/>
                    <w:right w:val="none" w:sz="0" w:space="0" w:color="auto"/>
                  </w:divBdr>
                  <w:divsChild>
                    <w:div w:id="138748566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24300">
      <w:bodyDiv w:val="1"/>
      <w:marLeft w:val="0"/>
      <w:marRight w:val="0"/>
      <w:marTop w:val="0"/>
      <w:marBottom w:val="0"/>
      <w:divBdr>
        <w:top w:val="none" w:sz="0" w:space="0" w:color="auto"/>
        <w:left w:val="none" w:sz="0" w:space="0" w:color="auto"/>
        <w:bottom w:val="none" w:sz="0" w:space="0" w:color="auto"/>
        <w:right w:val="none" w:sz="0" w:space="0" w:color="auto"/>
      </w:divBdr>
      <w:divsChild>
        <w:div w:id="961420899">
          <w:marLeft w:val="0"/>
          <w:marRight w:val="0"/>
          <w:marTop w:val="0"/>
          <w:marBottom w:val="0"/>
          <w:divBdr>
            <w:top w:val="none" w:sz="0" w:space="0" w:color="auto"/>
            <w:left w:val="none" w:sz="0" w:space="0" w:color="auto"/>
            <w:bottom w:val="none" w:sz="0" w:space="0" w:color="auto"/>
            <w:right w:val="none" w:sz="0" w:space="0" w:color="auto"/>
          </w:divBdr>
          <w:divsChild>
            <w:div w:id="827281765">
              <w:marLeft w:val="0"/>
              <w:marRight w:val="0"/>
              <w:marTop w:val="100"/>
              <w:marBottom w:val="100"/>
              <w:divBdr>
                <w:top w:val="none" w:sz="0" w:space="0" w:color="auto"/>
                <w:left w:val="none" w:sz="0" w:space="0" w:color="auto"/>
                <w:bottom w:val="none" w:sz="0" w:space="0" w:color="auto"/>
                <w:right w:val="none" w:sz="0" w:space="0" w:color="auto"/>
              </w:divBdr>
              <w:divsChild>
                <w:div w:id="824470587">
                  <w:marLeft w:val="0"/>
                  <w:marRight w:val="0"/>
                  <w:marTop w:val="0"/>
                  <w:marBottom w:val="0"/>
                  <w:divBdr>
                    <w:top w:val="none" w:sz="0" w:space="0" w:color="auto"/>
                    <w:left w:val="none" w:sz="0" w:space="0" w:color="auto"/>
                    <w:bottom w:val="none" w:sz="0" w:space="0" w:color="auto"/>
                    <w:right w:val="none" w:sz="0" w:space="0" w:color="auto"/>
                  </w:divBdr>
                  <w:divsChild>
                    <w:div w:id="19280300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4888">
      <w:bodyDiv w:val="1"/>
      <w:marLeft w:val="0"/>
      <w:marRight w:val="0"/>
      <w:marTop w:val="0"/>
      <w:marBottom w:val="0"/>
      <w:divBdr>
        <w:top w:val="none" w:sz="0" w:space="0" w:color="auto"/>
        <w:left w:val="none" w:sz="0" w:space="0" w:color="auto"/>
        <w:bottom w:val="none" w:sz="0" w:space="0" w:color="auto"/>
        <w:right w:val="none" w:sz="0" w:space="0" w:color="auto"/>
      </w:divBdr>
      <w:divsChild>
        <w:div w:id="1866673734">
          <w:marLeft w:val="0"/>
          <w:marRight w:val="0"/>
          <w:marTop w:val="0"/>
          <w:marBottom w:val="0"/>
          <w:divBdr>
            <w:top w:val="none" w:sz="0" w:space="0" w:color="auto"/>
            <w:left w:val="none" w:sz="0" w:space="0" w:color="auto"/>
            <w:bottom w:val="none" w:sz="0" w:space="0" w:color="auto"/>
            <w:right w:val="none" w:sz="0" w:space="0" w:color="auto"/>
          </w:divBdr>
          <w:divsChild>
            <w:div w:id="1013456037">
              <w:marLeft w:val="0"/>
              <w:marRight w:val="0"/>
              <w:marTop w:val="100"/>
              <w:marBottom w:val="100"/>
              <w:divBdr>
                <w:top w:val="none" w:sz="0" w:space="0" w:color="auto"/>
                <w:left w:val="none" w:sz="0" w:space="0" w:color="auto"/>
                <w:bottom w:val="none" w:sz="0" w:space="0" w:color="auto"/>
                <w:right w:val="none" w:sz="0" w:space="0" w:color="auto"/>
              </w:divBdr>
              <w:divsChild>
                <w:div w:id="1967156236">
                  <w:marLeft w:val="0"/>
                  <w:marRight w:val="0"/>
                  <w:marTop w:val="0"/>
                  <w:marBottom w:val="0"/>
                  <w:divBdr>
                    <w:top w:val="none" w:sz="0" w:space="0" w:color="auto"/>
                    <w:left w:val="none" w:sz="0" w:space="0" w:color="auto"/>
                    <w:bottom w:val="none" w:sz="0" w:space="0" w:color="auto"/>
                    <w:right w:val="none" w:sz="0" w:space="0" w:color="auto"/>
                  </w:divBdr>
                  <w:divsChild>
                    <w:div w:id="116601957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2736">
      <w:bodyDiv w:val="1"/>
      <w:marLeft w:val="0"/>
      <w:marRight w:val="0"/>
      <w:marTop w:val="0"/>
      <w:marBottom w:val="0"/>
      <w:divBdr>
        <w:top w:val="none" w:sz="0" w:space="0" w:color="auto"/>
        <w:left w:val="none" w:sz="0" w:space="0" w:color="auto"/>
        <w:bottom w:val="none" w:sz="0" w:space="0" w:color="auto"/>
        <w:right w:val="none" w:sz="0" w:space="0" w:color="auto"/>
      </w:divBdr>
      <w:divsChild>
        <w:div w:id="143746330">
          <w:marLeft w:val="0"/>
          <w:marRight w:val="0"/>
          <w:marTop w:val="0"/>
          <w:marBottom w:val="0"/>
          <w:divBdr>
            <w:top w:val="none" w:sz="0" w:space="0" w:color="auto"/>
            <w:left w:val="none" w:sz="0" w:space="0" w:color="auto"/>
            <w:bottom w:val="none" w:sz="0" w:space="0" w:color="auto"/>
            <w:right w:val="none" w:sz="0" w:space="0" w:color="auto"/>
          </w:divBdr>
          <w:divsChild>
            <w:div w:id="140199361">
              <w:marLeft w:val="0"/>
              <w:marRight w:val="0"/>
              <w:marTop w:val="100"/>
              <w:marBottom w:val="100"/>
              <w:divBdr>
                <w:top w:val="none" w:sz="0" w:space="0" w:color="auto"/>
                <w:left w:val="none" w:sz="0" w:space="0" w:color="auto"/>
                <w:bottom w:val="none" w:sz="0" w:space="0" w:color="auto"/>
                <w:right w:val="none" w:sz="0" w:space="0" w:color="auto"/>
              </w:divBdr>
              <w:divsChild>
                <w:div w:id="903754649">
                  <w:marLeft w:val="0"/>
                  <w:marRight w:val="0"/>
                  <w:marTop w:val="0"/>
                  <w:marBottom w:val="0"/>
                  <w:divBdr>
                    <w:top w:val="none" w:sz="0" w:space="0" w:color="auto"/>
                    <w:left w:val="none" w:sz="0" w:space="0" w:color="auto"/>
                    <w:bottom w:val="none" w:sz="0" w:space="0" w:color="auto"/>
                    <w:right w:val="none" w:sz="0" w:space="0" w:color="auto"/>
                  </w:divBdr>
                  <w:divsChild>
                    <w:div w:id="97695804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20655">
      <w:bodyDiv w:val="1"/>
      <w:marLeft w:val="0"/>
      <w:marRight w:val="0"/>
      <w:marTop w:val="0"/>
      <w:marBottom w:val="0"/>
      <w:divBdr>
        <w:top w:val="none" w:sz="0" w:space="0" w:color="auto"/>
        <w:left w:val="none" w:sz="0" w:space="0" w:color="auto"/>
        <w:bottom w:val="none" w:sz="0" w:space="0" w:color="auto"/>
        <w:right w:val="none" w:sz="0" w:space="0" w:color="auto"/>
      </w:divBdr>
      <w:divsChild>
        <w:div w:id="944994154">
          <w:marLeft w:val="0"/>
          <w:marRight w:val="0"/>
          <w:marTop w:val="0"/>
          <w:marBottom w:val="0"/>
          <w:divBdr>
            <w:top w:val="none" w:sz="0" w:space="0" w:color="auto"/>
            <w:left w:val="none" w:sz="0" w:space="0" w:color="auto"/>
            <w:bottom w:val="none" w:sz="0" w:space="0" w:color="auto"/>
            <w:right w:val="none" w:sz="0" w:space="0" w:color="auto"/>
          </w:divBdr>
          <w:divsChild>
            <w:div w:id="1209414040">
              <w:marLeft w:val="0"/>
              <w:marRight w:val="0"/>
              <w:marTop w:val="100"/>
              <w:marBottom w:val="100"/>
              <w:divBdr>
                <w:top w:val="none" w:sz="0" w:space="0" w:color="auto"/>
                <w:left w:val="none" w:sz="0" w:space="0" w:color="auto"/>
                <w:bottom w:val="none" w:sz="0" w:space="0" w:color="auto"/>
                <w:right w:val="none" w:sz="0" w:space="0" w:color="auto"/>
              </w:divBdr>
              <w:divsChild>
                <w:div w:id="433669280">
                  <w:marLeft w:val="0"/>
                  <w:marRight w:val="0"/>
                  <w:marTop w:val="0"/>
                  <w:marBottom w:val="0"/>
                  <w:divBdr>
                    <w:top w:val="none" w:sz="0" w:space="0" w:color="auto"/>
                    <w:left w:val="none" w:sz="0" w:space="0" w:color="auto"/>
                    <w:bottom w:val="none" w:sz="0" w:space="0" w:color="auto"/>
                    <w:right w:val="none" w:sz="0" w:space="0" w:color="auto"/>
                  </w:divBdr>
                  <w:divsChild>
                    <w:div w:id="165166961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9063">
      <w:bodyDiv w:val="1"/>
      <w:marLeft w:val="0"/>
      <w:marRight w:val="0"/>
      <w:marTop w:val="0"/>
      <w:marBottom w:val="0"/>
      <w:divBdr>
        <w:top w:val="none" w:sz="0" w:space="0" w:color="auto"/>
        <w:left w:val="none" w:sz="0" w:space="0" w:color="auto"/>
        <w:bottom w:val="none" w:sz="0" w:space="0" w:color="auto"/>
        <w:right w:val="none" w:sz="0" w:space="0" w:color="auto"/>
      </w:divBdr>
      <w:divsChild>
        <w:div w:id="1838423017">
          <w:marLeft w:val="0"/>
          <w:marRight w:val="0"/>
          <w:marTop w:val="0"/>
          <w:marBottom w:val="0"/>
          <w:divBdr>
            <w:top w:val="none" w:sz="0" w:space="0" w:color="auto"/>
            <w:left w:val="none" w:sz="0" w:space="0" w:color="auto"/>
            <w:bottom w:val="none" w:sz="0" w:space="0" w:color="auto"/>
            <w:right w:val="none" w:sz="0" w:space="0" w:color="auto"/>
          </w:divBdr>
          <w:divsChild>
            <w:div w:id="502742036">
              <w:marLeft w:val="0"/>
              <w:marRight w:val="0"/>
              <w:marTop w:val="100"/>
              <w:marBottom w:val="100"/>
              <w:divBdr>
                <w:top w:val="none" w:sz="0" w:space="0" w:color="auto"/>
                <w:left w:val="none" w:sz="0" w:space="0" w:color="auto"/>
                <w:bottom w:val="none" w:sz="0" w:space="0" w:color="auto"/>
                <w:right w:val="none" w:sz="0" w:space="0" w:color="auto"/>
              </w:divBdr>
              <w:divsChild>
                <w:div w:id="103621675">
                  <w:marLeft w:val="0"/>
                  <w:marRight w:val="0"/>
                  <w:marTop w:val="0"/>
                  <w:marBottom w:val="0"/>
                  <w:divBdr>
                    <w:top w:val="none" w:sz="0" w:space="0" w:color="auto"/>
                    <w:left w:val="none" w:sz="0" w:space="0" w:color="auto"/>
                    <w:bottom w:val="none" w:sz="0" w:space="0" w:color="auto"/>
                    <w:right w:val="none" w:sz="0" w:space="0" w:color="auto"/>
                  </w:divBdr>
                  <w:divsChild>
                    <w:div w:id="158927289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9686">
      <w:bodyDiv w:val="1"/>
      <w:marLeft w:val="0"/>
      <w:marRight w:val="0"/>
      <w:marTop w:val="0"/>
      <w:marBottom w:val="0"/>
      <w:divBdr>
        <w:top w:val="none" w:sz="0" w:space="0" w:color="auto"/>
        <w:left w:val="none" w:sz="0" w:space="0" w:color="auto"/>
        <w:bottom w:val="none" w:sz="0" w:space="0" w:color="auto"/>
        <w:right w:val="none" w:sz="0" w:space="0" w:color="auto"/>
      </w:divBdr>
      <w:divsChild>
        <w:div w:id="1059481589">
          <w:marLeft w:val="0"/>
          <w:marRight w:val="0"/>
          <w:marTop w:val="0"/>
          <w:marBottom w:val="0"/>
          <w:divBdr>
            <w:top w:val="none" w:sz="0" w:space="0" w:color="auto"/>
            <w:left w:val="none" w:sz="0" w:space="0" w:color="auto"/>
            <w:bottom w:val="none" w:sz="0" w:space="0" w:color="auto"/>
            <w:right w:val="none" w:sz="0" w:space="0" w:color="auto"/>
          </w:divBdr>
          <w:divsChild>
            <w:div w:id="833647632">
              <w:marLeft w:val="0"/>
              <w:marRight w:val="0"/>
              <w:marTop w:val="100"/>
              <w:marBottom w:val="100"/>
              <w:divBdr>
                <w:top w:val="none" w:sz="0" w:space="0" w:color="auto"/>
                <w:left w:val="none" w:sz="0" w:space="0" w:color="auto"/>
                <w:bottom w:val="none" w:sz="0" w:space="0" w:color="auto"/>
                <w:right w:val="none" w:sz="0" w:space="0" w:color="auto"/>
              </w:divBdr>
              <w:divsChild>
                <w:div w:id="15470621">
                  <w:marLeft w:val="0"/>
                  <w:marRight w:val="0"/>
                  <w:marTop w:val="0"/>
                  <w:marBottom w:val="0"/>
                  <w:divBdr>
                    <w:top w:val="none" w:sz="0" w:space="0" w:color="auto"/>
                    <w:left w:val="none" w:sz="0" w:space="0" w:color="auto"/>
                    <w:bottom w:val="none" w:sz="0" w:space="0" w:color="auto"/>
                    <w:right w:val="none" w:sz="0" w:space="0" w:color="auto"/>
                  </w:divBdr>
                  <w:divsChild>
                    <w:div w:id="120548452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3426">
      <w:bodyDiv w:val="1"/>
      <w:marLeft w:val="0"/>
      <w:marRight w:val="0"/>
      <w:marTop w:val="0"/>
      <w:marBottom w:val="0"/>
      <w:divBdr>
        <w:top w:val="none" w:sz="0" w:space="0" w:color="auto"/>
        <w:left w:val="none" w:sz="0" w:space="0" w:color="auto"/>
        <w:bottom w:val="none" w:sz="0" w:space="0" w:color="auto"/>
        <w:right w:val="none" w:sz="0" w:space="0" w:color="auto"/>
      </w:divBdr>
      <w:divsChild>
        <w:div w:id="953097593">
          <w:marLeft w:val="0"/>
          <w:marRight w:val="0"/>
          <w:marTop w:val="0"/>
          <w:marBottom w:val="0"/>
          <w:divBdr>
            <w:top w:val="none" w:sz="0" w:space="0" w:color="auto"/>
            <w:left w:val="none" w:sz="0" w:space="0" w:color="auto"/>
            <w:bottom w:val="none" w:sz="0" w:space="0" w:color="auto"/>
            <w:right w:val="none" w:sz="0" w:space="0" w:color="auto"/>
          </w:divBdr>
          <w:divsChild>
            <w:div w:id="506359951">
              <w:marLeft w:val="0"/>
              <w:marRight w:val="0"/>
              <w:marTop w:val="100"/>
              <w:marBottom w:val="100"/>
              <w:divBdr>
                <w:top w:val="none" w:sz="0" w:space="0" w:color="auto"/>
                <w:left w:val="none" w:sz="0" w:space="0" w:color="auto"/>
                <w:bottom w:val="none" w:sz="0" w:space="0" w:color="auto"/>
                <w:right w:val="none" w:sz="0" w:space="0" w:color="auto"/>
              </w:divBdr>
              <w:divsChild>
                <w:div w:id="565338556">
                  <w:marLeft w:val="0"/>
                  <w:marRight w:val="0"/>
                  <w:marTop w:val="0"/>
                  <w:marBottom w:val="0"/>
                  <w:divBdr>
                    <w:top w:val="none" w:sz="0" w:space="0" w:color="auto"/>
                    <w:left w:val="none" w:sz="0" w:space="0" w:color="auto"/>
                    <w:bottom w:val="none" w:sz="0" w:space="0" w:color="auto"/>
                    <w:right w:val="none" w:sz="0" w:space="0" w:color="auto"/>
                  </w:divBdr>
                  <w:divsChild>
                    <w:div w:id="164091211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0198">
      <w:bodyDiv w:val="1"/>
      <w:marLeft w:val="0"/>
      <w:marRight w:val="0"/>
      <w:marTop w:val="0"/>
      <w:marBottom w:val="0"/>
      <w:divBdr>
        <w:top w:val="none" w:sz="0" w:space="0" w:color="auto"/>
        <w:left w:val="none" w:sz="0" w:space="0" w:color="auto"/>
        <w:bottom w:val="none" w:sz="0" w:space="0" w:color="auto"/>
        <w:right w:val="none" w:sz="0" w:space="0" w:color="auto"/>
      </w:divBdr>
    </w:div>
    <w:div w:id="1454784597">
      <w:bodyDiv w:val="1"/>
      <w:marLeft w:val="0"/>
      <w:marRight w:val="0"/>
      <w:marTop w:val="0"/>
      <w:marBottom w:val="0"/>
      <w:divBdr>
        <w:top w:val="none" w:sz="0" w:space="0" w:color="auto"/>
        <w:left w:val="none" w:sz="0" w:space="0" w:color="auto"/>
        <w:bottom w:val="none" w:sz="0" w:space="0" w:color="auto"/>
        <w:right w:val="none" w:sz="0" w:space="0" w:color="auto"/>
      </w:divBdr>
      <w:divsChild>
        <w:div w:id="929311729">
          <w:marLeft w:val="0"/>
          <w:marRight w:val="0"/>
          <w:marTop w:val="0"/>
          <w:marBottom w:val="0"/>
          <w:divBdr>
            <w:top w:val="none" w:sz="0" w:space="0" w:color="auto"/>
            <w:left w:val="none" w:sz="0" w:space="0" w:color="auto"/>
            <w:bottom w:val="none" w:sz="0" w:space="0" w:color="auto"/>
            <w:right w:val="none" w:sz="0" w:space="0" w:color="auto"/>
          </w:divBdr>
          <w:divsChild>
            <w:div w:id="1353188407">
              <w:marLeft w:val="0"/>
              <w:marRight w:val="0"/>
              <w:marTop w:val="100"/>
              <w:marBottom w:val="100"/>
              <w:divBdr>
                <w:top w:val="none" w:sz="0" w:space="0" w:color="auto"/>
                <w:left w:val="none" w:sz="0" w:space="0" w:color="auto"/>
                <w:bottom w:val="none" w:sz="0" w:space="0" w:color="auto"/>
                <w:right w:val="none" w:sz="0" w:space="0" w:color="auto"/>
              </w:divBdr>
              <w:divsChild>
                <w:div w:id="763039627">
                  <w:marLeft w:val="0"/>
                  <w:marRight w:val="0"/>
                  <w:marTop w:val="0"/>
                  <w:marBottom w:val="0"/>
                  <w:divBdr>
                    <w:top w:val="none" w:sz="0" w:space="0" w:color="auto"/>
                    <w:left w:val="none" w:sz="0" w:space="0" w:color="auto"/>
                    <w:bottom w:val="none" w:sz="0" w:space="0" w:color="auto"/>
                    <w:right w:val="none" w:sz="0" w:space="0" w:color="auto"/>
                  </w:divBdr>
                  <w:divsChild>
                    <w:div w:id="3671008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08680">
      <w:bodyDiv w:val="1"/>
      <w:marLeft w:val="0"/>
      <w:marRight w:val="0"/>
      <w:marTop w:val="0"/>
      <w:marBottom w:val="0"/>
      <w:divBdr>
        <w:top w:val="none" w:sz="0" w:space="0" w:color="auto"/>
        <w:left w:val="none" w:sz="0" w:space="0" w:color="auto"/>
        <w:bottom w:val="none" w:sz="0" w:space="0" w:color="auto"/>
        <w:right w:val="none" w:sz="0" w:space="0" w:color="auto"/>
      </w:divBdr>
      <w:divsChild>
        <w:div w:id="1328826625">
          <w:marLeft w:val="0"/>
          <w:marRight w:val="0"/>
          <w:marTop w:val="0"/>
          <w:marBottom w:val="0"/>
          <w:divBdr>
            <w:top w:val="none" w:sz="0" w:space="0" w:color="auto"/>
            <w:left w:val="none" w:sz="0" w:space="0" w:color="auto"/>
            <w:bottom w:val="none" w:sz="0" w:space="0" w:color="auto"/>
            <w:right w:val="none" w:sz="0" w:space="0" w:color="auto"/>
          </w:divBdr>
          <w:divsChild>
            <w:div w:id="1694724256">
              <w:marLeft w:val="0"/>
              <w:marRight w:val="0"/>
              <w:marTop w:val="100"/>
              <w:marBottom w:val="100"/>
              <w:divBdr>
                <w:top w:val="none" w:sz="0" w:space="0" w:color="auto"/>
                <w:left w:val="none" w:sz="0" w:space="0" w:color="auto"/>
                <w:bottom w:val="none" w:sz="0" w:space="0" w:color="auto"/>
                <w:right w:val="none" w:sz="0" w:space="0" w:color="auto"/>
              </w:divBdr>
              <w:divsChild>
                <w:div w:id="1271157491">
                  <w:marLeft w:val="0"/>
                  <w:marRight w:val="0"/>
                  <w:marTop w:val="0"/>
                  <w:marBottom w:val="0"/>
                  <w:divBdr>
                    <w:top w:val="none" w:sz="0" w:space="0" w:color="auto"/>
                    <w:left w:val="none" w:sz="0" w:space="0" w:color="auto"/>
                    <w:bottom w:val="none" w:sz="0" w:space="0" w:color="auto"/>
                    <w:right w:val="none" w:sz="0" w:space="0" w:color="auto"/>
                  </w:divBdr>
                  <w:divsChild>
                    <w:div w:id="157045606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77881">
      <w:bodyDiv w:val="1"/>
      <w:marLeft w:val="0"/>
      <w:marRight w:val="0"/>
      <w:marTop w:val="0"/>
      <w:marBottom w:val="0"/>
      <w:divBdr>
        <w:top w:val="none" w:sz="0" w:space="0" w:color="auto"/>
        <w:left w:val="none" w:sz="0" w:space="0" w:color="auto"/>
        <w:bottom w:val="none" w:sz="0" w:space="0" w:color="auto"/>
        <w:right w:val="none" w:sz="0" w:space="0" w:color="auto"/>
      </w:divBdr>
    </w:div>
    <w:div w:id="1905214130">
      <w:bodyDiv w:val="1"/>
      <w:marLeft w:val="0"/>
      <w:marRight w:val="0"/>
      <w:marTop w:val="0"/>
      <w:marBottom w:val="0"/>
      <w:divBdr>
        <w:top w:val="none" w:sz="0" w:space="0" w:color="auto"/>
        <w:left w:val="none" w:sz="0" w:space="0" w:color="auto"/>
        <w:bottom w:val="none" w:sz="0" w:space="0" w:color="auto"/>
        <w:right w:val="none" w:sz="0" w:space="0" w:color="auto"/>
      </w:divBdr>
      <w:divsChild>
        <w:div w:id="18746862">
          <w:marLeft w:val="0"/>
          <w:marRight w:val="0"/>
          <w:marTop w:val="0"/>
          <w:marBottom w:val="0"/>
          <w:divBdr>
            <w:top w:val="none" w:sz="0" w:space="0" w:color="auto"/>
            <w:left w:val="none" w:sz="0" w:space="0" w:color="auto"/>
            <w:bottom w:val="none" w:sz="0" w:space="0" w:color="auto"/>
            <w:right w:val="none" w:sz="0" w:space="0" w:color="auto"/>
          </w:divBdr>
          <w:divsChild>
            <w:div w:id="1106535714">
              <w:marLeft w:val="0"/>
              <w:marRight w:val="0"/>
              <w:marTop w:val="100"/>
              <w:marBottom w:val="100"/>
              <w:divBdr>
                <w:top w:val="none" w:sz="0" w:space="0" w:color="auto"/>
                <w:left w:val="none" w:sz="0" w:space="0" w:color="auto"/>
                <w:bottom w:val="none" w:sz="0" w:space="0" w:color="auto"/>
                <w:right w:val="none" w:sz="0" w:space="0" w:color="auto"/>
              </w:divBdr>
              <w:divsChild>
                <w:div w:id="1711763956">
                  <w:marLeft w:val="0"/>
                  <w:marRight w:val="0"/>
                  <w:marTop w:val="0"/>
                  <w:marBottom w:val="0"/>
                  <w:divBdr>
                    <w:top w:val="none" w:sz="0" w:space="0" w:color="auto"/>
                    <w:left w:val="none" w:sz="0" w:space="0" w:color="auto"/>
                    <w:bottom w:val="none" w:sz="0" w:space="0" w:color="auto"/>
                    <w:right w:val="none" w:sz="0" w:space="0" w:color="auto"/>
                  </w:divBdr>
                  <w:divsChild>
                    <w:div w:id="352659214">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4421">
      <w:bodyDiv w:val="1"/>
      <w:marLeft w:val="0"/>
      <w:marRight w:val="0"/>
      <w:marTop w:val="0"/>
      <w:marBottom w:val="0"/>
      <w:divBdr>
        <w:top w:val="none" w:sz="0" w:space="0" w:color="auto"/>
        <w:left w:val="none" w:sz="0" w:space="0" w:color="auto"/>
        <w:bottom w:val="none" w:sz="0" w:space="0" w:color="auto"/>
        <w:right w:val="none" w:sz="0" w:space="0" w:color="auto"/>
      </w:divBdr>
      <w:divsChild>
        <w:div w:id="570580341">
          <w:marLeft w:val="0"/>
          <w:marRight w:val="0"/>
          <w:marTop w:val="0"/>
          <w:marBottom w:val="0"/>
          <w:divBdr>
            <w:top w:val="none" w:sz="0" w:space="0" w:color="auto"/>
            <w:left w:val="none" w:sz="0" w:space="0" w:color="auto"/>
            <w:bottom w:val="none" w:sz="0" w:space="0" w:color="auto"/>
            <w:right w:val="none" w:sz="0" w:space="0" w:color="auto"/>
          </w:divBdr>
          <w:divsChild>
            <w:div w:id="1009213261">
              <w:marLeft w:val="0"/>
              <w:marRight w:val="0"/>
              <w:marTop w:val="100"/>
              <w:marBottom w:val="100"/>
              <w:divBdr>
                <w:top w:val="none" w:sz="0" w:space="0" w:color="auto"/>
                <w:left w:val="none" w:sz="0" w:space="0" w:color="auto"/>
                <w:bottom w:val="none" w:sz="0" w:space="0" w:color="auto"/>
                <w:right w:val="none" w:sz="0" w:space="0" w:color="auto"/>
              </w:divBdr>
              <w:divsChild>
                <w:div w:id="15078793">
                  <w:marLeft w:val="0"/>
                  <w:marRight w:val="0"/>
                  <w:marTop w:val="0"/>
                  <w:marBottom w:val="0"/>
                  <w:divBdr>
                    <w:top w:val="none" w:sz="0" w:space="0" w:color="auto"/>
                    <w:left w:val="none" w:sz="0" w:space="0" w:color="auto"/>
                    <w:bottom w:val="none" w:sz="0" w:space="0" w:color="auto"/>
                    <w:right w:val="none" w:sz="0" w:space="0" w:color="auto"/>
                  </w:divBdr>
                  <w:divsChild>
                    <w:div w:id="205064298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5973">
      <w:bodyDiv w:val="1"/>
      <w:marLeft w:val="0"/>
      <w:marRight w:val="0"/>
      <w:marTop w:val="0"/>
      <w:marBottom w:val="0"/>
      <w:divBdr>
        <w:top w:val="none" w:sz="0" w:space="0" w:color="auto"/>
        <w:left w:val="none" w:sz="0" w:space="0" w:color="auto"/>
        <w:bottom w:val="none" w:sz="0" w:space="0" w:color="auto"/>
        <w:right w:val="none" w:sz="0" w:space="0" w:color="auto"/>
      </w:divBdr>
      <w:divsChild>
        <w:div w:id="837116524">
          <w:marLeft w:val="0"/>
          <w:marRight w:val="0"/>
          <w:marTop w:val="0"/>
          <w:marBottom w:val="0"/>
          <w:divBdr>
            <w:top w:val="none" w:sz="0" w:space="0" w:color="auto"/>
            <w:left w:val="none" w:sz="0" w:space="0" w:color="auto"/>
            <w:bottom w:val="none" w:sz="0" w:space="0" w:color="auto"/>
            <w:right w:val="none" w:sz="0" w:space="0" w:color="auto"/>
          </w:divBdr>
          <w:divsChild>
            <w:div w:id="363752991">
              <w:marLeft w:val="0"/>
              <w:marRight w:val="0"/>
              <w:marTop w:val="100"/>
              <w:marBottom w:val="100"/>
              <w:divBdr>
                <w:top w:val="none" w:sz="0" w:space="0" w:color="auto"/>
                <w:left w:val="none" w:sz="0" w:space="0" w:color="auto"/>
                <w:bottom w:val="none" w:sz="0" w:space="0" w:color="auto"/>
                <w:right w:val="none" w:sz="0" w:space="0" w:color="auto"/>
              </w:divBdr>
              <w:divsChild>
                <w:div w:id="553589068">
                  <w:marLeft w:val="0"/>
                  <w:marRight w:val="0"/>
                  <w:marTop w:val="0"/>
                  <w:marBottom w:val="0"/>
                  <w:divBdr>
                    <w:top w:val="none" w:sz="0" w:space="0" w:color="auto"/>
                    <w:left w:val="none" w:sz="0" w:space="0" w:color="auto"/>
                    <w:bottom w:val="none" w:sz="0" w:space="0" w:color="auto"/>
                    <w:right w:val="none" w:sz="0" w:space="0" w:color="auto"/>
                  </w:divBdr>
                  <w:divsChild>
                    <w:div w:id="179393431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24993">
      <w:bodyDiv w:val="1"/>
      <w:marLeft w:val="0"/>
      <w:marRight w:val="0"/>
      <w:marTop w:val="0"/>
      <w:marBottom w:val="0"/>
      <w:divBdr>
        <w:top w:val="none" w:sz="0" w:space="0" w:color="auto"/>
        <w:left w:val="none" w:sz="0" w:space="0" w:color="auto"/>
        <w:bottom w:val="none" w:sz="0" w:space="0" w:color="auto"/>
        <w:right w:val="none" w:sz="0" w:space="0" w:color="auto"/>
      </w:divBdr>
      <w:divsChild>
        <w:div w:id="1202207067">
          <w:marLeft w:val="0"/>
          <w:marRight w:val="0"/>
          <w:marTop w:val="0"/>
          <w:marBottom w:val="0"/>
          <w:divBdr>
            <w:top w:val="none" w:sz="0" w:space="0" w:color="auto"/>
            <w:left w:val="none" w:sz="0" w:space="0" w:color="auto"/>
            <w:bottom w:val="none" w:sz="0" w:space="0" w:color="auto"/>
            <w:right w:val="none" w:sz="0" w:space="0" w:color="auto"/>
          </w:divBdr>
          <w:divsChild>
            <w:div w:id="1663120463">
              <w:marLeft w:val="0"/>
              <w:marRight w:val="0"/>
              <w:marTop w:val="100"/>
              <w:marBottom w:val="100"/>
              <w:divBdr>
                <w:top w:val="none" w:sz="0" w:space="0" w:color="auto"/>
                <w:left w:val="none" w:sz="0" w:space="0" w:color="auto"/>
                <w:bottom w:val="none" w:sz="0" w:space="0" w:color="auto"/>
                <w:right w:val="none" w:sz="0" w:space="0" w:color="auto"/>
              </w:divBdr>
              <w:divsChild>
                <w:div w:id="1792742474">
                  <w:marLeft w:val="0"/>
                  <w:marRight w:val="0"/>
                  <w:marTop w:val="0"/>
                  <w:marBottom w:val="0"/>
                  <w:divBdr>
                    <w:top w:val="none" w:sz="0" w:space="0" w:color="auto"/>
                    <w:left w:val="none" w:sz="0" w:space="0" w:color="auto"/>
                    <w:bottom w:val="none" w:sz="0" w:space="0" w:color="auto"/>
                    <w:right w:val="none" w:sz="0" w:space="0" w:color="auto"/>
                  </w:divBdr>
                  <w:divsChild>
                    <w:div w:id="1038091747">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cedures.ipf.msu.edu/index.cfm/capital-project-delivery-procedures/" TargetMode="External"/><Relationship Id="rId18" Type="http://schemas.openxmlformats.org/officeDocument/2006/relationships/hyperlink" Target="http://staff.eas.msu.edu/index.cfm/misc/documents/insurance-purchase-order/"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is.ipf.msu.edu/_bin/dmAgentCFC.cfc?method=retrieveFileByRevDocID&amp;docid=%7bC2137832-DE8B-11E6-0000-76DDD13A85C5%7d" TargetMode="External"/><Relationship Id="rId17" Type="http://schemas.openxmlformats.org/officeDocument/2006/relationships/hyperlink" Target="http://staff.eas.msu.edu/index.cfm/misc/documents/change-order-quotation-format/" TargetMode="External"/><Relationship Id="rId25" Type="http://schemas.openxmlformats.org/officeDocument/2006/relationships/hyperlink" Target="http://www.aware.msu.edu/asbestos/prequalification.htm"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taff.eas.msu.edu/index.cfm/misc/documents/guarantees-contractor-subcontractor/" TargetMode="External"/><Relationship Id="rId20" Type="http://schemas.openxmlformats.org/officeDocument/2006/relationships/footer" Target="footer1.xml"/><Relationship Id="rId29" Type="http://schemas.openxmlformats.org/officeDocument/2006/relationships/hyperlink" Target="http://procedures.ipf.msu.edu/index.cfm/misc/documents/unifier-system-vendor-information/"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mumma.PPLANT\AppData\Local\Microsoft\Windows\Temporary%20Internet%20Files\Content.Outlook\AQ52LVQ0\CONTRACT" TargetMode="External"/><Relationship Id="rId24" Type="http://schemas.openxmlformats.org/officeDocument/2006/relationships/hyperlink" Target="http://ipf.msu.edu/resources/business-partners/projects-out-to-bid.htm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taff.eas.msu.edu/index.cfm/misc/documents/mbe-wbe-verification/" TargetMode="External"/><Relationship Id="rId23" Type="http://schemas.openxmlformats.org/officeDocument/2006/relationships/hyperlink" Target="http://ipf.msu.edu/construction/business-partners/projects-out-to-bid.html" TargetMode="External"/><Relationship Id="rId28" Type="http://schemas.openxmlformats.org/officeDocument/2006/relationships/hyperlink" Target="https://unify.gis.msu.edu/cms/"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ff.eas.msu.edu/index.cfm/misc/documents/contractors-affidavit-waiver-of-lien-and-wage-statement/" TargetMode="External"/><Relationship Id="rId22" Type="http://schemas.openxmlformats.org/officeDocument/2006/relationships/hyperlink" Target="https://order.e-arc.com/arcEOC/Secures/PWELL_PrivateList.aspx?PrjType=Pub&amp;mem=72&amp;custToken=E0A6672E-BBC1-4DB7-90F5-698C41DD7344" TargetMode="External"/><Relationship Id="rId27" Type="http://schemas.openxmlformats.org/officeDocument/2006/relationships/hyperlink" Target="http://procedures.ipf.msu.edu/index.cfm/misc/documents/unifier-system-vendor-information/" TargetMode="External"/><Relationship Id="rId30" Type="http://schemas.openxmlformats.org/officeDocument/2006/relationships/footer" Target="footer4.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_PDC%20ADMINISTRATIVE%20SUPPORT%20FILES\_Projects%20-%20Spec%20Books%20&amp;%20Drawings\_FORMS%20and%20LISTS\FED's\FEDs%20w%20Macros\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E0E16C7414F478DF3AA1A5DA5B8CE"/>
        <w:category>
          <w:name w:val="General"/>
          <w:gallery w:val="placeholder"/>
        </w:category>
        <w:types>
          <w:type w:val="bbPlcHdr"/>
        </w:types>
        <w:behaviors>
          <w:behavior w:val="content"/>
        </w:behaviors>
        <w:guid w:val="{0AA3ABC7-07A4-4F6B-8B3B-BEEDF327ACDC}"/>
      </w:docPartPr>
      <w:docPartBody>
        <w:p w:rsidR="00307EA0" w:rsidRDefault="009C3A73" w:rsidP="009C3A73">
          <w:pPr>
            <w:pStyle w:val="7CEE0E16C7414F478DF3AA1A5DA5B8CE27"/>
          </w:pPr>
          <w:r>
            <w:rPr>
              <w:rStyle w:val="PlaceholderText"/>
              <w:color w:val="FF0000"/>
            </w:rPr>
            <w:t>[Project/Bid Type]</w:t>
          </w:r>
        </w:p>
      </w:docPartBody>
    </w:docPart>
    <w:docPart>
      <w:docPartPr>
        <w:name w:val="1E0AEE1158484292BF3A1C6BF79CD688"/>
        <w:category>
          <w:name w:val="General"/>
          <w:gallery w:val="placeholder"/>
        </w:category>
        <w:types>
          <w:type w:val="bbPlcHdr"/>
        </w:types>
        <w:behaviors>
          <w:behavior w:val="content"/>
        </w:behaviors>
        <w:guid w:val="{5E379D5A-27CB-4F93-BFD6-0ECF690EFE59}"/>
      </w:docPartPr>
      <w:docPartBody>
        <w:p w:rsidR="00307EA0" w:rsidRDefault="009C3A73" w:rsidP="009C3A73">
          <w:pPr>
            <w:pStyle w:val="1E0AEE1158484292BF3A1C6BF79CD68827"/>
          </w:pPr>
          <w:r>
            <w:rPr>
              <w:rStyle w:val="PlaceholderText"/>
              <w:color w:val="FF0000"/>
            </w:rPr>
            <w:t>[Drawing Date]</w:t>
          </w:r>
        </w:p>
      </w:docPartBody>
    </w:docPart>
    <w:docPart>
      <w:docPartPr>
        <w:name w:val="21261A8ABA384683BD0E75B41EE55E59"/>
        <w:category>
          <w:name w:val="General"/>
          <w:gallery w:val="placeholder"/>
        </w:category>
        <w:types>
          <w:type w:val="bbPlcHdr"/>
        </w:types>
        <w:behaviors>
          <w:behavior w:val="content"/>
        </w:behaviors>
        <w:guid w:val="{D052A808-5405-4754-A70A-65E37B2FBE67}"/>
      </w:docPartPr>
      <w:docPartBody>
        <w:p w:rsidR="00307EA0" w:rsidRDefault="006B13ED" w:rsidP="006B13ED">
          <w:pPr>
            <w:pStyle w:val="21261A8ABA384683BD0E75B41EE55E5919"/>
          </w:pPr>
          <w:r w:rsidRPr="005D3D89">
            <w:rPr>
              <w:rStyle w:val="PlaceholderText"/>
              <w:color w:val="FF0000"/>
            </w:rPr>
            <w:t>[Project Title]</w:t>
          </w:r>
        </w:p>
      </w:docPartBody>
    </w:docPart>
    <w:docPart>
      <w:docPartPr>
        <w:name w:val="0E6A95A0458C48C988D83BC0DADAEF65"/>
        <w:category>
          <w:name w:val="General"/>
          <w:gallery w:val="placeholder"/>
        </w:category>
        <w:types>
          <w:type w:val="bbPlcHdr"/>
        </w:types>
        <w:behaviors>
          <w:behavior w:val="content"/>
        </w:behaviors>
        <w:guid w:val="{485C8B52-9A1A-4509-BED8-A577043B7439}"/>
      </w:docPartPr>
      <w:docPartBody>
        <w:p w:rsidR="00307EA0" w:rsidRDefault="009C3A73" w:rsidP="009C3A73">
          <w:pPr>
            <w:pStyle w:val="0E6A95A0458C48C988D83BC0DADAEF6527"/>
          </w:pPr>
          <w:r>
            <w:rPr>
              <w:rStyle w:val="PlaceholderText"/>
              <w:color w:val="FF0000"/>
            </w:rPr>
            <w:t>[Number of Sheets]</w:t>
          </w:r>
        </w:p>
      </w:docPartBody>
    </w:docPart>
    <w:docPart>
      <w:docPartPr>
        <w:name w:val="AE5E3E7D3D604DE4B90ECB2CB17B7D51"/>
        <w:category>
          <w:name w:val="General"/>
          <w:gallery w:val="placeholder"/>
        </w:category>
        <w:types>
          <w:type w:val="bbPlcHdr"/>
        </w:types>
        <w:behaviors>
          <w:behavior w:val="content"/>
        </w:behaviors>
        <w:guid w:val="{DE509F1C-CBBE-4CDE-AD58-39496B065B8C}"/>
      </w:docPartPr>
      <w:docPartBody>
        <w:p w:rsidR="00307EA0" w:rsidRDefault="009C3A73" w:rsidP="009C3A73">
          <w:pPr>
            <w:pStyle w:val="AE5E3E7D3D604DE4B90ECB2CB17B7D5127"/>
          </w:pPr>
          <w:r>
            <w:rPr>
              <w:rStyle w:val="PlaceholderText"/>
              <w:color w:val="FF0000"/>
            </w:rPr>
            <w:t>[Project Date]</w:t>
          </w:r>
        </w:p>
      </w:docPartBody>
    </w:docPart>
    <w:docPart>
      <w:docPartPr>
        <w:name w:val="012A16184B3043B8A4EB7D117421B981"/>
        <w:category>
          <w:name w:val="General"/>
          <w:gallery w:val="placeholder"/>
        </w:category>
        <w:types>
          <w:type w:val="bbPlcHdr"/>
        </w:types>
        <w:behaviors>
          <w:behavior w:val="content"/>
        </w:behaviors>
        <w:guid w:val="{901D8D50-C496-45A9-BD23-5DE4BD46086D}"/>
      </w:docPartPr>
      <w:docPartBody>
        <w:p w:rsidR="00307EA0" w:rsidRDefault="009C3A73" w:rsidP="009C3A73">
          <w:pPr>
            <w:pStyle w:val="012A16184B3043B8A4EB7D117421B98127"/>
          </w:pPr>
          <w:r>
            <w:rPr>
              <w:rStyle w:val="PlaceholderText"/>
              <w:color w:val="FF0000"/>
            </w:rPr>
            <w:t>[Design Representative]</w:t>
          </w:r>
        </w:p>
      </w:docPartBody>
    </w:docPart>
    <w:docPart>
      <w:docPartPr>
        <w:name w:val="79E1F9BFADB749259581638D45C080E1"/>
        <w:category>
          <w:name w:val="General"/>
          <w:gallery w:val="placeholder"/>
        </w:category>
        <w:types>
          <w:type w:val="bbPlcHdr"/>
        </w:types>
        <w:behaviors>
          <w:behavior w:val="content"/>
        </w:behaviors>
        <w:guid w:val="{B40548FD-2375-42E2-AD0D-A9F9CD34DDFB}"/>
      </w:docPartPr>
      <w:docPartBody>
        <w:p w:rsidR="00307EA0" w:rsidRDefault="009C3A73" w:rsidP="009C3A73">
          <w:pPr>
            <w:pStyle w:val="79E1F9BFADB749259581638D45C080E127"/>
          </w:pPr>
          <w:r>
            <w:rPr>
              <w:rStyle w:val="PlaceholderText"/>
              <w:color w:val="FF0000"/>
            </w:rPr>
            <w:t>[Project Representative]</w:t>
          </w:r>
        </w:p>
      </w:docPartBody>
    </w:docPart>
    <w:docPart>
      <w:docPartPr>
        <w:name w:val="5105085EC9E34A09AB72620911DFA460"/>
        <w:category>
          <w:name w:val="General"/>
          <w:gallery w:val="placeholder"/>
        </w:category>
        <w:types>
          <w:type w:val="bbPlcHdr"/>
        </w:types>
        <w:behaviors>
          <w:behavior w:val="content"/>
        </w:behaviors>
        <w:guid w:val="{DF7C02B8-9A67-4891-8E9E-175FD71F5C74}"/>
      </w:docPartPr>
      <w:docPartBody>
        <w:p w:rsidR="00307EA0" w:rsidRDefault="009C3A73" w:rsidP="009C3A73">
          <w:pPr>
            <w:pStyle w:val="5105085EC9E34A09AB72620911DFA46027"/>
          </w:pPr>
          <w:r>
            <w:rPr>
              <w:rStyle w:val="PlaceholderText"/>
              <w:color w:val="FF0000"/>
            </w:rPr>
            <w:t>[Consultant Name]</w:t>
          </w:r>
        </w:p>
      </w:docPartBody>
    </w:docPart>
    <w:docPart>
      <w:docPartPr>
        <w:name w:val="78D6ED94E7DF41C88919CA3356AB1636"/>
        <w:category>
          <w:name w:val="General"/>
          <w:gallery w:val="placeholder"/>
        </w:category>
        <w:types>
          <w:type w:val="bbPlcHdr"/>
        </w:types>
        <w:behaviors>
          <w:behavior w:val="content"/>
        </w:behaviors>
        <w:guid w:val="{CF0E988D-D583-46C3-AF9A-8EF34DF9FEC4}"/>
      </w:docPartPr>
      <w:docPartBody>
        <w:p w:rsidR="00307EA0" w:rsidRDefault="009C3A73" w:rsidP="009C3A73">
          <w:pPr>
            <w:pStyle w:val="78D6ED94E7DF41C88919CA3356AB163627"/>
          </w:pPr>
          <w:r>
            <w:rPr>
              <w:rStyle w:val="PlaceholderText"/>
              <w:color w:val="FF0000"/>
            </w:rPr>
            <w:t>[Consultant Address]</w:t>
          </w:r>
        </w:p>
      </w:docPartBody>
    </w:docPart>
    <w:docPart>
      <w:docPartPr>
        <w:name w:val="99197E2828AA4D38A8680C6CF553C2C5"/>
        <w:category>
          <w:name w:val="General"/>
          <w:gallery w:val="placeholder"/>
        </w:category>
        <w:types>
          <w:type w:val="bbPlcHdr"/>
        </w:types>
        <w:behaviors>
          <w:behavior w:val="content"/>
        </w:behaviors>
        <w:guid w:val="{A98AF13B-1441-40E3-B708-822671997990}"/>
      </w:docPartPr>
      <w:docPartBody>
        <w:p w:rsidR="00307EA0" w:rsidRDefault="009C3A73" w:rsidP="009C3A73">
          <w:pPr>
            <w:pStyle w:val="99197E2828AA4D38A8680C6CF553C2C527"/>
          </w:pPr>
          <w:r>
            <w:rPr>
              <w:rStyle w:val="PlaceholderText"/>
              <w:color w:val="FF0000"/>
            </w:rPr>
            <w:t>[City]</w:t>
          </w:r>
        </w:p>
      </w:docPartBody>
    </w:docPart>
    <w:docPart>
      <w:docPartPr>
        <w:name w:val="84A1A6A5CAB44A15BE0CA937710257BE"/>
        <w:category>
          <w:name w:val="General"/>
          <w:gallery w:val="placeholder"/>
        </w:category>
        <w:types>
          <w:type w:val="bbPlcHdr"/>
        </w:types>
        <w:behaviors>
          <w:behavior w:val="content"/>
        </w:behaviors>
        <w:guid w:val="{FF414C50-DA37-4862-84DD-7AC6CCB86B24}"/>
      </w:docPartPr>
      <w:docPartBody>
        <w:p w:rsidR="00307EA0" w:rsidRDefault="009C3A73" w:rsidP="009C3A73">
          <w:pPr>
            <w:pStyle w:val="84A1A6A5CAB44A15BE0CA937710257BE27"/>
          </w:pPr>
          <w:r>
            <w:rPr>
              <w:rStyle w:val="PlaceholderText"/>
              <w:color w:val="FF0000"/>
            </w:rPr>
            <w:t>[State, Zip Code]</w:t>
          </w:r>
        </w:p>
      </w:docPartBody>
    </w:docPart>
    <w:docPart>
      <w:docPartPr>
        <w:name w:val="8D49E0BDC15944D49AF93FCD93F133B1"/>
        <w:category>
          <w:name w:val="General"/>
          <w:gallery w:val="placeholder"/>
        </w:category>
        <w:types>
          <w:type w:val="bbPlcHdr"/>
        </w:types>
        <w:behaviors>
          <w:behavior w:val="content"/>
        </w:behaviors>
        <w:guid w:val="{530F651D-24DF-4CAA-9F52-22130C034A5B}"/>
      </w:docPartPr>
      <w:docPartBody>
        <w:p w:rsidR="00307EA0" w:rsidRDefault="009C3A73" w:rsidP="009C3A73">
          <w:pPr>
            <w:pStyle w:val="8D49E0BDC15944D49AF93FCD93F133B127"/>
          </w:pPr>
          <w:r w:rsidRPr="00DE711B">
            <w:rPr>
              <w:rStyle w:val="PlaceholderText"/>
              <w:color w:val="FF0000"/>
              <w:sz w:val="20"/>
            </w:rPr>
            <w:t>[Bid Date]</w:t>
          </w:r>
        </w:p>
      </w:docPartBody>
    </w:docPart>
    <w:docPart>
      <w:docPartPr>
        <w:name w:val="AB8580621D7C4053A7BE236BF6CF55CC"/>
        <w:category>
          <w:name w:val="General"/>
          <w:gallery w:val="placeholder"/>
        </w:category>
        <w:types>
          <w:type w:val="bbPlcHdr"/>
        </w:types>
        <w:behaviors>
          <w:behavior w:val="content"/>
        </w:behaviors>
        <w:guid w:val="{5D2AC6D7-D756-432B-AC30-ECF834062BF5}"/>
      </w:docPartPr>
      <w:docPartBody>
        <w:p w:rsidR="00307EA0" w:rsidRDefault="009C3A73" w:rsidP="009C3A73">
          <w:pPr>
            <w:pStyle w:val="AB8580621D7C4053A7BE236BF6CF55CC27"/>
          </w:pPr>
          <w:r>
            <w:rPr>
              <w:rStyle w:val="PlaceholderText"/>
              <w:color w:val="FF0000"/>
            </w:rPr>
            <w:t>[Project Work Scope]</w:t>
          </w:r>
        </w:p>
      </w:docPartBody>
    </w:docPart>
    <w:docPart>
      <w:docPartPr>
        <w:name w:val="1C44A03F5C194E7FBF80C56CD2E874CD"/>
        <w:category>
          <w:name w:val="General"/>
          <w:gallery w:val="placeholder"/>
        </w:category>
        <w:types>
          <w:type w:val="bbPlcHdr"/>
        </w:types>
        <w:behaviors>
          <w:behavior w:val="content"/>
        </w:behaviors>
        <w:guid w:val="{3B429CC7-E306-45CA-B50F-8E236EED4488}"/>
      </w:docPartPr>
      <w:docPartBody>
        <w:p w:rsidR="009C3A73" w:rsidRDefault="009C3A73" w:rsidP="00B41A92">
          <w:pPr>
            <w:rPr>
              <w:rStyle w:val="PlaceholderText"/>
              <w:color w:val="FF0000"/>
            </w:rPr>
          </w:pPr>
          <w:r>
            <w:rPr>
              <w:rStyle w:val="PlaceholderText"/>
              <w:color w:val="FF0000"/>
            </w:rPr>
            <w:t>To input appropriate verbiage, please follow commands below:</w:t>
          </w:r>
        </w:p>
        <w:p w:rsidR="009C3A73" w:rsidRDefault="009C3A73" w:rsidP="00B41A92">
          <w:pPr>
            <w:rPr>
              <w:rStyle w:val="PlaceholderText"/>
              <w:color w:val="FF0000"/>
            </w:rPr>
          </w:pPr>
          <w:r>
            <w:rPr>
              <w:rStyle w:val="PlaceholderText"/>
              <w:color w:val="FF0000"/>
            </w:rPr>
            <w:t>If Invitation Only, press Alt + Shift + V, and press Enter.</w:t>
          </w:r>
        </w:p>
        <w:p w:rsidR="00307EA0" w:rsidRDefault="009C3A73" w:rsidP="009C3A73">
          <w:pPr>
            <w:pStyle w:val="1C44A03F5C194E7FBF80C56CD2E874CD27"/>
          </w:pPr>
          <w:r>
            <w:rPr>
              <w:rStyle w:val="PlaceholderText"/>
              <w:color w:val="FF0000"/>
            </w:rPr>
            <w:t>If Standard PO/Minor/Major, press Alt + Shift + S, and press Enter.</w:t>
          </w:r>
        </w:p>
      </w:docPartBody>
    </w:docPart>
    <w:docPart>
      <w:docPartPr>
        <w:name w:val="F23E2553A2B545F99CA1680E2B91934C"/>
        <w:category>
          <w:name w:val="General"/>
          <w:gallery w:val="placeholder"/>
        </w:category>
        <w:types>
          <w:type w:val="bbPlcHdr"/>
        </w:types>
        <w:behaviors>
          <w:behavior w:val="content"/>
        </w:behaviors>
        <w:guid w:val="{5723DF16-E290-49FF-BB95-5D1CAE8ED5D4}"/>
      </w:docPartPr>
      <w:docPartBody>
        <w:p w:rsidR="00307EA0" w:rsidRDefault="009C3A73" w:rsidP="009C3A73">
          <w:pPr>
            <w:pStyle w:val="F23E2553A2B545F99CA1680E2B91934C27"/>
          </w:pPr>
          <w:r w:rsidRPr="00B97F49">
            <w:rPr>
              <w:rStyle w:val="PlaceholderText"/>
              <w:color w:val="FF0000"/>
            </w:rPr>
            <w:t>[Substantial Completion Date]</w:t>
          </w:r>
        </w:p>
      </w:docPartBody>
    </w:docPart>
    <w:docPart>
      <w:docPartPr>
        <w:name w:val="66D837E90BAF46F3AF627FBC4B89F741"/>
        <w:category>
          <w:name w:val="General"/>
          <w:gallery w:val="placeholder"/>
        </w:category>
        <w:types>
          <w:type w:val="bbPlcHdr"/>
        </w:types>
        <w:behaviors>
          <w:behavior w:val="content"/>
        </w:behaviors>
        <w:guid w:val="{223BEE96-BDEA-4F59-BF6C-812257326EE0}"/>
      </w:docPartPr>
      <w:docPartBody>
        <w:p w:rsidR="00407609" w:rsidRDefault="009C3A73" w:rsidP="009C3A73">
          <w:pPr>
            <w:pStyle w:val="66D837E90BAF46F3AF627FBC4B89F74126"/>
          </w:pPr>
          <w:r>
            <w:rPr>
              <w:rStyle w:val="PlaceholderText"/>
              <w:color w:val="FF0000"/>
            </w:rPr>
            <w:t>[Pre-bid Inspection Date]</w:t>
          </w:r>
        </w:p>
      </w:docPartBody>
    </w:docPart>
    <w:docPart>
      <w:docPartPr>
        <w:name w:val="35F33428C04F438ABB4BE87B300EF2B8"/>
        <w:category>
          <w:name w:val="General"/>
          <w:gallery w:val="placeholder"/>
        </w:category>
        <w:types>
          <w:type w:val="bbPlcHdr"/>
        </w:types>
        <w:behaviors>
          <w:behavior w:val="content"/>
        </w:behaviors>
        <w:guid w:val="{F6F2E0AA-BD0A-440D-B91B-AFAC1049DB9F}"/>
      </w:docPartPr>
      <w:docPartBody>
        <w:p w:rsidR="00407609" w:rsidRDefault="009C3A73" w:rsidP="009C3A73">
          <w:pPr>
            <w:pStyle w:val="35F33428C04F438ABB4BE87B300EF2B826"/>
          </w:pPr>
          <w:r>
            <w:rPr>
              <w:rStyle w:val="PlaceholderText"/>
              <w:color w:val="FF0000"/>
            </w:rPr>
            <w:t>[Pre-bid Inspection Time]</w:t>
          </w:r>
        </w:p>
      </w:docPartBody>
    </w:docPart>
    <w:docPart>
      <w:docPartPr>
        <w:name w:val="69E72A2390C34D348295D45106E99084"/>
        <w:category>
          <w:name w:val="General"/>
          <w:gallery w:val="placeholder"/>
        </w:category>
        <w:types>
          <w:type w:val="bbPlcHdr"/>
        </w:types>
        <w:behaviors>
          <w:behavior w:val="content"/>
        </w:behaviors>
        <w:guid w:val="{4AD2BA12-8A36-4AB5-91F8-6AA09645EA2D}"/>
      </w:docPartPr>
      <w:docPartBody>
        <w:p w:rsidR="00407609" w:rsidRDefault="009C3A73" w:rsidP="009C3A73">
          <w:pPr>
            <w:pStyle w:val="69E72A2390C34D348295D45106E9908426"/>
          </w:pPr>
          <w:r>
            <w:rPr>
              <w:rStyle w:val="PlaceholderText"/>
              <w:color w:val="FF0000"/>
            </w:rPr>
            <w:t>[Pre-bid Inspection Location]</w:t>
          </w:r>
        </w:p>
      </w:docPartBody>
    </w:docPart>
    <w:docPart>
      <w:docPartPr>
        <w:name w:val="97965B15BE0B46AD951E80B4340E2A59"/>
        <w:category>
          <w:name w:val="General"/>
          <w:gallery w:val="placeholder"/>
        </w:category>
        <w:types>
          <w:type w:val="bbPlcHdr"/>
        </w:types>
        <w:behaviors>
          <w:behavior w:val="content"/>
        </w:behaviors>
        <w:guid w:val="{C9E41BFB-5FF4-4C84-8D74-A800DA544ED3}"/>
      </w:docPartPr>
      <w:docPartBody>
        <w:p w:rsidR="00407609" w:rsidRDefault="006B13ED" w:rsidP="006B13ED">
          <w:pPr>
            <w:pStyle w:val="97965B15BE0B46AD951E80B4340E2A5918"/>
          </w:pPr>
          <w:r>
            <w:rPr>
              <w:rStyle w:val="Style21"/>
            </w:rPr>
            <w:t xml:space="preserve">     </w:t>
          </w:r>
        </w:p>
      </w:docPartBody>
    </w:docPart>
    <w:docPart>
      <w:docPartPr>
        <w:name w:val="4C5BCE95EBBB450896038673C3084F13"/>
        <w:category>
          <w:name w:val="General"/>
          <w:gallery w:val="placeholder"/>
        </w:category>
        <w:types>
          <w:type w:val="bbPlcHdr"/>
        </w:types>
        <w:behaviors>
          <w:behavior w:val="content"/>
        </w:behaviors>
        <w:guid w:val="{F3EE09DD-AD61-4095-B311-05F97A0066BC}"/>
      </w:docPartPr>
      <w:docPartBody>
        <w:p w:rsidR="00407609" w:rsidRDefault="009C3A73" w:rsidP="009C3A73">
          <w:pPr>
            <w:pStyle w:val="4C5BCE95EBBB450896038673C3084F1326"/>
          </w:pPr>
          <w:r w:rsidRPr="005D3D89">
            <w:rPr>
              <w:rStyle w:val="PlaceholderText"/>
              <w:color w:val="FF0000"/>
            </w:rPr>
            <w:t>[Substantial Completion Date]</w:t>
          </w:r>
        </w:p>
      </w:docPartBody>
    </w:docPart>
    <w:docPart>
      <w:docPartPr>
        <w:name w:val="200770C4F78743F0B168A7A7CA339A80"/>
        <w:category>
          <w:name w:val="General"/>
          <w:gallery w:val="placeholder"/>
        </w:category>
        <w:types>
          <w:type w:val="bbPlcHdr"/>
        </w:types>
        <w:behaviors>
          <w:behavior w:val="content"/>
        </w:behaviors>
        <w:guid w:val="{F8254C4A-45C4-4DAD-B02E-1C4018695D68}"/>
      </w:docPartPr>
      <w:docPartBody>
        <w:p w:rsidR="00407609" w:rsidRDefault="009C3A73" w:rsidP="009C3A73">
          <w:pPr>
            <w:pStyle w:val="200770C4F78743F0B168A7A7CA339A8026"/>
          </w:pPr>
          <w:r>
            <w:rPr>
              <w:rStyle w:val="PlaceholderText"/>
            </w:rPr>
            <w:t>choose DATE</w:t>
          </w:r>
        </w:p>
      </w:docPartBody>
    </w:docPart>
    <w:docPart>
      <w:docPartPr>
        <w:name w:val="75997D1FD7BA46B4961E1DF43DA4D824"/>
        <w:category>
          <w:name w:val="General"/>
          <w:gallery w:val="placeholder"/>
        </w:category>
        <w:types>
          <w:type w:val="bbPlcHdr"/>
        </w:types>
        <w:behaviors>
          <w:behavior w:val="content"/>
        </w:behaviors>
        <w:guid w:val="{A07FBF28-008D-4D95-8B67-6E2E4AAF21B9}"/>
      </w:docPartPr>
      <w:docPartBody>
        <w:p w:rsidR="00D20816" w:rsidRDefault="009C3A73" w:rsidP="009C3A73">
          <w:pPr>
            <w:pStyle w:val="75997D1FD7BA46B4961E1DF43DA4D82413"/>
          </w:pPr>
          <w:r w:rsidRPr="00B97F49">
            <w:rPr>
              <w:rStyle w:val="PlaceholderText"/>
              <w:color w:val="FF0000"/>
            </w:rPr>
            <w:t>[</w:t>
          </w:r>
          <w:r>
            <w:rPr>
              <w:rStyle w:val="PlaceholderText"/>
              <w:color w:val="FF0000"/>
            </w:rPr>
            <w:t>Final</w:t>
          </w:r>
          <w:r w:rsidRPr="00B97F49">
            <w:rPr>
              <w:rStyle w:val="PlaceholderText"/>
              <w:color w:val="FF0000"/>
            </w:rPr>
            <w:t xml:space="preserve"> Completion Date]</w:t>
          </w:r>
        </w:p>
      </w:docPartBody>
    </w:docPart>
    <w:docPart>
      <w:docPartPr>
        <w:name w:val="A98A8113CA1744FD92F850A6AA24F606"/>
        <w:category>
          <w:name w:val="General"/>
          <w:gallery w:val="placeholder"/>
        </w:category>
        <w:types>
          <w:type w:val="bbPlcHdr"/>
        </w:types>
        <w:behaviors>
          <w:behavior w:val="content"/>
        </w:behaviors>
        <w:guid w:val="{75FF7AC5-4E7F-4ECA-8665-E06DA2BB9988}"/>
      </w:docPartPr>
      <w:docPartBody>
        <w:p w:rsidR="006B13ED" w:rsidRDefault="009C3A73" w:rsidP="009C3A73">
          <w:pPr>
            <w:pStyle w:val="A98A8113CA1744FD92F850A6AA24F6068"/>
          </w:pPr>
          <w:r w:rsidRPr="004377D2">
            <w:rPr>
              <w:rStyle w:val="PlaceholderText"/>
              <w:color w:val="FF0000"/>
            </w:rPr>
            <w:t>[</w:t>
          </w:r>
          <w:r>
            <w:rPr>
              <w:rStyle w:val="PlaceholderText"/>
              <w:color w:val="FF0000"/>
            </w:rPr>
            <w:t xml:space="preserve">Project </w:t>
          </w:r>
          <w:r w:rsidRPr="004377D2">
            <w:rPr>
              <w:rStyle w:val="PlaceholderText"/>
              <w:color w:val="FF0000"/>
            </w:rPr>
            <w:t>Title]</w:t>
          </w:r>
        </w:p>
      </w:docPartBody>
    </w:docPart>
    <w:docPart>
      <w:docPartPr>
        <w:name w:val="DDF38F7654D44064A6975C92E64F4B23"/>
        <w:category>
          <w:name w:val="General"/>
          <w:gallery w:val="placeholder"/>
        </w:category>
        <w:types>
          <w:type w:val="bbPlcHdr"/>
        </w:types>
        <w:behaviors>
          <w:behavior w:val="content"/>
        </w:behaviors>
        <w:guid w:val="{88C03746-4E62-4552-96C3-729A4C1B2C0F}"/>
      </w:docPartPr>
      <w:docPartBody>
        <w:p w:rsidR="006B13ED" w:rsidRDefault="009C3A73" w:rsidP="009C3A73">
          <w:pPr>
            <w:pStyle w:val="DDF38F7654D44064A6975C92E64F4B238"/>
          </w:pPr>
          <w:r w:rsidRPr="004377D2">
            <w:rPr>
              <w:rStyle w:val="PlaceholderText"/>
              <w:color w:val="FF0000"/>
            </w:rPr>
            <w:t>[</w:t>
          </w:r>
          <w:r>
            <w:rPr>
              <w:rStyle w:val="PlaceholderText"/>
              <w:color w:val="FF0000"/>
            </w:rPr>
            <w:t>Project Number</w:t>
          </w:r>
          <w:r w:rsidRPr="004377D2">
            <w:rPr>
              <w:rStyle w:val="PlaceholderText"/>
              <w:color w:val="FF0000"/>
            </w:rPr>
            <w:t>]</w:t>
          </w:r>
        </w:p>
      </w:docPartBody>
    </w:docPart>
    <w:docPart>
      <w:docPartPr>
        <w:name w:val="119D70BE111E44578486DB53562AB335"/>
        <w:category>
          <w:name w:val="General"/>
          <w:gallery w:val="placeholder"/>
        </w:category>
        <w:types>
          <w:type w:val="bbPlcHdr"/>
        </w:types>
        <w:behaviors>
          <w:behavior w:val="content"/>
        </w:behaviors>
        <w:guid w:val="{B6908F97-6A0D-4EBB-B62D-6B998C060C49}"/>
      </w:docPartPr>
      <w:docPartBody>
        <w:p w:rsidR="006B13ED" w:rsidRDefault="009C3A73" w:rsidP="009C3A73">
          <w:pPr>
            <w:pStyle w:val="119D70BE111E44578486DB53562AB3359"/>
          </w:pPr>
          <w:r>
            <w:rPr>
              <w:rStyle w:val="PlaceholderText"/>
              <w:color w:val="FF0000"/>
            </w:rPr>
            <w:t>[Project Number]</w:t>
          </w:r>
        </w:p>
      </w:docPartBody>
    </w:docPart>
    <w:docPart>
      <w:docPartPr>
        <w:name w:val="6B7B5FFE377A42B0AF478F8844091896"/>
        <w:category>
          <w:name w:val="General"/>
          <w:gallery w:val="placeholder"/>
        </w:category>
        <w:types>
          <w:type w:val="bbPlcHdr"/>
        </w:types>
        <w:behaviors>
          <w:behavior w:val="content"/>
        </w:behaviors>
        <w:guid w:val="{846FA25B-D7F9-4F28-A6B8-40F44FF52EEA}"/>
      </w:docPartPr>
      <w:docPartBody>
        <w:p w:rsidR="006B13ED" w:rsidRDefault="009C3A73" w:rsidP="009C3A73">
          <w:pPr>
            <w:pStyle w:val="6B7B5FFE377A42B0AF478F88440918969"/>
          </w:pPr>
          <w:r>
            <w:rPr>
              <w:rStyle w:val="PlaceholderText"/>
              <w:color w:val="FF0000"/>
            </w:rPr>
            <w:t>[Project Number]</w:t>
          </w:r>
        </w:p>
      </w:docPartBody>
    </w:docPart>
    <w:docPart>
      <w:docPartPr>
        <w:name w:val="D99D049B88A248AE97018A8F1335BF2D"/>
        <w:category>
          <w:name w:val="General"/>
          <w:gallery w:val="placeholder"/>
        </w:category>
        <w:types>
          <w:type w:val="bbPlcHdr"/>
        </w:types>
        <w:behaviors>
          <w:behavior w:val="content"/>
        </w:behaviors>
        <w:guid w:val="{023208BB-FCE1-4FD3-8E82-84946C2A9D24}"/>
      </w:docPartPr>
      <w:docPartBody>
        <w:p w:rsidR="006B13ED" w:rsidRDefault="009C3A73" w:rsidP="009C3A73">
          <w:pPr>
            <w:pStyle w:val="D99D049B88A248AE97018A8F1335BF2D9"/>
          </w:pPr>
          <w:r>
            <w:rPr>
              <w:rStyle w:val="PlaceholderText"/>
              <w:color w:val="FF0000"/>
            </w:rPr>
            <w:t>[Project Number]</w:t>
          </w:r>
        </w:p>
      </w:docPartBody>
    </w:docPart>
    <w:docPart>
      <w:docPartPr>
        <w:name w:val="757D7F2CD37E4EF09939EF06A97EFD0B"/>
        <w:category>
          <w:name w:val="General"/>
          <w:gallery w:val="placeholder"/>
        </w:category>
        <w:types>
          <w:type w:val="bbPlcHdr"/>
        </w:types>
        <w:behaviors>
          <w:behavior w:val="content"/>
        </w:behaviors>
        <w:guid w:val="{A7AD6C36-EEF0-48A3-81E3-6520AEABE990}"/>
      </w:docPartPr>
      <w:docPartBody>
        <w:p w:rsidR="006B13ED" w:rsidRDefault="009C3A73" w:rsidP="009C3A73">
          <w:pPr>
            <w:pStyle w:val="757D7F2CD37E4EF09939EF06A97EFD0B9"/>
          </w:pPr>
          <w:r>
            <w:rPr>
              <w:rStyle w:val="PlaceholderText"/>
              <w:color w:val="FF0000"/>
            </w:rPr>
            <w:t>[Project Number]</w:t>
          </w:r>
        </w:p>
      </w:docPartBody>
    </w:docPart>
    <w:docPart>
      <w:docPartPr>
        <w:name w:val="447FFF3F66624F8488D22EDAB750D636"/>
        <w:category>
          <w:name w:val="General"/>
          <w:gallery w:val="placeholder"/>
        </w:category>
        <w:types>
          <w:type w:val="bbPlcHdr"/>
        </w:types>
        <w:behaviors>
          <w:behavior w:val="content"/>
        </w:behaviors>
        <w:guid w:val="{752CFDE1-D77D-457C-B9C1-D978CBA8D917}"/>
      </w:docPartPr>
      <w:docPartBody>
        <w:p w:rsidR="006B13ED" w:rsidRDefault="009C3A73" w:rsidP="009C3A73">
          <w:pPr>
            <w:pStyle w:val="447FFF3F66624F8488D22EDAB750D6369"/>
          </w:pPr>
          <w:r w:rsidRPr="004377D2">
            <w:rPr>
              <w:rStyle w:val="PlaceholderText"/>
              <w:color w:val="FF0000"/>
            </w:rPr>
            <w:t>[</w:t>
          </w:r>
          <w:r>
            <w:rPr>
              <w:rStyle w:val="PlaceholderText"/>
              <w:color w:val="FF0000"/>
            </w:rPr>
            <w:t xml:space="preserve">Project </w:t>
          </w:r>
          <w:r w:rsidRPr="004377D2">
            <w:rPr>
              <w:rStyle w:val="PlaceholderText"/>
              <w:color w:val="FF0000"/>
            </w:rPr>
            <w:t>Title]</w:t>
          </w:r>
        </w:p>
      </w:docPartBody>
    </w:docPart>
    <w:docPart>
      <w:docPartPr>
        <w:name w:val="F305797708754238834BE315CDE158DB"/>
        <w:category>
          <w:name w:val="General"/>
          <w:gallery w:val="placeholder"/>
        </w:category>
        <w:types>
          <w:type w:val="bbPlcHdr"/>
        </w:types>
        <w:behaviors>
          <w:behavior w:val="content"/>
        </w:behaviors>
        <w:guid w:val="{44EA6767-0174-4E36-B52A-AE66C3B3F653}"/>
      </w:docPartPr>
      <w:docPartBody>
        <w:p w:rsidR="006B13ED" w:rsidRDefault="009C3A73" w:rsidP="009C3A73">
          <w:pPr>
            <w:pStyle w:val="F305797708754238834BE315CDE158DB9"/>
          </w:pPr>
          <w:r w:rsidRPr="004377D2">
            <w:rPr>
              <w:rStyle w:val="PlaceholderText"/>
              <w:color w:val="FF0000"/>
            </w:rPr>
            <w:t>[Project Title]</w:t>
          </w:r>
        </w:p>
      </w:docPartBody>
    </w:docPart>
    <w:docPart>
      <w:docPartPr>
        <w:name w:val="12FFB5267B54409BB6299A29681575FB"/>
        <w:category>
          <w:name w:val="General"/>
          <w:gallery w:val="placeholder"/>
        </w:category>
        <w:types>
          <w:type w:val="bbPlcHdr"/>
        </w:types>
        <w:behaviors>
          <w:behavior w:val="content"/>
        </w:behaviors>
        <w:guid w:val="{2606889E-3E7B-46F1-BAE1-25C9548A97A7}"/>
      </w:docPartPr>
      <w:docPartBody>
        <w:p w:rsidR="006B13ED" w:rsidRDefault="009C3A73" w:rsidP="009C3A73">
          <w:pPr>
            <w:pStyle w:val="12FFB5267B54409BB6299A29681575FB9"/>
          </w:pPr>
          <w:r w:rsidRPr="004377D2">
            <w:rPr>
              <w:rStyle w:val="PlaceholderText"/>
              <w:color w:val="FF0000"/>
            </w:rPr>
            <w:t>[</w:t>
          </w:r>
          <w:r>
            <w:rPr>
              <w:rStyle w:val="PlaceholderText"/>
              <w:color w:val="FF0000"/>
            </w:rPr>
            <w:t xml:space="preserve">Project </w:t>
          </w:r>
          <w:r w:rsidRPr="004377D2">
            <w:rPr>
              <w:rStyle w:val="PlaceholderText"/>
              <w:color w:val="FF000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A0"/>
    <w:rsid w:val="00307EA0"/>
    <w:rsid w:val="00354646"/>
    <w:rsid w:val="00407609"/>
    <w:rsid w:val="004A0BC5"/>
    <w:rsid w:val="006363C9"/>
    <w:rsid w:val="00673521"/>
    <w:rsid w:val="006B13ED"/>
    <w:rsid w:val="00854942"/>
    <w:rsid w:val="009C3A73"/>
    <w:rsid w:val="009E017A"/>
    <w:rsid w:val="00A9141E"/>
    <w:rsid w:val="00AB58AA"/>
    <w:rsid w:val="00CF22B5"/>
    <w:rsid w:val="00D2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A73"/>
    <w:rPr>
      <w:color w:val="808080"/>
    </w:rPr>
  </w:style>
  <w:style w:type="paragraph" w:customStyle="1" w:styleId="7CEE0E16C7414F478DF3AA1A5DA5B8CE">
    <w:name w:val="7CEE0E16C7414F478DF3AA1A5DA5B8CE"/>
  </w:style>
  <w:style w:type="paragraph" w:customStyle="1" w:styleId="90777420FB594B40B363B264F67F5F8D">
    <w:name w:val="90777420FB594B40B363B264F67F5F8D"/>
  </w:style>
  <w:style w:type="paragraph" w:customStyle="1" w:styleId="8B88018DD1554CA3A40A5E047F2E6012">
    <w:name w:val="8B88018DD1554CA3A40A5E047F2E6012"/>
  </w:style>
  <w:style w:type="paragraph" w:customStyle="1" w:styleId="1E0AEE1158484292BF3A1C6BF79CD688">
    <w:name w:val="1E0AEE1158484292BF3A1C6BF79CD688"/>
  </w:style>
  <w:style w:type="paragraph" w:customStyle="1" w:styleId="21261A8ABA384683BD0E75B41EE55E59">
    <w:name w:val="21261A8ABA384683BD0E75B41EE55E59"/>
  </w:style>
  <w:style w:type="paragraph" w:customStyle="1" w:styleId="50AF512FC03448BAB2C64A35579DE9B8">
    <w:name w:val="50AF512FC03448BAB2C64A35579DE9B8"/>
  </w:style>
  <w:style w:type="paragraph" w:customStyle="1" w:styleId="0E6A95A0458C48C988D83BC0DADAEF65">
    <w:name w:val="0E6A95A0458C48C988D83BC0DADAEF65"/>
  </w:style>
  <w:style w:type="paragraph" w:customStyle="1" w:styleId="AE5E3E7D3D604DE4B90ECB2CB17B7D51">
    <w:name w:val="AE5E3E7D3D604DE4B90ECB2CB17B7D51"/>
  </w:style>
  <w:style w:type="paragraph" w:customStyle="1" w:styleId="2382D5CA0C5342FA8FDC5CC31F78A9AB">
    <w:name w:val="2382D5CA0C5342FA8FDC5CC31F78A9AB"/>
  </w:style>
  <w:style w:type="paragraph" w:customStyle="1" w:styleId="2BFBA5CE760940059E69CEE40711ED61">
    <w:name w:val="2BFBA5CE760940059E69CEE40711ED61"/>
  </w:style>
  <w:style w:type="paragraph" w:customStyle="1" w:styleId="012A16184B3043B8A4EB7D117421B981">
    <w:name w:val="012A16184B3043B8A4EB7D117421B981"/>
  </w:style>
  <w:style w:type="paragraph" w:customStyle="1" w:styleId="79E1F9BFADB749259581638D45C080E1">
    <w:name w:val="79E1F9BFADB749259581638D45C080E1"/>
  </w:style>
  <w:style w:type="paragraph" w:customStyle="1" w:styleId="5105085EC9E34A09AB72620911DFA460">
    <w:name w:val="5105085EC9E34A09AB72620911DFA460"/>
  </w:style>
  <w:style w:type="paragraph" w:customStyle="1" w:styleId="78D6ED94E7DF41C88919CA3356AB1636">
    <w:name w:val="78D6ED94E7DF41C88919CA3356AB1636"/>
  </w:style>
  <w:style w:type="paragraph" w:customStyle="1" w:styleId="99197E2828AA4D38A8680C6CF553C2C5">
    <w:name w:val="99197E2828AA4D38A8680C6CF553C2C5"/>
  </w:style>
  <w:style w:type="paragraph" w:customStyle="1" w:styleId="84A1A6A5CAB44A15BE0CA937710257BE">
    <w:name w:val="84A1A6A5CAB44A15BE0CA937710257BE"/>
  </w:style>
  <w:style w:type="paragraph" w:customStyle="1" w:styleId="8D49E0BDC15944D49AF93FCD93F133B1">
    <w:name w:val="8D49E0BDC15944D49AF93FCD93F133B1"/>
  </w:style>
  <w:style w:type="paragraph" w:customStyle="1" w:styleId="AB8580621D7C4053A7BE236BF6CF55CC">
    <w:name w:val="AB8580621D7C4053A7BE236BF6CF55CC"/>
  </w:style>
  <w:style w:type="paragraph" w:customStyle="1" w:styleId="1C44A03F5C194E7FBF80C56CD2E874CD">
    <w:name w:val="1C44A03F5C194E7FBF80C56CD2E874CD"/>
  </w:style>
  <w:style w:type="paragraph" w:customStyle="1" w:styleId="F23E2553A2B545F99CA1680E2B91934C">
    <w:name w:val="F23E2553A2B545F99CA1680E2B91934C"/>
  </w:style>
  <w:style w:type="paragraph" w:customStyle="1" w:styleId="DF467B3D5D0349E78C1B09188E7EA7E6">
    <w:name w:val="DF467B3D5D0349E78C1B09188E7EA7E6"/>
  </w:style>
  <w:style w:type="paragraph" w:customStyle="1" w:styleId="7CEE0E16C7414F478DF3AA1A5DA5B8CE1">
    <w:name w:val="7CEE0E16C7414F478DF3AA1A5DA5B8CE1"/>
    <w:rsid w:val="00CF22B5"/>
    <w:pPr>
      <w:spacing w:after="0" w:line="240" w:lineRule="auto"/>
    </w:pPr>
    <w:rPr>
      <w:rFonts w:ascii="Times New Roman" w:eastAsia="Times New Roman" w:hAnsi="Times New Roman" w:cs="Times New Roman"/>
      <w:sz w:val="20"/>
      <w:szCs w:val="20"/>
    </w:rPr>
  </w:style>
  <w:style w:type="paragraph" w:customStyle="1" w:styleId="90777420FB594B40B363B264F67F5F8D1">
    <w:name w:val="90777420FB594B40B363B264F67F5F8D1"/>
    <w:rsid w:val="00CF22B5"/>
    <w:pPr>
      <w:spacing w:after="0" w:line="240" w:lineRule="auto"/>
    </w:pPr>
    <w:rPr>
      <w:rFonts w:ascii="Times New Roman" w:eastAsia="Times New Roman" w:hAnsi="Times New Roman" w:cs="Times New Roman"/>
      <w:sz w:val="20"/>
      <w:szCs w:val="20"/>
    </w:rPr>
  </w:style>
  <w:style w:type="paragraph" w:customStyle="1" w:styleId="8B88018DD1554CA3A40A5E047F2E60121">
    <w:name w:val="8B88018DD1554CA3A40A5E047F2E60121"/>
    <w:rsid w:val="00CF22B5"/>
    <w:pPr>
      <w:spacing w:after="0" w:line="240" w:lineRule="auto"/>
    </w:pPr>
    <w:rPr>
      <w:rFonts w:ascii="Times New Roman" w:eastAsia="Times New Roman" w:hAnsi="Times New Roman" w:cs="Times New Roman"/>
      <w:sz w:val="20"/>
      <w:szCs w:val="20"/>
    </w:rPr>
  </w:style>
  <w:style w:type="paragraph" w:customStyle="1" w:styleId="1E0AEE1158484292BF3A1C6BF79CD6881">
    <w:name w:val="1E0AEE1158484292BF3A1C6BF79CD6881"/>
    <w:rsid w:val="00CF22B5"/>
    <w:pPr>
      <w:spacing w:after="0" w:line="240" w:lineRule="auto"/>
    </w:pPr>
    <w:rPr>
      <w:rFonts w:ascii="Times New Roman" w:eastAsia="Times New Roman" w:hAnsi="Times New Roman" w:cs="Times New Roman"/>
      <w:sz w:val="20"/>
      <w:szCs w:val="20"/>
    </w:rPr>
  </w:style>
  <w:style w:type="paragraph" w:customStyle="1" w:styleId="21261A8ABA384683BD0E75B41EE55E591">
    <w:name w:val="21261A8ABA384683BD0E75B41EE55E591"/>
    <w:rsid w:val="00CF22B5"/>
    <w:pPr>
      <w:spacing w:after="0" w:line="240" w:lineRule="auto"/>
    </w:pPr>
    <w:rPr>
      <w:rFonts w:ascii="Times New Roman" w:eastAsia="Times New Roman" w:hAnsi="Times New Roman" w:cs="Times New Roman"/>
      <w:sz w:val="20"/>
      <w:szCs w:val="20"/>
    </w:rPr>
  </w:style>
  <w:style w:type="paragraph" w:customStyle="1" w:styleId="50AF512FC03448BAB2C64A35579DE9B81">
    <w:name w:val="50AF512FC03448BAB2C64A35579DE9B81"/>
    <w:rsid w:val="00CF22B5"/>
    <w:pPr>
      <w:spacing w:after="0" w:line="240" w:lineRule="auto"/>
    </w:pPr>
    <w:rPr>
      <w:rFonts w:ascii="Times New Roman" w:eastAsia="Times New Roman" w:hAnsi="Times New Roman" w:cs="Times New Roman"/>
      <w:sz w:val="20"/>
      <w:szCs w:val="20"/>
    </w:rPr>
  </w:style>
  <w:style w:type="paragraph" w:customStyle="1" w:styleId="0E6A95A0458C48C988D83BC0DADAEF651">
    <w:name w:val="0E6A95A0458C48C988D83BC0DADAEF651"/>
    <w:rsid w:val="00CF22B5"/>
    <w:pPr>
      <w:spacing w:after="0" w:line="240" w:lineRule="auto"/>
    </w:pPr>
    <w:rPr>
      <w:rFonts w:ascii="Times New Roman" w:eastAsia="Times New Roman" w:hAnsi="Times New Roman" w:cs="Times New Roman"/>
      <w:sz w:val="20"/>
      <w:szCs w:val="20"/>
    </w:rPr>
  </w:style>
  <w:style w:type="paragraph" w:customStyle="1" w:styleId="AE5E3E7D3D604DE4B90ECB2CB17B7D511">
    <w:name w:val="AE5E3E7D3D604DE4B90ECB2CB17B7D511"/>
    <w:rsid w:val="00CF22B5"/>
    <w:pPr>
      <w:spacing w:after="0" w:line="240" w:lineRule="auto"/>
    </w:pPr>
    <w:rPr>
      <w:rFonts w:ascii="Times New Roman" w:eastAsia="Times New Roman" w:hAnsi="Times New Roman" w:cs="Times New Roman"/>
      <w:sz w:val="20"/>
      <w:szCs w:val="20"/>
    </w:rPr>
  </w:style>
  <w:style w:type="paragraph" w:customStyle="1" w:styleId="2382D5CA0C5342FA8FDC5CC31F78A9AB1">
    <w:name w:val="2382D5CA0C5342FA8FDC5CC31F78A9AB1"/>
    <w:rsid w:val="00CF22B5"/>
    <w:pPr>
      <w:spacing w:after="0" w:line="240" w:lineRule="auto"/>
    </w:pPr>
    <w:rPr>
      <w:rFonts w:ascii="Times New Roman" w:eastAsia="Times New Roman" w:hAnsi="Times New Roman" w:cs="Times New Roman"/>
      <w:sz w:val="20"/>
      <w:szCs w:val="20"/>
    </w:rPr>
  </w:style>
  <w:style w:type="paragraph" w:customStyle="1" w:styleId="2BFBA5CE760940059E69CEE40711ED611">
    <w:name w:val="2BFBA5CE760940059E69CEE40711ED611"/>
    <w:rsid w:val="00CF22B5"/>
    <w:pPr>
      <w:spacing w:after="0" w:line="240" w:lineRule="auto"/>
    </w:pPr>
    <w:rPr>
      <w:rFonts w:ascii="Times New Roman" w:eastAsia="Times New Roman" w:hAnsi="Times New Roman" w:cs="Times New Roman"/>
      <w:sz w:val="20"/>
      <w:szCs w:val="20"/>
    </w:rPr>
  </w:style>
  <w:style w:type="paragraph" w:customStyle="1" w:styleId="012A16184B3043B8A4EB7D117421B9811">
    <w:name w:val="012A16184B3043B8A4EB7D117421B9811"/>
    <w:rsid w:val="00CF22B5"/>
    <w:pPr>
      <w:spacing w:after="0" w:line="240" w:lineRule="auto"/>
    </w:pPr>
    <w:rPr>
      <w:rFonts w:ascii="Times New Roman" w:eastAsia="Times New Roman" w:hAnsi="Times New Roman" w:cs="Times New Roman"/>
      <w:sz w:val="20"/>
      <w:szCs w:val="20"/>
    </w:rPr>
  </w:style>
  <w:style w:type="paragraph" w:customStyle="1" w:styleId="79E1F9BFADB749259581638D45C080E11">
    <w:name w:val="79E1F9BFADB749259581638D45C080E11"/>
    <w:rsid w:val="00CF22B5"/>
    <w:pPr>
      <w:spacing w:after="0" w:line="240" w:lineRule="auto"/>
    </w:pPr>
    <w:rPr>
      <w:rFonts w:ascii="Times New Roman" w:eastAsia="Times New Roman" w:hAnsi="Times New Roman" w:cs="Times New Roman"/>
      <w:sz w:val="20"/>
      <w:szCs w:val="20"/>
    </w:rPr>
  </w:style>
  <w:style w:type="paragraph" w:customStyle="1" w:styleId="5105085EC9E34A09AB72620911DFA4601">
    <w:name w:val="5105085EC9E34A09AB72620911DFA4601"/>
    <w:rsid w:val="00CF22B5"/>
    <w:pPr>
      <w:spacing w:after="0" w:line="240" w:lineRule="auto"/>
    </w:pPr>
    <w:rPr>
      <w:rFonts w:ascii="Times New Roman" w:eastAsia="Times New Roman" w:hAnsi="Times New Roman" w:cs="Times New Roman"/>
      <w:sz w:val="20"/>
      <w:szCs w:val="20"/>
    </w:rPr>
  </w:style>
  <w:style w:type="paragraph" w:customStyle="1" w:styleId="78D6ED94E7DF41C88919CA3356AB16361">
    <w:name w:val="78D6ED94E7DF41C88919CA3356AB16361"/>
    <w:rsid w:val="00CF22B5"/>
    <w:pPr>
      <w:spacing w:after="0" w:line="240" w:lineRule="auto"/>
    </w:pPr>
    <w:rPr>
      <w:rFonts w:ascii="Times New Roman" w:eastAsia="Times New Roman" w:hAnsi="Times New Roman" w:cs="Times New Roman"/>
      <w:sz w:val="20"/>
      <w:szCs w:val="20"/>
    </w:rPr>
  </w:style>
  <w:style w:type="paragraph" w:customStyle="1" w:styleId="99197E2828AA4D38A8680C6CF553C2C51">
    <w:name w:val="99197E2828AA4D38A8680C6CF553C2C51"/>
    <w:rsid w:val="00CF22B5"/>
    <w:pPr>
      <w:spacing w:after="0" w:line="240" w:lineRule="auto"/>
    </w:pPr>
    <w:rPr>
      <w:rFonts w:ascii="Times New Roman" w:eastAsia="Times New Roman" w:hAnsi="Times New Roman" w:cs="Times New Roman"/>
      <w:sz w:val="20"/>
      <w:szCs w:val="20"/>
    </w:rPr>
  </w:style>
  <w:style w:type="paragraph" w:customStyle="1" w:styleId="84A1A6A5CAB44A15BE0CA937710257BE1">
    <w:name w:val="84A1A6A5CAB44A15BE0CA937710257BE1"/>
    <w:rsid w:val="00CF22B5"/>
    <w:pPr>
      <w:spacing w:after="0" w:line="240" w:lineRule="auto"/>
    </w:pPr>
    <w:rPr>
      <w:rFonts w:ascii="Times New Roman" w:eastAsia="Times New Roman" w:hAnsi="Times New Roman" w:cs="Times New Roman"/>
      <w:sz w:val="20"/>
      <w:szCs w:val="20"/>
    </w:rPr>
  </w:style>
  <w:style w:type="paragraph" w:customStyle="1" w:styleId="8D49E0BDC15944D49AF93FCD93F133B11">
    <w:name w:val="8D49E0BDC15944D49AF93FCD93F133B11"/>
    <w:rsid w:val="00CF22B5"/>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
    <w:name w:val="AB8580621D7C4053A7BE236BF6CF55CC1"/>
    <w:rsid w:val="00CF22B5"/>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CF22B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F22B5"/>
    <w:rPr>
      <w:rFonts w:ascii="Times New Roman" w:eastAsia="Times New Roman" w:hAnsi="Times New Roman" w:cs="Times New Roman"/>
      <w:sz w:val="20"/>
      <w:szCs w:val="20"/>
    </w:rPr>
  </w:style>
  <w:style w:type="paragraph" w:customStyle="1" w:styleId="1C44A03F5C194E7FBF80C56CD2E874CD1">
    <w:name w:val="1C44A03F5C194E7FBF80C56CD2E874CD1"/>
    <w:rsid w:val="00CF22B5"/>
    <w:pPr>
      <w:spacing w:after="0" w:line="240" w:lineRule="auto"/>
    </w:pPr>
    <w:rPr>
      <w:rFonts w:ascii="Times New Roman" w:eastAsia="Times New Roman" w:hAnsi="Times New Roman" w:cs="Times New Roman"/>
      <w:sz w:val="20"/>
      <w:szCs w:val="20"/>
    </w:rPr>
  </w:style>
  <w:style w:type="paragraph" w:customStyle="1" w:styleId="F23E2553A2B545F99CA1680E2B91934C1">
    <w:name w:val="F23E2553A2B545F99CA1680E2B91934C1"/>
    <w:rsid w:val="00CF22B5"/>
    <w:pPr>
      <w:spacing w:after="0" w:line="240" w:lineRule="auto"/>
    </w:pPr>
    <w:rPr>
      <w:rFonts w:ascii="Times New Roman" w:eastAsia="Times New Roman" w:hAnsi="Times New Roman" w:cs="Times New Roman"/>
      <w:sz w:val="20"/>
      <w:szCs w:val="20"/>
    </w:rPr>
  </w:style>
  <w:style w:type="paragraph" w:customStyle="1" w:styleId="DF467B3D5D0349E78C1B09188E7EA7E61">
    <w:name w:val="DF467B3D5D0349E78C1B09188E7EA7E61"/>
    <w:rsid w:val="00CF22B5"/>
    <w:pPr>
      <w:spacing w:after="0" w:line="240" w:lineRule="auto"/>
    </w:pPr>
    <w:rPr>
      <w:rFonts w:ascii="Times New Roman" w:eastAsia="Times New Roman" w:hAnsi="Times New Roman" w:cs="Times New Roman"/>
      <w:sz w:val="20"/>
      <w:szCs w:val="20"/>
    </w:rPr>
  </w:style>
  <w:style w:type="paragraph" w:customStyle="1" w:styleId="66D837E90BAF46F3AF627FBC4B89F741">
    <w:name w:val="66D837E90BAF46F3AF627FBC4B89F741"/>
    <w:rsid w:val="00CF22B5"/>
    <w:pPr>
      <w:spacing w:after="0" w:line="240" w:lineRule="auto"/>
    </w:pPr>
    <w:rPr>
      <w:rFonts w:ascii="Times New Roman" w:eastAsia="Times New Roman" w:hAnsi="Times New Roman" w:cs="Times New Roman"/>
      <w:sz w:val="20"/>
      <w:szCs w:val="20"/>
    </w:rPr>
  </w:style>
  <w:style w:type="paragraph" w:customStyle="1" w:styleId="35F33428C04F438ABB4BE87B300EF2B8">
    <w:name w:val="35F33428C04F438ABB4BE87B300EF2B8"/>
    <w:rsid w:val="00CF22B5"/>
    <w:pPr>
      <w:spacing w:after="0" w:line="240" w:lineRule="auto"/>
    </w:pPr>
    <w:rPr>
      <w:rFonts w:ascii="Times New Roman" w:eastAsia="Times New Roman" w:hAnsi="Times New Roman" w:cs="Times New Roman"/>
      <w:sz w:val="20"/>
      <w:szCs w:val="20"/>
    </w:rPr>
  </w:style>
  <w:style w:type="paragraph" w:customStyle="1" w:styleId="69E72A2390C34D348295D45106E99084">
    <w:name w:val="69E72A2390C34D348295D45106E99084"/>
    <w:rsid w:val="00CF22B5"/>
    <w:pPr>
      <w:spacing w:after="0" w:line="240" w:lineRule="auto"/>
    </w:pPr>
    <w:rPr>
      <w:rFonts w:ascii="Times New Roman" w:eastAsia="Times New Roman" w:hAnsi="Times New Roman" w:cs="Times New Roman"/>
      <w:sz w:val="20"/>
      <w:szCs w:val="20"/>
    </w:rPr>
  </w:style>
  <w:style w:type="character" w:customStyle="1" w:styleId="Style21">
    <w:name w:val="Style21"/>
    <w:basedOn w:val="DefaultParagraphFont"/>
    <w:uiPriority w:val="1"/>
    <w:rsid w:val="006B13ED"/>
    <w:rPr>
      <w:b/>
      <w:sz w:val="22"/>
    </w:rPr>
  </w:style>
  <w:style w:type="paragraph" w:customStyle="1" w:styleId="BDF958DC14CF4281817A4D5E9E79CD8B">
    <w:name w:val="BDF958DC14CF4281817A4D5E9E79CD8B"/>
    <w:rsid w:val="00CF22B5"/>
    <w:pPr>
      <w:spacing w:after="0" w:line="240" w:lineRule="auto"/>
    </w:pPr>
    <w:rPr>
      <w:rFonts w:ascii="Times New Roman" w:eastAsia="Times New Roman" w:hAnsi="Times New Roman" w:cs="Times New Roman"/>
      <w:sz w:val="20"/>
      <w:szCs w:val="20"/>
    </w:rPr>
  </w:style>
  <w:style w:type="paragraph" w:customStyle="1" w:styleId="EB3479827E1F4120963BB58EF4696CF8">
    <w:name w:val="EB3479827E1F4120963BB58EF4696CF8"/>
    <w:rsid w:val="00CF22B5"/>
    <w:pPr>
      <w:spacing w:after="0" w:line="240" w:lineRule="auto"/>
    </w:pPr>
    <w:rPr>
      <w:rFonts w:ascii="Times New Roman" w:eastAsia="Times New Roman" w:hAnsi="Times New Roman" w:cs="Times New Roman"/>
      <w:sz w:val="20"/>
      <w:szCs w:val="20"/>
    </w:rPr>
  </w:style>
  <w:style w:type="paragraph" w:customStyle="1" w:styleId="97965B15BE0B46AD951E80B4340E2A59">
    <w:name w:val="97965B15BE0B46AD951E80B4340E2A59"/>
    <w:rsid w:val="00CF22B5"/>
    <w:pPr>
      <w:spacing w:after="0" w:line="240" w:lineRule="auto"/>
    </w:pPr>
    <w:rPr>
      <w:rFonts w:ascii="Times New Roman" w:eastAsia="Times New Roman" w:hAnsi="Times New Roman" w:cs="Times New Roman"/>
      <w:sz w:val="20"/>
      <w:szCs w:val="20"/>
    </w:rPr>
  </w:style>
  <w:style w:type="paragraph" w:customStyle="1" w:styleId="4C5BCE95EBBB450896038673C3084F13">
    <w:name w:val="4C5BCE95EBBB450896038673C3084F13"/>
    <w:rsid w:val="00CF22B5"/>
    <w:pPr>
      <w:spacing w:after="0" w:line="240" w:lineRule="auto"/>
    </w:pPr>
    <w:rPr>
      <w:rFonts w:ascii="Times New Roman" w:eastAsia="Times New Roman" w:hAnsi="Times New Roman" w:cs="Times New Roman"/>
      <w:sz w:val="20"/>
      <w:szCs w:val="20"/>
    </w:rPr>
  </w:style>
  <w:style w:type="paragraph" w:customStyle="1" w:styleId="9CBDED6DF71A44C08C6C5710F97AC490">
    <w:name w:val="9CBDED6DF71A44C08C6C5710F97AC490"/>
    <w:rsid w:val="00CF22B5"/>
    <w:pPr>
      <w:spacing w:after="0" w:line="240" w:lineRule="auto"/>
    </w:pPr>
    <w:rPr>
      <w:rFonts w:ascii="Times New Roman" w:eastAsia="Times New Roman" w:hAnsi="Times New Roman" w:cs="Times New Roman"/>
      <w:sz w:val="20"/>
      <w:szCs w:val="20"/>
    </w:rPr>
  </w:style>
  <w:style w:type="paragraph" w:customStyle="1" w:styleId="CFDD0B1DE0344D9D9AC4F05027E616E5">
    <w:name w:val="CFDD0B1DE0344D9D9AC4F05027E616E5"/>
    <w:rsid w:val="00CF22B5"/>
    <w:pPr>
      <w:spacing w:after="0" w:line="240" w:lineRule="auto"/>
    </w:pPr>
    <w:rPr>
      <w:rFonts w:ascii="Times New Roman" w:eastAsia="Times New Roman" w:hAnsi="Times New Roman" w:cs="Times New Roman"/>
      <w:sz w:val="20"/>
      <w:szCs w:val="20"/>
    </w:rPr>
  </w:style>
  <w:style w:type="paragraph" w:customStyle="1" w:styleId="200770C4F78743F0B168A7A7CA339A80">
    <w:name w:val="200770C4F78743F0B168A7A7CA339A80"/>
    <w:rsid w:val="00CF22B5"/>
    <w:pPr>
      <w:spacing w:after="0" w:line="240" w:lineRule="auto"/>
    </w:pPr>
    <w:rPr>
      <w:rFonts w:ascii="Times New Roman" w:eastAsia="Times New Roman" w:hAnsi="Times New Roman" w:cs="Times New Roman"/>
      <w:sz w:val="20"/>
      <w:szCs w:val="20"/>
    </w:rPr>
  </w:style>
  <w:style w:type="paragraph" w:customStyle="1" w:styleId="8AE4B268AEF8471FA0B4B9E6D817EE67">
    <w:name w:val="8AE4B268AEF8471FA0B4B9E6D817EE67"/>
    <w:rsid w:val="00CF22B5"/>
    <w:pPr>
      <w:spacing w:after="0" w:line="240" w:lineRule="auto"/>
    </w:pPr>
    <w:rPr>
      <w:rFonts w:ascii="Times New Roman" w:eastAsia="Times New Roman" w:hAnsi="Times New Roman" w:cs="Times New Roman"/>
      <w:sz w:val="20"/>
      <w:szCs w:val="20"/>
    </w:rPr>
  </w:style>
  <w:style w:type="paragraph" w:customStyle="1" w:styleId="D288606D383042AFA27002DA88340996">
    <w:name w:val="D288606D383042AFA27002DA88340996"/>
    <w:rsid w:val="00CF22B5"/>
    <w:pPr>
      <w:spacing w:after="0" w:line="240" w:lineRule="auto"/>
    </w:pPr>
    <w:rPr>
      <w:rFonts w:ascii="Times New Roman" w:eastAsia="Times New Roman" w:hAnsi="Times New Roman" w:cs="Times New Roman"/>
      <w:sz w:val="20"/>
      <w:szCs w:val="20"/>
    </w:rPr>
  </w:style>
  <w:style w:type="paragraph" w:customStyle="1" w:styleId="7CEE0E16C7414F478DF3AA1A5DA5B8CE2">
    <w:name w:val="7CEE0E16C7414F478DF3AA1A5DA5B8CE2"/>
    <w:rsid w:val="00CF22B5"/>
    <w:pPr>
      <w:spacing w:after="0" w:line="240" w:lineRule="auto"/>
    </w:pPr>
    <w:rPr>
      <w:rFonts w:ascii="Times New Roman" w:eastAsia="Times New Roman" w:hAnsi="Times New Roman" w:cs="Times New Roman"/>
      <w:sz w:val="20"/>
      <w:szCs w:val="20"/>
    </w:rPr>
  </w:style>
  <w:style w:type="paragraph" w:customStyle="1" w:styleId="90777420FB594B40B363B264F67F5F8D2">
    <w:name w:val="90777420FB594B40B363B264F67F5F8D2"/>
    <w:rsid w:val="00CF22B5"/>
    <w:pPr>
      <w:spacing w:after="0" w:line="240" w:lineRule="auto"/>
    </w:pPr>
    <w:rPr>
      <w:rFonts w:ascii="Times New Roman" w:eastAsia="Times New Roman" w:hAnsi="Times New Roman" w:cs="Times New Roman"/>
      <w:sz w:val="20"/>
      <w:szCs w:val="20"/>
    </w:rPr>
  </w:style>
  <w:style w:type="paragraph" w:customStyle="1" w:styleId="8B88018DD1554CA3A40A5E047F2E60122">
    <w:name w:val="8B88018DD1554CA3A40A5E047F2E60122"/>
    <w:rsid w:val="00CF22B5"/>
    <w:pPr>
      <w:spacing w:after="0" w:line="240" w:lineRule="auto"/>
    </w:pPr>
    <w:rPr>
      <w:rFonts w:ascii="Times New Roman" w:eastAsia="Times New Roman" w:hAnsi="Times New Roman" w:cs="Times New Roman"/>
      <w:sz w:val="20"/>
      <w:szCs w:val="20"/>
    </w:rPr>
  </w:style>
  <w:style w:type="paragraph" w:customStyle="1" w:styleId="1E0AEE1158484292BF3A1C6BF79CD6882">
    <w:name w:val="1E0AEE1158484292BF3A1C6BF79CD6882"/>
    <w:rsid w:val="00CF22B5"/>
    <w:pPr>
      <w:spacing w:after="0" w:line="240" w:lineRule="auto"/>
    </w:pPr>
    <w:rPr>
      <w:rFonts w:ascii="Times New Roman" w:eastAsia="Times New Roman" w:hAnsi="Times New Roman" w:cs="Times New Roman"/>
      <w:sz w:val="20"/>
      <w:szCs w:val="20"/>
    </w:rPr>
  </w:style>
  <w:style w:type="paragraph" w:customStyle="1" w:styleId="21261A8ABA384683BD0E75B41EE55E592">
    <w:name w:val="21261A8ABA384683BD0E75B41EE55E592"/>
    <w:rsid w:val="00CF22B5"/>
    <w:pPr>
      <w:spacing w:after="0" w:line="240" w:lineRule="auto"/>
    </w:pPr>
    <w:rPr>
      <w:rFonts w:ascii="Times New Roman" w:eastAsia="Times New Roman" w:hAnsi="Times New Roman" w:cs="Times New Roman"/>
      <w:sz w:val="20"/>
      <w:szCs w:val="20"/>
    </w:rPr>
  </w:style>
  <w:style w:type="paragraph" w:customStyle="1" w:styleId="50AF512FC03448BAB2C64A35579DE9B82">
    <w:name w:val="50AF512FC03448BAB2C64A35579DE9B82"/>
    <w:rsid w:val="00CF22B5"/>
    <w:pPr>
      <w:spacing w:after="0" w:line="240" w:lineRule="auto"/>
    </w:pPr>
    <w:rPr>
      <w:rFonts w:ascii="Times New Roman" w:eastAsia="Times New Roman" w:hAnsi="Times New Roman" w:cs="Times New Roman"/>
      <w:sz w:val="20"/>
      <w:szCs w:val="20"/>
    </w:rPr>
  </w:style>
  <w:style w:type="paragraph" w:customStyle="1" w:styleId="0E6A95A0458C48C988D83BC0DADAEF652">
    <w:name w:val="0E6A95A0458C48C988D83BC0DADAEF652"/>
    <w:rsid w:val="00CF22B5"/>
    <w:pPr>
      <w:spacing w:after="0" w:line="240" w:lineRule="auto"/>
    </w:pPr>
    <w:rPr>
      <w:rFonts w:ascii="Times New Roman" w:eastAsia="Times New Roman" w:hAnsi="Times New Roman" w:cs="Times New Roman"/>
      <w:sz w:val="20"/>
      <w:szCs w:val="20"/>
    </w:rPr>
  </w:style>
  <w:style w:type="paragraph" w:customStyle="1" w:styleId="AE5E3E7D3D604DE4B90ECB2CB17B7D512">
    <w:name w:val="AE5E3E7D3D604DE4B90ECB2CB17B7D512"/>
    <w:rsid w:val="00CF22B5"/>
    <w:pPr>
      <w:spacing w:after="0" w:line="240" w:lineRule="auto"/>
    </w:pPr>
    <w:rPr>
      <w:rFonts w:ascii="Times New Roman" w:eastAsia="Times New Roman" w:hAnsi="Times New Roman" w:cs="Times New Roman"/>
      <w:sz w:val="20"/>
      <w:szCs w:val="20"/>
    </w:rPr>
  </w:style>
  <w:style w:type="paragraph" w:customStyle="1" w:styleId="2382D5CA0C5342FA8FDC5CC31F78A9AB2">
    <w:name w:val="2382D5CA0C5342FA8FDC5CC31F78A9AB2"/>
    <w:rsid w:val="00CF22B5"/>
    <w:pPr>
      <w:spacing w:after="0" w:line="240" w:lineRule="auto"/>
    </w:pPr>
    <w:rPr>
      <w:rFonts w:ascii="Times New Roman" w:eastAsia="Times New Roman" w:hAnsi="Times New Roman" w:cs="Times New Roman"/>
      <w:sz w:val="20"/>
      <w:szCs w:val="20"/>
    </w:rPr>
  </w:style>
  <w:style w:type="paragraph" w:customStyle="1" w:styleId="2BFBA5CE760940059E69CEE40711ED612">
    <w:name w:val="2BFBA5CE760940059E69CEE40711ED612"/>
    <w:rsid w:val="00CF22B5"/>
    <w:pPr>
      <w:spacing w:after="0" w:line="240" w:lineRule="auto"/>
    </w:pPr>
    <w:rPr>
      <w:rFonts w:ascii="Times New Roman" w:eastAsia="Times New Roman" w:hAnsi="Times New Roman" w:cs="Times New Roman"/>
      <w:sz w:val="20"/>
      <w:szCs w:val="20"/>
    </w:rPr>
  </w:style>
  <w:style w:type="paragraph" w:customStyle="1" w:styleId="012A16184B3043B8A4EB7D117421B9812">
    <w:name w:val="012A16184B3043B8A4EB7D117421B9812"/>
    <w:rsid w:val="00CF22B5"/>
    <w:pPr>
      <w:spacing w:after="0" w:line="240" w:lineRule="auto"/>
    </w:pPr>
    <w:rPr>
      <w:rFonts w:ascii="Times New Roman" w:eastAsia="Times New Roman" w:hAnsi="Times New Roman" w:cs="Times New Roman"/>
      <w:sz w:val="20"/>
      <w:szCs w:val="20"/>
    </w:rPr>
  </w:style>
  <w:style w:type="paragraph" w:customStyle="1" w:styleId="79E1F9BFADB749259581638D45C080E12">
    <w:name w:val="79E1F9BFADB749259581638D45C080E12"/>
    <w:rsid w:val="00CF22B5"/>
    <w:pPr>
      <w:spacing w:after="0" w:line="240" w:lineRule="auto"/>
    </w:pPr>
    <w:rPr>
      <w:rFonts w:ascii="Times New Roman" w:eastAsia="Times New Roman" w:hAnsi="Times New Roman" w:cs="Times New Roman"/>
      <w:sz w:val="20"/>
      <w:szCs w:val="20"/>
    </w:rPr>
  </w:style>
  <w:style w:type="paragraph" w:customStyle="1" w:styleId="5105085EC9E34A09AB72620911DFA4602">
    <w:name w:val="5105085EC9E34A09AB72620911DFA4602"/>
    <w:rsid w:val="00CF22B5"/>
    <w:pPr>
      <w:spacing w:after="0" w:line="240" w:lineRule="auto"/>
    </w:pPr>
    <w:rPr>
      <w:rFonts w:ascii="Times New Roman" w:eastAsia="Times New Roman" w:hAnsi="Times New Roman" w:cs="Times New Roman"/>
      <w:sz w:val="20"/>
      <w:szCs w:val="20"/>
    </w:rPr>
  </w:style>
  <w:style w:type="paragraph" w:customStyle="1" w:styleId="78D6ED94E7DF41C88919CA3356AB16362">
    <w:name w:val="78D6ED94E7DF41C88919CA3356AB16362"/>
    <w:rsid w:val="00CF22B5"/>
    <w:pPr>
      <w:spacing w:after="0" w:line="240" w:lineRule="auto"/>
    </w:pPr>
    <w:rPr>
      <w:rFonts w:ascii="Times New Roman" w:eastAsia="Times New Roman" w:hAnsi="Times New Roman" w:cs="Times New Roman"/>
      <w:sz w:val="20"/>
      <w:szCs w:val="20"/>
    </w:rPr>
  </w:style>
  <w:style w:type="paragraph" w:customStyle="1" w:styleId="99197E2828AA4D38A8680C6CF553C2C52">
    <w:name w:val="99197E2828AA4D38A8680C6CF553C2C52"/>
    <w:rsid w:val="00CF22B5"/>
    <w:pPr>
      <w:spacing w:after="0" w:line="240" w:lineRule="auto"/>
    </w:pPr>
    <w:rPr>
      <w:rFonts w:ascii="Times New Roman" w:eastAsia="Times New Roman" w:hAnsi="Times New Roman" w:cs="Times New Roman"/>
      <w:sz w:val="20"/>
      <w:szCs w:val="20"/>
    </w:rPr>
  </w:style>
  <w:style w:type="paragraph" w:customStyle="1" w:styleId="84A1A6A5CAB44A15BE0CA937710257BE2">
    <w:name w:val="84A1A6A5CAB44A15BE0CA937710257BE2"/>
    <w:rsid w:val="00CF22B5"/>
    <w:pPr>
      <w:spacing w:after="0" w:line="240" w:lineRule="auto"/>
    </w:pPr>
    <w:rPr>
      <w:rFonts w:ascii="Times New Roman" w:eastAsia="Times New Roman" w:hAnsi="Times New Roman" w:cs="Times New Roman"/>
      <w:sz w:val="20"/>
      <w:szCs w:val="20"/>
    </w:rPr>
  </w:style>
  <w:style w:type="paragraph" w:customStyle="1" w:styleId="8D49E0BDC15944D49AF93FCD93F133B12">
    <w:name w:val="8D49E0BDC15944D49AF93FCD93F133B12"/>
    <w:rsid w:val="00CF22B5"/>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
    <w:name w:val="AB8580621D7C4053A7BE236BF6CF55CC2"/>
    <w:rsid w:val="00CF22B5"/>
    <w:pPr>
      <w:spacing w:after="0" w:line="240" w:lineRule="auto"/>
    </w:pPr>
    <w:rPr>
      <w:rFonts w:ascii="Times New Roman" w:eastAsia="Times New Roman" w:hAnsi="Times New Roman" w:cs="Times New Roman"/>
      <w:sz w:val="20"/>
      <w:szCs w:val="20"/>
    </w:rPr>
  </w:style>
  <w:style w:type="character" w:customStyle="1" w:styleId="Style9">
    <w:name w:val="Style9"/>
    <w:basedOn w:val="DefaultParagraphFont"/>
    <w:uiPriority w:val="1"/>
    <w:rsid w:val="00CF22B5"/>
    <w:rPr>
      <w:b/>
      <w:sz w:val="22"/>
    </w:rPr>
  </w:style>
  <w:style w:type="paragraph" w:customStyle="1" w:styleId="1C44A03F5C194E7FBF80C56CD2E874CD2">
    <w:name w:val="1C44A03F5C194E7FBF80C56CD2E874CD2"/>
    <w:rsid w:val="00CF22B5"/>
    <w:pPr>
      <w:spacing w:after="0" w:line="240" w:lineRule="auto"/>
    </w:pPr>
    <w:rPr>
      <w:rFonts w:ascii="Times New Roman" w:eastAsia="Times New Roman" w:hAnsi="Times New Roman" w:cs="Times New Roman"/>
      <w:sz w:val="20"/>
      <w:szCs w:val="20"/>
    </w:rPr>
  </w:style>
  <w:style w:type="paragraph" w:customStyle="1" w:styleId="F23E2553A2B545F99CA1680E2B91934C2">
    <w:name w:val="F23E2553A2B545F99CA1680E2B91934C2"/>
    <w:rsid w:val="00CF22B5"/>
    <w:pPr>
      <w:spacing w:after="0" w:line="240" w:lineRule="auto"/>
    </w:pPr>
    <w:rPr>
      <w:rFonts w:ascii="Times New Roman" w:eastAsia="Times New Roman" w:hAnsi="Times New Roman" w:cs="Times New Roman"/>
      <w:sz w:val="20"/>
      <w:szCs w:val="20"/>
    </w:rPr>
  </w:style>
  <w:style w:type="paragraph" w:customStyle="1" w:styleId="DF467B3D5D0349E78C1B09188E7EA7E62">
    <w:name w:val="DF467B3D5D0349E78C1B09188E7EA7E62"/>
    <w:rsid w:val="00CF22B5"/>
    <w:pPr>
      <w:spacing w:after="0" w:line="240" w:lineRule="auto"/>
    </w:pPr>
    <w:rPr>
      <w:rFonts w:ascii="Times New Roman" w:eastAsia="Times New Roman" w:hAnsi="Times New Roman" w:cs="Times New Roman"/>
      <w:sz w:val="20"/>
      <w:szCs w:val="20"/>
    </w:rPr>
  </w:style>
  <w:style w:type="paragraph" w:customStyle="1" w:styleId="66D837E90BAF46F3AF627FBC4B89F7411">
    <w:name w:val="66D837E90BAF46F3AF627FBC4B89F7411"/>
    <w:rsid w:val="00CF22B5"/>
    <w:pPr>
      <w:spacing w:after="0" w:line="240" w:lineRule="auto"/>
    </w:pPr>
    <w:rPr>
      <w:rFonts w:ascii="Times New Roman" w:eastAsia="Times New Roman" w:hAnsi="Times New Roman" w:cs="Times New Roman"/>
      <w:sz w:val="20"/>
      <w:szCs w:val="20"/>
    </w:rPr>
  </w:style>
  <w:style w:type="paragraph" w:customStyle="1" w:styleId="35F33428C04F438ABB4BE87B300EF2B81">
    <w:name w:val="35F33428C04F438ABB4BE87B300EF2B81"/>
    <w:rsid w:val="00CF22B5"/>
    <w:pPr>
      <w:spacing w:after="0" w:line="240" w:lineRule="auto"/>
    </w:pPr>
    <w:rPr>
      <w:rFonts w:ascii="Times New Roman" w:eastAsia="Times New Roman" w:hAnsi="Times New Roman" w:cs="Times New Roman"/>
      <w:sz w:val="20"/>
      <w:szCs w:val="20"/>
    </w:rPr>
  </w:style>
  <w:style w:type="paragraph" w:customStyle="1" w:styleId="69E72A2390C34D348295D45106E990841">
    <w:name w:val="69E72A2390C34D348295D45106E990841"/>
    <w:rsid w:val="00CF22B5"/>
    <w:pPr>
      <w:spacing w:after="0" w:line="240" w:lineRule="auto"/>
    </w:pPr>
    <w:rPr>
      <w:rFonts w:ascii="Times New Roman" w:eastAsia="Times New Roman" w:hAnsi="Times New Roman" w:cs="Times New Roman"/>
      <w:sz w:val="20"/>
      <w:szCs w:val="20"/>
    </w:rPr>
  </w:style>
  <w:style w:type="paragraph" w:customStyle="1" w:styleId="BDF958DC14CF4281817A4D5E9E79CD8B1">
    <w:name w:val="BDF958DC14CF4281817A4D5E9E79CD8B1"/>
    <w:rsid w:val="00CF22B5"/>
    <w:pPr>
      <w:spacing w:after="0" w:line="240" w:lineRule="auto"/>
    </w:pPr>
    <w:rPr>
      <w:rFonts w:ascii="Times New Roman" w:eastAsia="Times New Roman" w:hAnsi="Times New Roman" w:cs="Times New Roman"/>
      <w:sz w:val="20"/>
      <w:szCs w:val="20"/>
    </w:rPr>
  </w:style>
  <w:style w:type="paragraph" w:customStyle="1" w:styleId="EB3479827E1F4120963BB58EF4696CF81">
    <w:name w:val="EB3479827E1F4120963BB58EF4696CF81"/>
    <w:rsid w:val="00CF22B5"/>
    <w:pPr>
      <w:spacing w:after="0" w:line="240" w:lineRule="auto"/>
    </w:pPr>
    <w:rPr>
      <w:rFonts w:ascii="Times New Roman" w:eastAsia="Times New Roman" w:hAnsi="Times New Roman" w:cs="Times New Roman"/>
      <w:sz w:val="20"/>
      <w:szCs w:val="20"/>
    </w:rPr>
  </w:style>
  <w:style w:type="paragraph" w:customStyle="1" w:styleId="97965B15BE0B46AD951E80B4340E2A591">
    <w:name w:val="97965B15BE0B46AD951E80B4340E2A591"/>
    <w:rsid w:val="00CF22B5"/>
    <w:pPr>
      <w:spacing w:after="0" w:line="240" w:lineRule="auto"/>
    </w:pPr>
    <w:rPr>
      <w:rFonts w:ascii="Times New Roman" w:eastAsia="Times New Roman" w:hAnsi="Times New Roman" w:cs="Times New Roman"/>
      <w:sz w:val="20"/>
      <w:szCs w:val="20"/>
    </w:rPr>
  </w:style>
  <w:style w:type="paragraph" w:customStyle="1" w:styleId="4C5BCE95EBBB450896038673C3084F131">
    <w:name w:val="4C5BCE95EBBB450896038673C3084F131"/>
    <w:rsid w:val="00CF22B5"/>
    <w:pPr>
      <w:spacing w:after="0" w:line="240" w:lineRule="auto"/>
    </w:pPr>
    <w:rPr>
      <w:rFonts w:ascii="Times New Roman" w:eastAsia="Times New Roman" w:hAnsi="Times New Roman" w:cs="Times New Roman"/>
      <w:sz w:val="20"/>
      <w:szCs w:val="20"/>
    </w:rPr>
  </w:style>
  <w:style w:type="paragraph" w:customStyle="1" w:styleId="9CBDED6DF71A44C08C6C5710F97AC4901">
    <w:name w:val="9CBDED6DF71A44C08C6C5710F97AC4901"/>
    <w:rsid w:val="00CF22B5"/>
    <w:pPr>
      <w:spacing w:after="0" w:line="240" w:lineRule="auto"/>
    </w:pPr>
    <w:rPr>
      <w:rFonts w:ascii="Times New Roman" w:eastAsia="Times New Roman" w:hAnsi="Times New Roman" w:cs="Times New Roman"/>
      <w:sz w:val="20"/>
      <w:szCs w:val="20"/>
    </w:rPr>
  </w:style>
  <w:style w:type="paragraph" w:customStyle="1" w:styleId="CFDD0B1DE0344D9D9AC4F05027E616E51">
    <w:name w:val="CFDD0B1DE0344D9D9AC4F05027E616E51"/>
    <w:rsid w:val="00CF22B5"/>
    <w:pPr>
      <w:spacing w:after="0" w:line="240" w:lineRule="auto"/>
    </w:pPr>
    <w:rPr>
      <w:rFonts w:ascii="Times New Roman" w:eastAsia="Times New Roman" w:hAnsi="Times New Roman" w:cs="Times New Roman"/>
      <w:sz w:val="20"/>
      <w:szCs w:val="20"/>
    </w:rPr>
  </w:style>
  <w:style w:type="paragraph" w:customStyle="1" w:styleId="200770C4F78743F0B168A7A7CA339A801">
    <w:name w:val="200770C4F78743F0B168A7A7CA339A801"/>
    <w:rsid w:val="00CF22B5"/>
    <w:pPr>
      <w:spacing w:after="0" w:line="240" w:lineRule="auto"/>
    </w:pPr>
    <w:rPr>
      <w:rFonts w:ascii="Times New Roman" w:eastAsia="Times New Roman" w:hAnsi="Times New Roman" w:cs="Times New Roman"/>
      <w:sz w:val="20"/>
      <w:szCs w:val="20"/>
    </w:rPr>
  </w:style>
  <w:style w:type="paragraph" w:customStyle="1" w:styleId="8AE4B268AEF8471FA0B4B9E6D817EE671">
    <w:name w:val="8AE4B268AEF8471FA0B4B9E6D817EE671"/>
    <w:rsid w:val="00CF22B5"/>
    <w:pPr>
      <w:spacing w:after="0" w:line="240" w:lineRule="auto"/>
    </w:pPr>
    <w:rPr>
      <w:rFonts w:ascii="Times New Roman" w:eastAsia="Times New Roman" w:hAnsi="Times New Roman" w:cs="Times New Roman"/>
      <w:sz w:val="20"/>
      <w:szCs w:val="20"/>
    </w:rPr>
  </w:style>
  <w:style w:type="paragraph" w:customStyle="1" w:styleId="D288606D383042AFA27002DA883409961">
    <w:name w:val="D288606D383042AFA27002DA883409961"/>
    <w:rsid w:val="00CF22B5"/>
    <w:pPr>
      <w:spacing w:after="0" w:line="240" w:lineRule="auto"/>
    </w:pPr>
    <w:rPr>
      <w:rFonts w:ascii="Times New Roman" w:eastAsia="Times New Roman" w:hAnsi="Times New Roman" w:cs="Times New Roman"/>
      <w:sz w:val="20"/>
      <w:szCs w:val="20"/>
    </w:rPr>
  </w:style>
  <w:style w:type="paragraph" w:customStyle="1" w:styleId="7CEE0E16C7414F478DF3AA1A5DA5B8CE3">
    <w:name w:val="7CEE0E16C7414F478DF3AA1A5DA5B8CE3"/>
    <w:rsid w:val="00CF22B5"/>
    <w:pPr>
      <w:spacing w:after="0" w:line="240" w:lineRule="auto"/>
    </w:pPr>
    <w:rPr>
      <w:rFonts w:ascii="Times New Roman" w:eastAsia="Times New Roman" w:hAnsi="Times New Roman" w:cs="Times New Roman"/>
      <w:sz w:val="20"/>
      <w:szCs w:val="20"/>
    </w:rPr>
  </w:style>
  <w:style w:type="paragraph" w:customStyle="1" w:styleId="90777420FB594B40B363B264F67F5F8D3">
    <w:name w:val="90777420FB594B40B363B264F67F5F8D3"/>
    <w:rsid w:val="00CF22B5"/>
    <w:pPr>
      <w:spacing w:after="0" w:line="240" w:lineRule="auto"/>
    </w:pPr>
    <w:rPr>
      <w:rFonts w:ascii="Times New Roman" w:eastAsia="Times New Roman" w:hAnsi="Times New Roman" w:cs="Times New Roman"/>
      <w:sz w:val="20"/>
      <w:szCs w:val="20"/>
    </w:rPr>
  </w:style>
  <w:style w:type="paragraph" w:customStyle="1" w:styleId="8B88018DD1554CA3A40A5E047F2E60123">
    <w:name w:val="8B88018DD1554CA3A40A5E047F2E60123"/>
    <w:rsid w:val="00CF22B5"/>
    <w:pPr>
      <w:spacing w:after="0" w:line="240" w:lineRule="auto"/>
    </w:pPr>
    <w:rPr>
      <w:rFonts w:ascii="Times New Roman" w:eastAsia="Times New Roman" w:hAnsi="Times New Roman" w:cs="Times New Roman"/>
      <w:sz w:val="20"/>
      <w:szCs w:val="20"/>
    </w:rPr>
  </w:style>
  <w:style w:type="paragraph" w:customStyle="1" w:styleId="1E0AEE1158484292BF3A1C6BF79CD6883">
    <w:name w:val="1E0AEE1158484292BF3A1C6BF79CD6883"/>
    <w:rsid w:val="00CF22B5"/>
    <w:pPr>
      <w:spacing w:after="0" w:line="240" w:lineRule="auto"/>
    </w:pPr>
    <w:rPr>
      <w:rFonts w:ascii="Times New Roman" w:eastAsia="Times New Roman" w:hAnsi="Times New Roman" w:cs="Times New Roman"/>
      <w:sz w:val="20"/>
      <w:szCs w:val="20"/>
    </w:rPr>
  </w:style>
  <w:style w:type="paragraph" w:customStyle="1" w:styleId="21261A8ABA384683BD0E75B41EE55E593">
    <w:name w:val="21261A8ABA384683BD0E75B41EE55E593"/>
    <w:rsid w:val="00CF22B5"/>
    <w:pPr>
      <w:spacing w:after="0" w:line="240" w:lineRule="auto"/>
    </w:pPr>
    <w:rPr>
      <w:rFonts w:ascii="Times New Roman" w:eastAsia="Times New Roman" w:hAnsi="Times New Roman" w:cs="Times New Roman"/>
      <w:sz w:val="20"/>
      <w:szCs w:val="20"/>
    </w:rPr>
  </w:style>
  <w:style w:type="paragraph" w:customStyle="1" w:styleId="50AF512FC03448BAB2C64A35579DE9B83">
    <w:name w:val="50AF512FC03448BAB2C64A35579DE9B83"/>
    <w:rsid w:val="00CF22B5"/>
    <w:pPr>
      <w:spacing w:after="0" w:line="240" w:lineRule="auto"/>
    </w:pPr>
    <w:rPr>
      <w:rFonts w:ascii="Times New Roman" w:eastAsia="Times New Roman" w:hAnsi="Times New Roman" w:cs="Times New Roman"/>
      <w:sz w:val="20"/>
      <w:szCs w:val="20"/>
    </w:rPr>
  </w:style>
  <w:style w:type="paragraph" w:customStyle="1" w:styleId="0E6A95A0458C48C988D83BC0DADAEF653">
    <w:name w:val="0E6A95A0458C48C988D83BC0DADAEF653"/>
    <w:rsid w:val="00CF22B5"/>
    <w:pPr>
      <w:spacing w:after="0" w:line="240" w:lineRule="auto"/>
    </w:pPr>
    <w:rPr>
      <w:rFonts w:ascii="Times New Roman" w:eastAsia="Times New Roman" w:hAnsi="Times New Roman" w:cs="Times New Roman"/>
      <w:sz w:val="20"/>
      <w:szCs w:val="20"/>
    </w:rPr>
  </w:style>
  <w:style w:type="paragraph" w:customStyle="1" w:styleId="AE5E3E7D3D604DE4B90ECB2CB17B7D513">
    <w:name w:val="AE5E3E7D3D604DE4B90ECB2CB17B7D513"/>
    <w:rsid w:val="00CF22B5"/>
    <w:pPr>
      <w:spacing w:after="0" w:line="240" w:lineRule="auto"/>
    </w:pPr>
    <w:rPr>
      <w:rFonts w:ascii="Times New Roman" w:eastAsia="Times New Roman" w:hAnsi="Times New Roman" w:cs="Times New Roman"/>
      <w:sz w:val="20"/>
      <w:szCs w:val="20"/>
    </w:rPr>
  </w:style>
  <w:style w:type="paragraph" w:customStyle="1" w:styleId="2382D5CA0C5342FA8FDC5CC31F78A9AB3">
    <w:name w:val="2382D5CA0C5342FA8FDC5CC31F78A9AB3"/>
    <w:rsid w:val="00CF22B5"/>
    <w:pPr>
      <w:spacing w:after="0" w:line="240" w:lineRule="auto"/>
    </w:pPr>
    <w:rPr>
      <w:rFonts w:ascii="Times New Roman" w:eastAsia="Times New Roman" w:hAnsi="Times New Roman" w:cs="Times New Roman"/>
      <w:sz w:val="20"/>
      <w:szCs w:val="20"/>
    </w:rPr>
  </w:style>
  <w:style w:type="paragraph" w:customStyle="1" w:styleId="2BFBA5CE760940059E69CEE40711ED613">
    <w:name w:val="2BFBA5CE760940059E69CEE40711ED613"/>
    <w:rsid w:val="00CF22B5"/>
    <w:pPr>
      <w:spacing w:after="0" w:line="240" w:lineRule="auto"/>
    </w:pPr>
    <w:rPr>
      <w:rFonts w:ascii="Times New Roman" w:eastAsia="Times New Roman" w:hAnsi="Times New Roman" w:cs="Times New Roman"/>
      <w:sz w:val="20"/>
      <w:szCs w:val="20"/>
    </w:rPr>
  </w:style>
  <w:style w:type="paragraph" w:customStyle="1" w:styleId="012A16184B3043B8A4EB7D117421B9813">
    <w:name w:val="012A16184B3043B8A4EB7D117421B9813"/>
    <w:rsid w:val="00CF22B5"/>
    <w:pPr>
      <w:spacing w:after="0" w:line="240" w:lineRule="auto"/>
    </w:pPr>
    <w:rPr>
      <w:rFonts w:ascii="Times New Roman" w:eastAsia="Times New Roman" w:hAnsi="Times New Roman" w:cs="Times New Roman"/>
      <w:sz w:val="20"/>
      <w:szCs w:val="20"/>
    </w:rPr>
  </w:style>
  <w:style w:type="paragraph" w:customStyle="1" w:styleId="79E1F9BFADB749259581638D45C080E13">
    <w:name w:val="79E1F9BFADB749259581638D45C080E13"/>
    <w:rsid w:val="00CF22B5"/>
    <w:pPr>
      <w:spacing w:after="0" w:line="240" w:lineRule="auto"/>
    </w:pPr>
    <w:rPr>
      <w:rFonts w:ascii="Times New Roman" w:eastAsia="Times New Roman" w:hAnsi="Times New Roman" w:cs="Times New Roman"/>
      <w:sz w:val="20"/>
      <w:szCs w:val="20"/>
    </w:rPr>
  </w:style>
  <w:style w:type="paragraph" w:customStyle="1" w:styleId="5105085EC9E34A09AB72620911DFA4603">
    <w:name w:val="5105085EC9E34A09AB72620911DFA4603"/>
    <w:rsid w:val="00CF22B5"/>
    <w:pPr>
      <w:spacing w:after="0" w:line="240" w:lineRule="auto"/>
    </w:pPr>
    <w:rPr>
      <w:rFonts w:ascii="Times New Roman" w:eastAsia="Times New Roman" w:hAnsi="Times New Roman" w:cs="Times New Roman"/>
      <w:sz w:val="20"/>
      <w:szCs w:val="20"/>
    </w:rPr>
  </w:style>
  <w:style w:type="paragraph" w:customStyle="1" w:styleId="78D6ED94E7DF41C88919CA3356AB16363">
    <w:name w:val="78D6ED94E7DF41C88919CA3356AB16363"/>
    <w:rsid w:val="00CF22B5"/>
    <w:pPr>
      <w:spacing w:after="0" w:line="240" w:lineRule="auto"/>
    </w:pPr>
    <w:rPr>
      <w:rFonts w:ascii="Times New Roman" w:eastAsia="Times New Roman" w:hAnsi="Times New Roman" w:cs="Times New Roman"/>
      <w:sz w:val="20"/>
      <w:szCs w:val="20"/>
    </w:rPr>
  </w:style>
  <w:style w:type="paragraph" w:customStyle="1" w:styleId="99197E2828AA4D38A8680C6CF553C2C53">
    <w:name w:val="99197E2828AA4D38A8680C6CF553C2C53"/>
    <w:rsid w:val="00CF22B5"/>
    <w:pPr>
      <w:spacing w:after="0" w:line="240" w:lineRule="auto"/>
    </w:pPr>
    <w:rPr>
      <w:rFonts w:ascii="Times New Roman" w:eastAsia="Times New Roman" w:hAnsi="Times New Roman" w:cs="Times New Roman"/>
      <w:sz w:val="20"/>
      <w:szCs w:val="20"/>
    </w:rPr>
  </w:style>
  <w:style w:type="paragraph" w:customStyle="1" w:styleId="84A1A6A5CAB44A15BE0CA937710257BE3">
    <w:name w:val="84A1A6A5CAB44A15BE0CA937710257BE3"/>
    <w:rsid w:val="00CF22B5"/>
    <w:pPr>
      <w:spacing w:after="0" w:line="240" w:lineRule="auto"/>
    </w:pPr>
    <w:rPr>
      <w:rFonts w:ascii="Times New Roman" w:eastAsia="Times New Roman" w:hAnsi="Times New Roman" w:cs="Times New Roman"/>
      <w:sz w:val="20"/>
      <w:szCs w:val="20"/>
    </w:rPr>
  </w:style>
  <w:style w:type="paragraph" w:customStyle="1" w:styleId="8D49E0BDC15944D49AF93FCD93F133B13">
    <w:name w:val="8D49E0BDC15944D49AF93FCD93F133B13"/>
    <w:rsid w:val="00CF22B5"/>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3">
    <w:name w:val="AB8580621D7C4053A7BE236BF6CF55CC3"/>
    <w:rsid w:val="00CF22B5"/>
    <w:pPr>
      <w:spacing w:after="0" w:line="240" w:lineRule="auto"/>
    </w:pPr>
    <w:rPr>
      <w:rFonts w:ascii="Times New Roman" w:eastAsia="Times New Roman" w:hAnsi="Times New Roman" w:cs="Times New Roman"/>
      <w:sz w:val="20"/>
      <w:szCs w:val="20"/>
    </w:rPr>
  </w:style>
  <w:style w:type="paragraph" w:customStyle="1" w:styleId="1C44A03F5C194E7FBF80C56CD2E874CD3">
    <w:name w:val="1C44A03F5C194E7FBF80C56CD2E874CD3"/>
    <w:rsid w:val="00CF22B5"/>
    <w:pPr>
      <w:spacing w:after="0" w:line="240" w:lineRule="auto"/>
    </w:pPr>
    <w:rPr>
      <w:rFonts w:ascii="Times New Roman" w:eastAsia="Times New Roman" w:hAnsi="Times New Roman" w:cs="Times New Roman"/>
      <w:sz w:val="20"/>
      <w:szCs w:val="20"/>
    </w:rPr>
  </w:style>
  <w:style w:type="paragraph" w:customStyle="1" w:styleId="F23E2553A2B545F99CA1680E2B91934C3">
    <w:name w:val="F23E2553A2B545F99CA1680E2B91934C3"/>
    <w:rsid w:val="00CF22B5"/>
    <w:pPr>
      <w:spacing w:after="0" w:line="240" w:lineRule="auto"/>
    </w:pPr>
    <w:rPr>
      <w:rFonts w:ascii="Times New Roman" w:eastAsia="Times New Roman" w:hAnsi="Times New Roman" w:cs="Times New Roman"/>
      <w:sz w:val="20"/>
      <w:szCs w:val="20"/>
    </w:rPr>
  </w:style>
  <w:style w:type="paragraph" w:customStyle="1" w:styleId="DF467B3D5D0349E78C1B09188E7EA7E63">
    <w:name w:val="DF467B3D5D0349E78C1B09188E7EA7E63"/>
    <w:rsid w:val="00CF22B5"/>
    <w:pPr>
      <w:spacing w:after="0" w:line="240" w:lineRule="auto"/>
    </w:pPr>
    <w:rPr>
      <w:rFonts w:ascii="Times New Roman" w:eastAsia="Times New Roman" w:hAnsi="Times New Roman" w:cs="Times New Roman"/>
      <w:sz w:val="20"/>
      <w:szCs w:val="20"/>
    </w:rPr>
  </w:style>
  <w:style w:type="paragraph" w:customStyle="1" w:styleId="66D837E90BAF46F3AF627FBC4B89F7412">
    <w:name w:val="66D837E90BAF46F3AF627FBC4B89F7412"/>
    <w:rsid w:val="00CF22B5"/>
    <w:pPr>
      <w:spacing w:after="0" w:line="240" w:lineRule="auto"/>
    </w:pPr>
    <w:rPr>
      <w:rFonts w:ascii="Times New Roman" w:eastAsia="Times New Roman" w:hAnsi="Times New Roman" w:cs="Times New Roman"/>
      <w:sz w:val="20"/>
      <w:szCs w:val="20"/>
    </w:rPr>
  </w:style>
  <w:style w:type="paragraph" w:customStyle="1" w:styleId="35F33428C04F438ABB4BE87B300EF2B82">
    <w:name w:val="35F33428C04F438ABB4BE87B300EF2B82"/>
    <w:rsid w:val="00CF22B5"/>
    <w:pPr>
      <w:spacing w:after="0" w:line="240" w:lineRule="auto"/>
    </w:pPr>
    <w:rPr>
      <w:rFonts w:ascii="Times New Roman" w:eastAsia="Times New Roman" w:hAnsi="Times New Roman" w:cs="Times New Roman"/>
      <w:sz w:val="20"/>
      <w:szCs w:val="20"/>
    </w:rPr>
  </w:style>
  <w:style w:type="paragraph" w:customStyle="1" w:styleId="69E72A2390C34D348295D45106E990842">
    <w:name w:val="69E72A2390C34D348295D45106E990842"/>
    <w:rsid w:val="00CF22B5"/>
    <w:pPr>
      <w:spacing w:after="0" w:line="240" w:lineRule="auto"/>
    </w:pPr>
    <w:rPr>
      <w:rFonts w:ascii="Times New Roman" w:eastAsia="Times New Roman" w:hAnsi="Times New Roman" w:cs="Times New Roman"/>
      <w:sz w:val="20"/>
      <w:szCs w:val="20"/>
    </w:rPr>
  </w:style>
  <w:style w:type="paragraph" w:customStyle="1" w:styleId="BDF958DC14CF4281817A4D5E9E79CD8B2">
    <w:name w:val="BDF958DC14CF4281817A4D5E9E79CD8B2"/>
    <w:rsid w:val="00CF22B5"/>
    <w:pPr>
      <w:spacing w:after="0" w:line="240" w:lineRule="auto"/>
    </w:pPr>
    <w:rPr>
      <w:rFonts w:ascii="Times New Roman" w:eastAsia="Times New Roman" w:hAnsi="Times New Roman" w:cs="Times New Roman"/>
      <w:sz w:val="20"/>
      <w:szCs w:val="20"/>
    </w:rPr>
  </w:style>
  <w:style w:type="paragraph" w:customStyle="1" w:styleId="EB3479827E1F4120963BB58EF4696CF82">
    <w:name w:val="EB3479827E1F4120963BB58EF4696CF82"/>
    <w:rsid w:val="00CF22B5"/>
    <w:pPr>
      <w:spacing w:after="0" w:line="240" w:lineRule="auto"/>
    </w:pPr>
    <w:rPr>
      <w:rFonts w:ascii="Times New Roman" w:eastAsia="Times New Roman" w:hAnsi="Times New Roman" w:cs="Times New Roman"/>
      <w:sz w:val="20"/>
      <w:szCs w:val="20"/>
    </w:rPr>
  </w:style>
  <w:style w:type="paragraph" w:customStyle="1" w:styleId="97965B15BE0B46AD951E80B4340E2A592">
    <w:name w:val="97965B15BE0B46AD951E80B4340E2A592"/>
    <w:rsid w:val="00CF22B5"/>
    <w:pPr>
      <w:spacing w:after="0" w:line="240" w:lineRule="auto"/>
    </w:pPr>
    <w:rPr>
      <w:rFonts w:ascii="Times New Roman" w:eastAsia="Times New Roman" w:hAnsi="Times New Roman" w:cs="Times New Roman"/>
      <w:sz w:val="20"/>
      <w:szCs w:val="20"/>
    </w:rPr>
  </w:style>
  <w:style w:type="paragraph" w:customStyle="1" w:styleId="4C5BCE95EBBB450896038673C3084F132">
    <w:name w:val="4C5BCE95EBBB450896038673C3084F132"/>
    <w:rsid w:val="00CF22B5"/>
    <w:pPr>
      <w:spacing w:after="0" w:line="240" w:lineRule="auto"/>
    </w:pPr>
    <w:rPr>
      <w:rFonts w:ascii="Times New Roman" w:eastAsia="Times New Roman" w:hAnsi="Times New Roman" w:cs="Times New Roman"/>
      <w:sz w:val="20"/>
      <w:szCs w:val="20"/>
    </w:rPr>
  </w:style>
  <w:style w:type="paragraph" w:customStyle="1" w:styleId="9CBDED6DF71A44C08C6C5710F97AC4902">
    <w:name w:val="9CBDED6DF71A44C08C6C5710F97AC4902"/>
    <w:rsid w:val="00CF22B5"/>
    <w:pPr>
      <w:spacing w:after="0" w:line="240" w:lineRule="auto"/>
    </w:pPr>
    <w:rPr>
      <w:rFonts w:ascii="Times New Roman" w:eastAsia="Times New Roman" w:hAnsi="Times New Roman" w:cs="Times New Roman"/>
      <w:sz w:val="20"/>
      <w:szCs w:val="20"/>
    </w:rPr>
  </w:style>
  <w:style w:type="paragraph" w:customStyle="1" w:styleId="CFDD0B1DE0344D9D9AC4F05027E616E52">
    <w:name w:val="CFDD0B1DE0344D9D9AC4F05027E616E52"/>
    <w:rsid w:val="00CF22B5"/>
    <w:pPr>
      <w:spacing w:after="0" w:line="240" w:lineRule="auto"/>
    </w:pPr>
    <w:rPr>
      <w:rFonts w:ascii="Times New Roman" w:eastAsia="Times New Roman" w:hAnsi="Times New Roman" w:cs="Times New Roman"/>
      <w:sz w:val="20"/>
      <w:szCs w:val="20"/>
    </w:rPr>
  </w:style>
  <w:style w:type="paragraph" w:customStyle="1" w:styleId="200770C4F78743F0B168A7A7CA339A802">
    <w:name w:val="200770C4F78743F0B168A7A7CA339A802"/>
    <w:rsid w:val="00CF22B5"/>
    <w:pPr>
      <w:spacing w:after="0" w:line="240" w:lineRule="auto"/>
    </w:pPr>
    <w:rPr>
      <w:rFonts w:ascii="Times New Roman" w:eastAsia="Times New Roman" w:hAnsi="Times New Roman" w:cs="Times New Roman"/>
      <w:sz w:val="20"/>
      <w:szCs w:val="20"/>
    </w:rPr>
  </w:style>
  <w:style w:type="paragraph" w:customStyle="1" w:styleId="8AE4B268AEF8471FA0B4B9E6D817EE672">
    <w:name w:val="8AE4B268AEF8471FA0B4B9E6D817EE672"/>
    <w:rsid w:val="00CF22B5"/>
    <w:pPr>
      <w:spacing w:after="0" w:line="240" w:lineRule="auto"/>
    </w:pPr>
    <w:rPr>
      <w:rFonts w:ascii="Times New Roman" w:eastAsia="Times New Roman" w:hAnsi="Times New Roman" w:cs="Times New Roman"/>
      <w:sz w:val="20"/>
      <w:szCs w:val="20"/>
    </w:rPr>
  </w:style>
  <w:style w:type="paragraph" w:customStyle="1" w:styleId="D288606D383042AFA27002DA883409962">
    <w:name w:val="D288606D383042AFA27002DA883409962"/>
    <w:rsid w:val="00CF22B5"/>
    <w:pPr>
      <w:spacing w:after="0" w:line="240" w:lineRule="auto"/>
    </w:pPr>
    <w:rPr>
      <w:rFonts w:ascii="Times New Roman" w:eastAsia="Times New Roman" w:hAnsi="Times New Roman" w:cs="Times New Roman"/>
      <w:sz w:val="20"/>
      <w:szCs w:val="20"/>
    </w:rPr>
  </w:style>
  <w:style w:type="paragraph" w:customStyle="1" w:styleId="7CEE0E16C7414F478DF3AA1A5DA5B8CE4">
    <w:name w:val="7CEE0E16C7414F478DF3AA1A5DA5B8CE4"/>
    <w:rsid w:val="00A9141E"/>
    <w:pPr>
      <w:spacing w:after="0" w:line="240" w:lineRule="auto"/>
    </w:pPr>
    <w:rPr>
      <w:rFonts w:ascii="Times New Roman" w:eastAsia="Times New Roman" w:hAnsi="Times New Roman" w:cs="Times New Roman"/>
      <w:sz w:val="20"/>
      <w:szCs w:val="20"/>
    </w:rPr>
  </w:style>
  <w:style w:type="paragraph" w:customStyle="1" w:styleId="90777420FB594B40B363B264F67F5F8D4">
    <w:name w:val="90777420FB594B40B363B264F67F5F8D4"/>
    <w:rsid w:val="00A9141E"/>
    <w:pPr>
      <w:spacing w:after="0" w:line="240" w:lineRule="auto"/>
    </w:pPr>
    <w:rPr>
      <w:rFonts w:ascii="Times New Roman" w:eastAsia="Times New Roman" w:hAnsi="Times New Roman" w:cs="Times New Roman"/>
      <w:sz w:val="20"/>
      <w:szCs w:val="20"/>
    </w:rPr>
  </w:style>
  <w:style w:type="paragraph" w:customStyle="1" w:styleId="8B88018DD1554CA3A40A5E047F2E60124">
    <w:name w:val="8B88018DD1554CA3A40A5E047F2E60124"/>
    <w:rsid w:val="00A9141E"/>
    <w:pPr>
      <w:spacing w:after="0" w:line="240" w:lineRule="auto"/>
    </w:pPr>
    <w:rPr>
      <w:rFonts w:ascii="Times New Roman" w:eastAsia="Times New Roman" w:hAnsi="Times New Roman" w:cs="Times New Roman"/>
      <w:sz w:val="20"/>
      <w:szCs w:val="20"/>
    </w:rPr>
  </w:style>
  <w:style w:type="paragraph" w:customStyle="1" w:styleId="1E0AEE1158484292BF3A1C6BF79CD6884">
    <w:name w:val="1E0AEE1158484292BF3A1C6BF79CD6884"/>
    <w:rsid w:val="00A9141E"/>
    <w:pPr>
      <w:spacing w:after="0" w:line="240" w:lineRule="auto"/>
    </w:pPr>
    <w:rPr>
      <w:rFonts w:ascii="Times New Roman" w:eastAsia="Times New Roman" w:hAnsi="Times New Roman" w:cs="Times New Roman"/>
      <w:sz w:val="20"/>
      <w:szCs w:val="20"/>
    </w:rPr>
  </w:style>
  <w:style w:type="paragraph" w:customStyle="1" w:styleId="21261A8ABA384683BD0E75B41EE55E594">
    <w:name w:val="21261A8ABA384683BD0E75B41EE55E594"/>
    <w:rsid w:val="00A9141E"/>
    <w:pPr>
      <w:spacing w:after="0" w:line="240" w:lineRule="auto"/>
    </w:pPr>
    <w:rPr>
      <w:rFonts w:ascii="Times New Roman" w:eastAsia="Times New Roman" w:hAnsi="Times New Roman" w:cs="Times New Roman"/>
      <w:sz w:val="20"/>
      <w:szCs w:val="20"/>
    </w:rPr>
  </w:style>
  <w:style w:type="paragraph" w:customStyle="1" w:styleId="50AF512FC03448BAB2C64A35579DE9B84">
    <w:name w:val="50AF512FC03448BAB2C64A35579DE9B84"/>
    <w:rsid w:val="00A9141E"/>
    <w:pPr>
      <w:spacing w:after="0" w:line="240" w:lineRule="auto"/>
    </w:pPr>
    <w:rPr>
      <w:rFonts w:ascii="Times New Roman" w:eastAsia="Times New Roman" w:hAnsi="Times New Roman" w:cs="Times New Roman"/>
      <w:sz w:val="20"/>
      <w:szCs w:val="20"/>
    </w:rPr>
  </w:style>
  <w:style w:type="paragraph" w:customStyle="1" w:styleId="0E6A95A0458C48C988D83BC0DADAEF654">
    <w:name w:val="0E6A95A0458C48C988D83BC0DADAEF654"/>
    <w:rsid w:val="00A9141E"/>
    <w:pPr>
      <w:spacing w:after="0" w:line="240" w:lineRule="auto"/>
    </w:pPr>
    <w:rPr>
      <w:rFonts w:ascii="Times New Roman" w:eastAsia="Times New Roman" w:hAnsi="Times New Roman" w:cs="Times New Roman"/>
      <w:sz w:val="20"/>
      <w:szCs w:val="20"/>
    </w:rPr>
  </w:style>
  <w:style w:type="paragraph" w:customStyle="1" w:styleId="AE5E3E7D3D604DE4B90ECB2CB17B7D514">
    <w:name w:val="AE5E3E7D3D604DE4B90ECB2CB17B7D514"/>
    <w:rsid w:val="00A9141E"/>
    <w:pPr>
      <w:spacing w:after="0" w:line="240" w:lineRule="auto"/>
    </w:pPr>
    <w:rPr>
      <w:rFonts w:ascii="Times New Roman" w:eastAsia="Times New Roman" w:hAnsi="Times New Roman" w:cs="Times New Roman"/>
      <w:sz w:val="20"/>
      <w:szCs w:val="20"/>
    </w:rPr>
  </w:style>
  <w:style w:type="paragraph" w:customStyle="1" w:styleId="2382D5CA0C5342FA8FDC5CC31F78A9AB4">
    <w:name w:val="2382D5CA0C5342FA8FDC5CC31F78A9AB4"/>
    <w:rsid w:val="00A9141E"/>
    <w:pPr>
      <w:spacing w:after="0" w:line="240" w:lineRule="auto"/>
    </w:pPr>
    <w:rPr>
      <w:rFonts w:ascii="Times New Roman" w:eastAsia="Times New Roman" w:hAnsi="Times New Roman" w:cs="Times New Roman"/>
      <w:sz w:val="20"/>
      <w:szCs w:val="20"/>
    </w:rPr>
  </w:style>
  <w:style w:type="paragraph" w:customStyle="1" w:styleId="2BFBA5CE760940059E69CEE40711ED614">
    <w:name w:val="2BFBA5CE760940059E69CEE40711ED614"/>
    <w:rsid w:val="00A9141E"/>
    <w:pPr>
      <w:spacing w:after="0" w:line="240" w:lineRule="auto"/>
    </w:pPr>
    <w:rPr>
      <w:rFonts w:ascii="Times New Roman" w:eastAsia="Times New Roman" w:hAnsi="Times New Roman" w:cs="Times New Roman"/>
      <w:sz w:val="20"/>
      <w:szCs w:val="20"/>
    </w:rPr>
  </w:style>
  <w:style w:type="paragraph" w:customStyle="1" w:styleId="012A16184B3043B8A4EB7D117421B9814">
    <w:name w:val="012A16184B3043B8A4EB7D117421B9814"/>
    <w:rsid w:val="00A9141E"/>
    <w:pPr>
      <w:spacing w:after="0" w:line="240" w:lineRule="auto"/>
    </w:pPr>
    <w:rPr>
      <w:rFonts w:ascii="Times New Roman" w:eastAsia="Times New Roman" w:hAnsi="Times New Roman" w:cs="Times New Roman"/>
      <w:sz w:val="20"/>
      <w:szCs w:val="20"/>
    </w:rPr>
  </w:style>
  <w:style w:type="paragraph" w:customStyle="1" w:styleId="79E1F9BFADB749259581638D45C080E14">
    <w:name w:val="79E1F9BFADB749259581638D45C080E14"/>
    <w:rsid w:val="00A9141E"/>
    <w:pPr>
      <w:spacing w:after="0" w:line="240" w:lineRule="auto"/>
    </w:pPr>
    <w:rPr>
      <w:rFonts w:ascii="Times New Roman" w:eastAsia="Times New Roman" w:hAnsi="Times New Roman" w:cs="Times New Roman"/>
      <w:sz w:val="20"/>
      <w:szCs w:val="20"/>
    </w:rPr>
  </w:style>
  <w:style w:type="paragraph" w:customStyle="1" w:styleId="5105085EC9E34A09AB72620911DFA4604">
    <w:name w:val="5105085EC9E34A09AB72620911DFA4604"/>
    <w:rsid w:val="00A9141E"/>
    <w:pPr>
      <w:spacing w:after="0" w:line="240" w:lineRule="auto"/>
    </w:pPr>
    <w:rPr>
      <w:rFonts w:ascii="Times New Roman" w:eastAsia="Times New Roman" w:hAnsi="Times New Roman" w:cs="Times New Roman"/>
      <w:sz w:val="20"/>
      <w:szCs w:val="20"/>
    </w:rPr>
  </w:style>
  <w:style w:type="paragraph" w:customStyle="1" w:styleId="78D6ED94E7DF41C88919CA3356AB16364">
    <w:name w:val="78D6ED94E7DF41C88919CA3356AB16364"/>
    <w:rsid w:val="00A9141E"/>
    <w:pPr>
      <w:spacing w:after="0" w:line="240" w:lineRule="auto"/>
    </w:pPr>
    <w:rPr>
      <w:rFonts w:ascii="Times New Roman" w:eastAsia="Times New Roman" w:hAnsi="Times New Roman" w:cs="Times New Roman"/>
      <w:sz w:val="20"/>
      <w:szCs w:val="20"/>
    </w:rPr>
  </w:style>
  <w:style w:type="paragraph" w:customStyle="1" w:styleId="99197E2828AA4D38A8680C6CF553C2C54">
    <w:name w:val="99197E2828AA4D38A8680C6CF553C2C54"/>
    <w:rsid w:val="00A9141E"/>
    <w:pPr>
      <w:spacing w:after="0" w:line="240" w:lineRule="auto"/>
    </w:pPr>
    <w:rPr>
      <w:rFonts w:ascii="Times New Roman" w:eastAsia="Times New Roman" w:hAnsi="Times New Roman" w:cs="Times New Roman"/>
      <w:sz w:val="20"/>
      <w:szCs w:val="20"/>
    </w:rPr>
  </w:style>
  <w:style w:type="paragraph" w:customStyle="1" w:styleId="84A1A6A5CAB44A15BE0CA937710257BE4">
    <w:name w:val="84A1A6A5CAB44A15BE0CA937710257BE4"/>
    <w:rsid w:val="00A9141E"/>
    <w:pPr>
      <w:spacing w:after="0" w:line="240" w:lineRule="auto"/>
    </w:pPr>
    <w:rPr>
      <w:rFonts w:ascii="Times New Roman" w:eastAsia="Times New Roman" w:hAnsi="Times New Roman" w:cs="Times New Roman"/>
      <w:sz w:val="20"/>
      <w:szCs w:val="20"/>
    </w:rPr>
  </w:style>
  <w:style w:type="paragraph" w:customStyle="1" w:styleId="8D49E0BDC15944D49AF93FCD93F133B14">
    <w:name w:val="8D49E0BDC15944D49AF93FCD93F133B14"/>
    <w:rsid w:val="00A9141E"/>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4">
    <w:name w:val="AB8580621D7C4053A7BE236BF6CF55CC4"/>
    <w:rsid w:val="00A9141E"/>
    <w:pPr>
      <w:spacing w:after="0" w:line="240" w:lineRule="auto"/>
    </w:pPr>
    <w:rPr>
      <w:rFonts w:ascii="Times New Roman" w:eastAsia="Times New Roman" w:hAnsi="Times New Roman" w:cs="Times New Roman"/>
      <w:sz w:val="20"/>
      <w:szCs w:val="20"/>
    </w:rPr>
  </w:style>
  <w:style w:type="paragraph" w:customStyle="1" w:styleId="1C44A03F5C194E7FBF80C56CD2E874CD4">
    <w:name w:val="1C44A03F5C194E7FBF80C56CD2E874CD4"/>
    <w:rsid w:val="00A9141E"/>
    <w:pPr>
      <w:spacing w:after="0" w:line="240" w:lineRule="auto"/>
    </w:pPr>
    <w:rPr>
      <w:rFonts w:ascii="Times New Roman" w:eastAsia="Times New Roman" w:hAnsi="Times New Roman" w:cs="Times New Roman"/>
      <w:sz w:val="20"/>
      <w:szCs w:val="20"/>
    </w:rPr>
  </w:style>
  <w:style w:type="paragraph" w:customStyle="1" w:styleId="F23E2553A2B545F99CA1680E2B91934C4">
    <w:name w:val="F23E2553A2B545F99CA1680E2B91934C4"/>
    <w:rsid w:val="00A9141E"/>
    <w:pPr>
      <w:spacing w:after="0" w:line="240" w:lineRule="auto"/>
    </w:pPr>
    <w:rPr>
      <w:rFonts w:ascii="Times New Roman" w:eastAsia="Times New Roman" w:hAnsi="Times New Roman" w:cs="Times New Roman"/>
      <w:sz w:val="20"/>
      <w:szCs w:val="20"/>
    </w:rPr>
  </w:style>
  <w:style w:type="paragraph" w:customStyle="1" w:styleId="DF467B3D5D0349E78C1B09188E7EA7E64">
    <w:name w:val="DF467B3D5D0349E78C1B09188E7EA7E64"/>
    <w:rsid w:val="00A9141E"/>
    <w:pPr>
      <w:spacing w:after="0" w:line="240" w:lineRule="auto"/>
    </w:pPr>
    <w:rPr>
      <w:rFonts w:ascii="Times New Roman" w:eastAsia="Times New Roman" w:hAnsi="Times New Roman" w:cs="Times New Roman"/>
      <w:sz w:val="20"/>
      <w:szCs w:val="20"/>
    </w:rPr>
  </w:style>
  <w:style w:type="paragraph" w:customStyle="1" w:styleId="66D837E90BAF46F3AF627FBC4B89F7413">
    <w:name w:val="66D837E90BAF46F3AF627FBC4B89F7413"/>
    <w:rsid w:val="00A9141E"/>
    <w:pPr>
      <w:spacing w:after="0" w:line="240" w:lineRule="auto"/>
    </w:pPr>
    <w:rPr>
      <w:rFonts w:ascii="Times New Roman" w:eastAsia="Times New Roman" w:hAnsi="Times New Roman" w:cs="Times New Roman"/>
      <w:sz w:val="20"/>
      <w:szCs w:val="20"/>
    </w:rPr>
  </w:style>
  <w:style w:type="paragraph" w:customStyle="1" w:styleId="35F33428C04F438ABB4BE87B300EF2B83">
    <w:name w:val="35F33428C04F438ABB4BE87B300EF2B83"/>
    <w:rsid w:val="00A9141E"/>
    <w:pPr>
      <w:spacing w:after="0" w:line="240" w:lineRule="auto"/>
    </w:pPr>
    <w:rPr>
      <w:rFonts w:ascii="Times New Roman" w:eastAsia="Times New Roman" w:hAnsi="Times New Roman" w:cs="Times New Roman"/>
      <w:sz w:val="20"/>
      <w:szCs w:val="20"/>
    </w:rPr>
  </w:style>
  <w:style w:type="paragraph" w:customStyle="1" w:styleId="69E72A2390C34D348295D45106E990843">
    <w:name w:val="69E72A2390C34D348295D45106E990843"/>
    <w:rsid w:val="00A9141E"/>
    <w:pPr>
      <w:spacing w:after="0" w:line="240" w:lineRule="auto"/>
    </w:pPr>
    <w:rPr>
      <w:rFonts w:ascii="Times New Roman" w:eastAsia="Times New Roman" w:hAnsi="Times New Roman" w:cs="Times New Roman"/>
      <w:sz w:val="20"/>
      <w:szCs w:val="20"/>
    </w:rPr>
  </w:style>
  <w:style w:type="paragraph" w:customStyle="1" w:styleId="BDF958DC14CF4281817A4D5E9E79CD8B3">
    <w:name w:val="BDF958DC14CF4281817A4D5E9E79CD8B3"/>
    <w:rsid w:val="00A9141E"/>
    <w:pPr>
      <w:spacing w:after="0" w:line="240" w:lineRule="auto"/>
    </w:pPr>
    <w:rPr>
      <w:rFonts w:ascii="Times New Roman" w:eastAsia="Times New Roman" w:hAnsi="Times New Roman" w:cs="Times New Roman"/>
      <w:sz w:val="20"/>
      <w:szCs w:val="20"/>
    </w:rPr>
  </w:style>
  <w:style w:type="paragraph" w:customStyle="1" w:styleId="EB3479827E1F4120963BB58EF4696CF83">
    <w:name w:val="EB3479827E1F4120963BB58EF4696CF83"/>
    <w:rsid w:val="00A9141E"/>
    <w:pPr>
      <w:spacing w:after="0" w:line="240" w:lineRule="auto"/>
    </w:pPr>
    <w:rPr>
      <w:rFonts w:ascii="Times New Roman" w:eastAsia="Times New Roman" w:hAnsi="Times New Roman" w:cs="Times New Roman"/>
      <w:sz w:val="20"/>
      <w:szCs w:val="20"/>
    </w:rPr>
  </w:style>
  <w:style w:type="paragraph" w:customStyle="1" w:styleId="97965B15BE0B46AD951E80B4340E2A593">
    <w:name w:val="97965B15BE0B46AD951E80B4340E2A593"/>
    <w:rsid w:val="00A9141E"/>
    <w:pPr>
      <w:spacing w:after="0" w:line="240" w:lineRule="auto"/>
    </w:pPr>
    <w:rPr>
      <w:rFonts w:ascii="Times New Roman" w:eastAsia="Times New Roman" w:hAnsi="Times New Roman" w:cs="Times New Roman"/>
      <w:sz w:val="20"/>
      <w:szCs w:val="20"/>
    </w:rPr>
  </w:style>
  <w:style w:type="paragraph" w:customStyle="1" w:styleId="4C5BCE95EBBB450896038673C3084F133">
    <w:name w:val="4C5BCE95EBBB450896038673C3084F133"/>
    <w:rsid w:val="00A9141E"/>
    <w:pPr>
      <w:spacing w:after="0" w:line="240" w:lineRule="auto"/>
    </w:pPr>
    <w:rPr>
      <w:rFonts w:ascii="Times New Roman" w:eastAsia="Times New Roman" w:hAnsi="Times New Roman" w:cs="Times New Roman"/>
      <w:sz w:val="20"/>
      <w:szCs w:val="20"/>
    </w:rPr>
  </w:style>
  <w:style w:type="paragraph" w:customStyle="1" w:styleId="9CBDED6DF71A44C08C6C5710F97AC4903">
    <w:name w:val="9CBDED6DF71A44C08C6C5710F97AC4903"/>
    <w:rsid w:val="00A9141E"/>
    <w:pPr>
      <w:spacing w:after="0" w:line="240" w:lineRule="auto"/>
    </w:pPr>
    <w:rPr>
      <w:rFonts w:ascii="Times New Roman" w:eastAsia="Times New Roman" w:hAnsi="Times New Roman" w:cs="Times New Roman"/>
      <w:sz w:val="20"/>
      <w:szCs w:val="20"/>
    </w:rPr>
  </w:style>
  <w:style w:type="paragraph" w:customStyle="1" w:styleId="CFDD0B1DE0344D9D9AC4F05027E616E53">
    <w:name w:val="CFDD0B1DE0344D9D9AC4F05027E616E53"/>
    <w:rsid w:val="00A9141E"/>
    <w:pPr>
      <w:spacing w:after="0" w:line="240" w:lineRule="auto"/>
    </w:pPr>
    <w:rPr>
      <w:rFonts w:ascii="Times New Roman" w:eastAsia="Times New Roman" w:hAnsi="Times New Roman" w:cs="Times New Roman"/>
      <w:sz w:val="20"/>
      <w:szCs w:val="20"/>
    </w:rPr>
  </w:style>
  <w:style w:type="paragraph" w:customStyle="1" w:styleId="200770C4F78743F0B168A7A7CA339A803">
    <w:name w:val="200770C4F78743F0B168A7A7CA339A803"/>
    <w:rsid w:val="00A9141E"/>
    <w:pPr>
      <w:spacing w:after="0" w:line="240" w:lineRule="auto"/>
    </w:pPr>
    <w:rPr>
      <w:rFonts w:ascii="Times New Roman" w:eastAsia="Times New Roman" w:hAnsi="Times New Roman" w:cs="Times New Roman"/>
      <w:sz w:val="20"/>
      <w:szCs w:val="20"/>
    </w:rPr>
  </w:style>
  <w:style w:type="paragraph" w:customStyle="1" w:styleId="5CDE3A34F72B4649A4E2BAD6E148DA9C">
    <w:name w:val="5CDE3A34F72B4649A4E2BAD6E148DA9C"/>
    <w:rsid w:val="00A9141E"/>
    <w:pPr>
      <w:spacing w:after="0" w:line="240" w:lineRule="auto"/>
    </w:pPr>
    <w:rPr>
      <w:rFonts w:ascii="Times New Roman" w:eastAsia="Times New Roman" w:hAnsi="Times New Roman" w:cs="Times New Roman"/>
      <w:sz w:val="20"/>
      <w:szCs w:val="20"/>
    </w:rPr>
  </w:style>
  <w:style w:type="paragraph" w:customStyle="1" w:styleId="FAFA91656C864F1A93DCBE65756021A6">
    <w:name w:val="FAFA91656C864F1A93DCBE65756021A6"/>
    <w:rsid w:val="00A9141E"/>
    <w:pPr>
      <w:spacing w:after="0" w:line="240" w:lineRule="auto"/>
    </w:pPr>
    <w:rPr>
      <w:rFonts w:ascii="Times New Roman" w:eastAsia="Times New Roman" w:hAnsi="Times New Roman" w:cs="Times New Roman"/>
      <w:sz w:val="20"/>
      <w:szCs w:val="20"/>
    </w:rPr>
  </w:style>
  <w:style w:type="paragraph" w:customStyle="1" w:styleId="7CEE0E16C7414F478DF3AA1A5DA5B8CE5">
    <w:name w:val="7CEE0E16C7414F478DF3AA1A5DA5B8CE5"/>
    <w:rsid w:val="00A9141E"/>
    <w:pPr>
      <w:spacing w:after="0" w:line="240" w:lineRule="auto"/>
    </w:pPr>
    <w:rPr>
      <w:rFonts w:ascii="Times New Roman" w:eastAsia="Times New Roman" w:hAnsi="Times New Roman" w:cs="Times New Roman"/>
      <w:sz w:val="20"/>
      <w:szCs w:val="20"/>
    </w:rPr>
  </w:style>
  <w:style w:type="paragraph" w:customStyle="1" w:styleId="90777420FB594B40B363B264F67F5F8D5">
    <w:name w:val="90777420FB594B40B363B264F67F5F8D5"/>
    <w:rsid w:val="00A9141E"/>
    <w:pPr>
      <w:spacing w:after="0" w:line="240" w:lineRule="auto"/>
    </w:pPr>
    <w:rPr>
      <w:rFonts w:ascii="Times New Roman" w:eastAsia="Times New Roman" w:hAnsi="Times New Roman" w:cs="Times New Roman"/>
      <w:sz w:val="20"/>
      <w:szCs w:val="20"/>
    </w:rPr>
  </w:style>
  <w:style w:type="paragraph" w:customStyle="1" w:styleId="8B88018DD1554CA3A40A5E047F2E60125">
    <w:name w:val="8B88018DD1554CA3A40A5E047F2E60125"/>
    <w:rsid w:val="00A9141E"/>
    <w:pPr>
      <w:spacing w:after="0" w:line="240" w:lineRule="auto"/>
    </w:pPr>
    <w:rPr>
      <w:rFonts w:ascii="Times New Roman" w:eastAsia="Times New Roman" w:hAnsi="Times New Roman" w:cs="Times New Roman"/>
      <w:sz w:val="20"/>
      <w:szCs w:val="20"/>
    </w:rPr>
  </w:style>
  <w:style w:type="paragraph" w:customStyle="1" w:styleId="1E0AEE1158484292BF3A1C6BF79CD6885">
    <w:name w:val="1E0AEE1158484292BF3A1C6BF79CD6885"/>
    <w:rsid w:val="00A9141E"/>
    <w:pPr>
      <w:spacing w:after="0" w:line="240" w:lineRule="auto"/>
    </w:pPr>
    <w:rPr>
      <w:rFonts w:ascii="Times New Roman" w:eastAsia="Times New Roman" w:hAnsi="Times New Roman" w:cs="Times New Roman"/>
      <w:sz w:val="20"/>
      <w:szCs w:val="20"/>
    </w:rPr>
  </w:style>
  <w:style w:type="paragraph" w:customStyle="1" w:styleId="21261A8ABA384683BD0E75B41EE55E595">
    <w:name w:val="21261A8ABA384683BD0E75B41EE55E595"/>
    <w:rsid w:val="00A9141E"/>
    <w:pPr>
      <w:spacing w:after="0" w:line="240" w:lineRule="auto"/>
    </w:pPr>
    <w:rPr>
      <w:rFonts w:ascii="Times New Roman" w:eastAsia="Times New Roman" w:hAnsi="Times New Roman" w:cs="Times New Roman"/>
      <w:sz w:val="20"/>
      <w:szCs w:val="20"/>
    </w:rPr>
  </w:style>
  <w:style w:type="paragraph" w:customStyle="1" w:styleId="50AF512FC03448BAB2C64A35579DE9B85">
    <w:name w:val="50AF512FC03448BAB2C64A35579DE9B85"/>
    <w:rsid w:val="00A9141E"/>
    <w:pPr>
      <w:spacing w:after="0" w:line="240" w:lineRule="auto"/>
    </w:pPr>
    <w:rPr>
      <w:rFonts w:ascii="Times New Roman" w:eastAsia="Times New Roman" w:hAnsi="Times New Roman" w:cs="Times New Roman"/>
      <w:sz w:val="20"/>
      <w:szCs w:val="20"/>
    </w:rPr>
  </w:style>
  <w:style w:type="paragraph" w:customStyle="1" w:styleId="0E6A95A0458C48C988D83BC0DADAEF655">
    <w:name w:val="0E6A95A0458C48C988D83BC0DADAEF655"/>
    <w:rsid w:val="00A9141E"/>
    <w:pPr>
      <w:spacing w:after="0" w:line="240" w:lineRule="auto"/>
    </w:pPr>
    <w:rPr>
      <w:rFonts w:ascii="Times New Roman" w:eastAsia="Times New Roman" w:hAnsi="Times New Roman" w:cs="Times New Roman"/>
      <w:sz w:val="20"/>
      <w:szCs w:val="20"/>
    </w:rPr>
  </w:style>
  <w:style w:type="paragraph" w:customStyle="1" w:styleId="AE5E3E7D3D604DE4B90ECB2CB17B7D515">
    <w:name w:val="AE5E3E7D3D604DE4B90ECB2CB17B7D515"/>
    <w:rsid w:val="00A9141E"/>
    <w:pPr>
      <w:spacing w:after="0" w:line="240" w:lineRule="auto"/>
    </w:pPr>
    <w:rPr>
      <w:rFonts w:ascii="Times New Roman" w:eastAsia="Times New Roman" w:hAnsi="Times New Roman" w:cs="Times New Roman"/>
      <w:sz w:val="20"/>
      <w:szCs w:val="20"/>
    </w:rPr>
  </w:style>
  <w:style w:type="paragraph" w:customStyle="1" w:styleId="2382D5CA0C5342FA8FDC5CC31F78A9AB5">
    <w:name w:val="2382D5CA0C5342FA8FDC5CC31F78A9AB5"/>
    <w:rsid w:val="00A9141E"/>
    <w:pPr>
      <w:spacing w:after="0" w:line="240" w:lineRule="auto"/>
    </w:pPr>
    <w:rPr>
      <w:rFonts w:ascii="Times New Roman" w:eastAsia="Times New Roman" w:hAnsi="Times New Roman" w:cs="Times New Roman"/>
      <w:sz w:val="20"/>
      <w:szCs w:val="20"/>
    </w:rPr>
  </w:style>
  <w:style w:type="paragraph" w:customStyle="1" w:styleId="2BFBA5CE760940059E69CEE40711ED615">
    <w:name w:val="2BFBA5CE760940059E69CEE40711ED615"/>
    <w:rsid w:val="00A9141E"/>
    <w:pPr>
      <w:spacing w:after="0" w:line="240" w:lineRule="auto"/>
    </w:pPr>
    <w:rPr>
      <w:rFonts w:ascii="Times New Roman" w:eastAsia="Times New Roman" w:hAnsi="Times New Roman" w:cs="Times New Roman"/>
      <w:sz w:val="20"/>
      <w:szCs w:val="20"/>
    </w:rPr>
  </w:style>
  <w:style w:type="paragraph" w:customStyle="1" w:styleId="012A16184B3043B8A4EB7D117421B9815">
    <w:name w:val="012A16184B3043B8A4EB7D117421B9815"/>
    <w:rsid w:val="00A9141E"/>
    <w:pPr>
      <w:spacing w:after="0" w:line="240" w:lineRule="auto"/>
    </w:pPr>
    <w:rPr>
      <w:rFonts w:ascii="Times New Roman" w:eastAsia="Times New Roman" w:hAnsi="Times New Roman" w:cs="Times New Roman"/>
      <w:sz w:val="20"/>
      <w:szCs w:val="20"/>
    </w:rPr>
  </w:style>
  <w:style w:type="paragraph" w:customStyle="1" w:styleId="79E1F9BFADB749259581638D45C080E15">
    <w:name w:val="79E1F9BFADB749259581638D45C080E15"/>
    <w:rsid w:val="00A9141E"/>
    <w:pPr>
      <w:spacing w:after="0" w:line="240" w:lineRule="auto"/>
    </w:pPr>
    <w:rPr>
      <w:rFonts w:ascii="Times New Roman" w:eastAsia="Times New Roman" w:hAnsi="Times New Roman" w:cs="Times New Roman"/>
      <w:sz w:val="20"/>
      <w:szCs w:val="20"/>
    </w:rPr>
  </w:style>
  <w:style w:type="paragraph" w:customStyle="1" w:styleId="5105085EC9E34A09AB72620911DFA4605">
    <w:name w:val="5105085EC9E34A09AB72620911DFA4605"/>
    <w:rsid w:val="00A9141E"/>
    <w:pPr>
      <w:spacing w:after="0" w:line="240" w:lineRule="auto"/>
    </w:pPr>
    <w:rPr>
      <w:rFonts w:ascii="Times New Roman" w:eastAsia="Times New Roman" w:hAnsi="Times New Roman" w:cs="Times New Roman"/>
      <w:sz w:val="20"/>
      <w:szCs w:val="20"/>
    </w:rPr>
  </w:style>
  <w:style w:type="paragraph" w:customStyle="1" w:styleId="78D6ED94E7DF41C88919CA3356AB16365">
    <w:name w:val="78D6ED94E7DF41C88919CA3356AB16365"/>
    <w:rsid w:val="00A9141E"/>
    <w:pPr>
      <w:spacing w:after="0" w:line="240" w:lineRule="auto"/>
    </w:pPr>
    <w:rPr>
      <w:rFonts w:ascii="Times New Roman" w:eastAsia="Times New Roman" w:hAnsi="Times New Roman" w:cs="Times New Roman"/>
      <w:sz w:val="20"/>
      <w:szCs w:val="20"/>
    </w:rPr>
  </w:style>
  <w:style w:type="paragraph" w:customStyle="1" w:styleId="99197E2828AA4D38A8680C6CF553C2C55">
    <w:name w:val="99197E2828AA4D38A8680C6CF553C2C55"/>
    <w:rsid w:val="00A9141E"/>
    <w:pPr>
      <w:spacing w:after="0" w:line="240" w:lineRule="auto"/>
    </w:pPr>
    <w:rPr>
      <w:rFonts w:ascii="Times New Roman" w:eastAsia="Times New Roman" w:hAnsi="Times New Roman" w:cs="Times New Roman"/>
      <w:sz w:val="20"/>
      <w:szCs w:val="20"/>
    </w:rPr>
  </w:style>
  <w:style w:type="paragraph" w:customStyle="1" w:styleId="84A1A6A5CAB44A15BE0CA937710257BE5">
    <w:name w:val="84A1A6A5CAB44A15BE0CA937710257BE5"/>
    <w:rsid w:val="00A9141E"/>
    <w:pPr>
      <w:spacing w:after="0" w:line="240" w:lineRule="auto"/>
    </w:pPr>
    <w:rPr>
      <w:rFonts w:ascii="Times New Roman" w:eastAsia="Times New Roman" w:hAnsi="Times New Roman" w:cs="Times New Roman"/>
      <w:sz w:val="20"/>
      <w:szCs w:val="20"/>
    </w:rPr>
  </w:style>
  <w:style w:type="paragraph" w:customStyle="1" w:styleId="8D49E0BDC15944D49AF93FCD93F133B15">
    <w:name w:val="8D49E0BDC15944D49AF93FCD93F133B15"/>
    <w:rsid w:val="00A9141E"/>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5">
    <w:name w:val="AB8580621D7C4053A7BE236BF6CF55CC5"/>
    <w:rsid w:val="00A9141E"/>
    <w:pPr>
      <w:spacing w:after="0" w:line="240" w:lineRule="auto"/>
    </w:pPr>
    <w:rPr>
      <w:rFonts w:ascii="Times New Roman" w:eastAsia="Times New Roman" w:hAnsi="Times New Roman" w:cs="Times New Roman"/>
      <w:sz w:val="20"/>
      <w:szCs w:val="20"/>
    </w:rPr>
  </w:style>
  <w:style w:type="paragraph" w:customStyle="1" w:styleId="1C44A03F5C194E7FBF80C56CD2E874CD5">
    <w:name w:val="1C44A03F5C194E7FBF80C56CD2E874CD5"/>
    <w:rsid w:val="00A9141E"/>
    <w:pPr>
      <w:spacing w:after="0" w:line="240" w:lineRule="auto"/>
    </w:pPr>
    <w:rPr>
      <w:rFonts w:ascii="Times New Roman" w:eastAsia="Times New Roman" w:hAnsi="Times New Roman" w:cs="Times New Roman"/>
      <w:sz w:val="20"/>
      <w:szCs w:val="20"/>
    </w:rPr>
  </w:style>
  <w:style w:type="paragraph" w:customStyle="1" w:styleId="F23E2553A2B545F99CA1680E2B91934C5">
    <w:name w:val="F23E2553A2B545F99CA1680E2B91934C5"/>
    <w:rsid w:val="00A9141E"/>
    <w:pPr>
      <w:spacing w:after="0" w:line="240" w:lineRule="auto"/>
    </w:pPr>
    <w:rPr>
      <w:rFonts w:ascii="Times New Roman" w:eastAsia="Times New Roman" w:hAnsi="Times New Roman" w:cs="Times New Roman"/>
      <w:sz w:val="20"/>
      <w:szCs w:val="20"/>
    </w:rPr>
  </w:style>
  <w:style w:type="paragraph" w:customStyle="1" w:styleId="DF467B3D5D0349E78C1B09188E7EA7E65">
    <w:name w:val="DF467B3D5D0349E78C1B09188E7EA7E65"/>
    <w:rsid w:val="00A9141E"/>
    <w:pPr>
      <w:spacing w:after="0" w:line="240" w:lineRule="auto"/>
    </w:pPr>
    <w:rPr>
      <w:rFonts w:ascii="Times New Roman" w:eastAsia="Times New Roman" w:hAnsi="Times New Roman" w:cs="Times New Roman"/>
      <w:sz w:val="20"/>
      <w:szCs w:val="20"/>
    </w:rPr>
  </w:style>
  <w:style w:type="paragraph" w:customStyle="1" w:styleId="66D837E90BAF46F3AF627FBC4B89F7414">
    <w:name w:val="66D837E90BAF46F3AF627FBC4B89F7414"/>
    <w:rsid w:val="00A9141E"/>
    <w:pPr>
      <w:spacing w:after="0" w:line="240" w:lineRule="auto"/>
    </w:pPr>
    <w:rPr>
      <w:rFonts w:ascii="Times New Roman" w:eastAsia="Times New Roman" w:hAnsi="Times New Roman" w:cs="Times New Roman"/>
      <w:sz w:val="20"/>
      <w:szCs w:val="20"/>
    </w:rPr>
  </w:style>
  <w:style w:type="paragraph" w:customStyle="1" w:styleId="35F33428C04F438ABB4BE87B300EF2B84">
    <w:name w:val="35F33428C04F438ABB4BE87B300EF2B84"/>
    <w:rsid w:val="00A9141E"/>
    <w:pPr>
      <w:spacing w:after="0" w:line="240" w:lineRule="auto"/>
    </w:pPr>
    <w:rPr>
      <w:rFonts w:ascii="Times New Roman" w:eastAsia="Times New Roman" w:hAnsi="Times New Roman" w:cs="Times New Roman"/>
      <w:sz w:val="20"/>
      <w:szCs w:val="20"/>
    </w:rPr>
  </w:style>
  <w:style w:type="paragraph" w:customStyle="1" w:styleId="69E72A2390C34D348295D45106E990844">
    <w:name w:val="69E72A2390C34D348295D45106E990844"/>
    <w:rsid w:val="00A9141E"/>
    <w:pPr>
      <w:spacing w:after="0" w:line="240" w:lineRule="auto"/>
    </w:pPr>
    <w:rPr>
      <w:rFonts w:ascii="Times New Roman" w:eastAsia="Times New Roman" w:hAnsi="Times New Roman" w:cs="Times New Roman"/>
      <w:sz w:val="20"/>
      <w:szCs w:val="20"/>
    </w:rPr>
  </w:style>
  <w:style w:type="paragraph" w:customStyle="1" w:styleId="BDF958DC14CF4281817A4D5E9E79CD8B4">
    <w:name w:val="BDF958DC14CF4281817A4D5E9E79CD8B4"/>
    <w:rsid w:val="00A9141E"/>
    <w:pPr>
      <w:spacing w:after="0" w:line="240" w:lineRule="auto"/>
    </w:pPr>
    <w:rPr>
      <w:rFonts w:ascii="Times New Roman" w:eastAsia="Times New Roman" w:hAnsi="Times New Roman" w:cs="Times New Roman"/>
      <w:sz w:val="20"/>
      <w:szCs w:val="20"/>
    </w:rPr>
  </w:style>
  <w:style w:type="paragraph" w:customStyle="1" w:styleId="EB3479827E1F4120963BB58EF4696CF84">
    <w:name w:val="EB3479827E1F4120963BB58EF4696CF84"/>
    <w:rsid w:val="00A9141E"/>
    <w:pPr>
      <w:spacing w:after="0" w:line="240" w:lineRule="auto"/>
    </w:pPr>
    <w:rPr>
      <w:rFonts w:ascii="Times New Roman" w:eastAsia="Times New Roman" w:hAnsi="Times New Roman" w:cs="Times New Roman"/>
      <w:sz w:val="20"/>
      <w:szCs w:val="20"/>
    </w:rPr>
  </w:style>
  <w:style w:type="paragraph" w:customStyle="1" w:styleId="97965B15BE0B46AD951E80B4340E2A594">
    <w:name w:val="97965B15BE0B46AD951E80B4340E2A594"/>
    <w:rsid w:val="00A9141E"/>
    <w:pPr>
      <w:spacing w:after="0" w:line="240" w:lineRule="auto"/>
    </w:pPr>
    <w:rPr>
      <w:rFonts w:ascii="Times New Roman" w:eastAsia="Times New Roman" w:hAnsi="Times New Roman" w:cs="Times New Roman"/>
      <w:sz w:val="20"/>
      <w:szCs w:val="20"/>
    </w:rPr>
  </w:style>
  <w:style w:type="paragraph" w:customStyle="1" w:styleId="4C5BCE95EBBB450896038673C3084F134">
    <w:name w:val="4C5BCE95EBBB450896038673C3084F134"/>
    <w:rsid w:val="00A9141E"/>
    <w:pPr>
      <w:spacing w:after="0" w:line="240" w:lineRule="auto"/>
    </w:pPr>
    <w:rPr>
      <w:rFonts w:ascii="Times New Roman" w:eastAsia="Times New Roman" w:hAnsi="Times New Roman" w:cs="Times New Roman"/>
      <w:sz w:val="20"/>
      <w:szCs w:val="20"/>
    </w:rPr>
  </w:style>
  <w:style w:type="paragraph" w:customStyle="1" w:styleId="9CBDED6DF71A44C08C6C5710F97AC4904">
    <w:name w:val="9CBDED6DF71A44C08C6C5710F97AC4904"/>
    <w:rsid w:val="00A9141E"/>
    <w:pPr>
      <w:spacing w:after="0" w:line="240" w:lineRule="auto"/>
    </w:pPr>
    <w:rPr>
      <w:rFonts w:ascii="Times New Roman" w:eastAsia="Times New Roman" w:hAnsi="Times New Roman" w:cs="Times New Roman"/>
      <w:sz w:val="20"/>
      <w:szCs w:val="20"/>
    </w:rPr>
  </w:style>
  <w:style w:type="paragraph" w:customStyle="1" w:styleId="CFDD0B1DE0344D9D9AC4F05027E616E54">
    <w:name w:val="CFDD0B1DE0344D9D9AC4F05027E616E54"/>
    <w:rsid w:val="00A9141E"/>
    <w:pPr>
      <w:spacing w:after="0" w:line="240" w:lineRule="auto"/>
    </w:pPr>
    <w:rPr>
      <w:rFonts w:ascii="Times New Roman" w:eastAsia="Times New Roman" w:hAnsi="Times New Roman" w:cs="Times New Roman"/>
      <w:sz w:val="20"/>
      <w:szCs w:val="20"/>
    </w:rPr>
  </w:style>
  <w:style w:type="paragraph" w:customStyle="1" w:styleId="200770C4F78743F0B168A7A7CA339A804">
    <w:name w:val="200770C4F78743F0B168A7A7CA339A804"/>
    <w:rsid w:val="00A9141E"/>
    <w:pPr>
      <w:spacing w:after="0" w:line="240" w:lineRule="auto"/>
    </w:pPr>
    <w:rPr>
      <w:rFonts w:ascii="Times New Roman" w:eastAsia="Times New Roman" w:hAnsi="Times New Roman" w:cs="Times New Roman"/>
      <w:sz w:val="20"/>
      <w:szCs w:val="20"/>
    </w:rPr>
  </w:style>
  <w:style w:type="paragraph" w:customStyle="1" w:styleId="5CDE3A34F72B4649A4E2BAD6E148DA9C1">
    <w:name w:val="5CDE3A34F72B4649A4E2BAD6E148DA9C1"/>
    <w:rsid w:val="00A9141E"/>
    <w:pPr>
      <w:spacing w:after="0" w:line="240" w:lineRule="auto"/>
    </w:pPr>
    <w:rPr>
      <w:rFonts w:ascii="Times New Roman" w:eastAsia="Times New Roman" w:hAnsi="Times New Roman" w:cs="Times New Roman"/>
      <w:sz w:val="20"/>
      <w:szCs w:val="20"/>
    </w:rPr>
  </w:style>
  <w:style w:type="paragraph" w:customStyle="1" w:styleId="FAFA91656C864F1A93DCBE65756021A61">
    <w:name w:val="FAFA91656C864F1A93DCBE65756021A61"/>
    <w:rsid w:val="00A9141E"/>
    <w:pPr>
      <w:spacing w:after="0" w:line="240" w:lineRule="auto"/>
    </w:pPr>
    <w:rPr>
      <w:rFonts w:ascii="Times New Roman" w:eastAsia="Times New Roman" w:hAnsi="Times New Roman" w:cs="Times New Roman"/>
      <w:sz w:val="20"/>
      <w:szCs w:val="20"/>
    </w:rPr>
  </w:style>
  <w:style w:type="paragraph" w:customStyle="1" w:styleId="7CEE0E16C7414F478DF3AA1A5DA5B8CE6">
    <w:name w:val="7CEE0E16C7414F478DF3AA1A5DA5B8CE6"/>
    <w:rsid w:val="00A9141E"/>
    <w:pPr>
      <w:spacing w:after="0" w:line="240" w:lineRule="auto"/>
    </w:pPr>
    <w:rPr>
      <w:rFonts w:ascii="Times New Roman" w:eastAsia="Times New Roman" w:hAnsi="Times New Roman" w:cs="Times New Roman"/>
      <w:sz w:val="20"/>
      <w:szCs w:val="20"/>
    </w:rPr>
  </w:style>
  <w:style w:type="paragraph" w:customStyle="1" w:styleId="90777420FB594B40B363B264F67F5F8D6">
    <w:name w:val="90777420FB594B40B363B264F67F5F8D6"/>
    <w:rsid w:val="00A9141E"/>
    <w:pPr>
      <w:spacing w:after="0" w:line="240" w:lineRule="auto"/>
    </w:pPr>
    <w:rPr>
      <w:rFonts w:ascii="Times New Roman" w:eastAsia="Times New Roman" w:hAnsi="Times New Roman" w:cs="Times New Roman"/>
      <w:sz w:val="20"/>
      <w:szCs w:val="20"/>
    </w:rPr>
  </w:style>
  <w:style w:type="paragraph" w:customStyle="1" w:styleId="8B88018DD1554CA3A40A5E047F2E60126">
    <w:name w:val="8B88018DD1554CA3A40A5E047F2E60126"/>
    <w:rsid w:val="00A9141E"/>
    <w:pPr>
      <w:spacing w:after="0" w:line="240" w:lineRule="auto"/>
    </w:pPr>
    <w:rPr>
      <w:rFonts w:ascii="Times New Roman" w:eastAsia="Times New Roman" w:hAnsi="Times New Roman" w:cs="Times New Roman"/>
      <w:sz w:val="20"/>
      <w:szCs w:val="20"/>
    </w:rPr>
  </w:style>
  <w:style w:type="paragraph" w:customStyle="1" w:styleId="1E0AEE1158484292BF3A1C6BF79CD6886">
    <w:name w:val="1E0AEE1158484292BF3A1C6BF79CD6886"/>
    <w:rsid w:val="00A9141E"/>
    <w:pPr>
      <w:spacing w:after="0" w:line="240" w:lineRule="auto"/>
    </w:pPr>
    <w:rPr>
      <w:rFonts w:ascii="Times New Roman" w:eastAsia="Times New Roman" w:hAnsi="Times New Roman" w:cs="Times New Roman"/>
      <w:sz w:val="20"/>
      <w:szCs w:val="20"/>
    </w:rPr>
  </w:style>
  <w:style w:type="paragraph" w:customStyle="1" w:styleId="21261A8ABA384683BD0E75B41EE55E596">
    <w:name w:val="21261A8ABA384683BD0E75B41EE55E596"/>
    <w:rsid w:val="00A9141E"/>
    <w:pPr>
      <w:spacing w:after="0" w:line="240" w:lineRule="auto"/>
    </w:pPr>
    <w:rPr>
      <w:rFonts w:ascii="Times New Roman" w:eastAsia="Times New Roman" w:hAnsi="Times New Roman" w:cs="Times New Roman"/>
      <w:sz w:val="20"/>
      <w:szCs w:val="20"/>
    </w:rPr>
  </w:style>
  <w:style w:type="paragraph" w:customStyle="1" w:styleId="50AF512FC03448BAB2C64A35579DE9B86">
    <w:name w:val="50AF512FC03448BAB2C64A35579DE9B86"/>
    <w:rsid w:val="00A9141E"/>
    <w:pPr>
      <w:spacing w:after="0" w:line="240" w:lineRule="auto"/>
    </w:pPr>
    <w:rPr>
      <w:rFonts w:ascii="Times New Roman" w:eastAsia="Times New Roman" w:hAnsi="Times New Roman" w:cs="Times New Roman"/>
      <w:sz w:val="20"/>
      <w:szCs w:val="20"/>
    </w:rPr>
  </w:style>
  <w:style w:type="paragraph" w:customStyle="1" w:styleId="0E6A95A0458C48C988D83BC0DADAEF656">
    <w:name w:val="0E6A95A0458C48C988D83BC0DADAEF656"/>
    <w:rsid w:val="00A9141E"/>
    <w:pPr>
      <w:spacing w:after="0" w:line="240" w:lineRule="auto"/>
    </w:pPr>
    <w:rPr>
      <w:rFonts w:ascii="Times New Roman" w:eastAsia="Times New Roman" w:hAnsi="Times New Roman" w:cs="Times New Roman"/>
      <w:sz w:val="20"/>
      <w:szCs w:val="20"/>
    </w:rPr>
  </w:style>
  <w:style w:type="paragraph" w:customStyle="1" w:styleId="AE5E3E7D3D604DE4B90ECB2CB17B7D516">
    <w:name w:val="AE5E3E7D3D604DE4B90ECB2CB17B7D516"/>
    <w:rsid w:val="00A9141E"/>
    <w:pPr>
      <w:spacing w:after="0" w:line="240" w:lineRule="auto"/>
    </w:pPr>
    <w:rPr>
      <w:rFonts w:ascii="Times New Roman" w:eastAsia="Times New Roman" w:hAnsi="Times New Roman" w:cs="Times New Roman"/>
      <w:sz w:val="20"/>
      <w:szCs w:val="20"/>
    </w:rPr>
  </w:style>
  <w:style w:type="paragraph" w:customStyle="1" w:styleId="2382D5CA0C5342FA8FDC5CC31F78A9AB6">
    <w:name w:val="2382D5CA0C5342FA8FDC5CC31F78A9AB6"/>
    <w:rsid w:val="00A9141E"/>
    <w:pPr>
      <w:spacing w:after="0" w:line="240" w:lineRule="auto"/>
    </w:pPr>
    <w:rPr>
      <w:rFonts w:ascii="Times New Roman" w:eastAsia="Times New Roman" w:hAnsi="Times New Roman" w:cs="Times New Roman"/>
      <w:sz w:val="20"/>
      <w:szCs w:val="20"/>
    </w:rPr>
  </w:style>
  <w:style w:type="paragraph" w:customStyle="1" w:styleId="2BFBA5CE760940059E69CEE40711ED616">
    <w:name w:val="2BFBA5CE760940059E69CEE40711ED616"/>
    <w:rsid w:val="00A9141E"/>
    <w:pPr>
      <w:spacing w:after="0" w:line="240" w:lineRule="auto"/>
    </w:pPr>
    <w:rPr>
      <w:rFonts w:ascii="Times New Roman" w:eastAsia="Times New Roman" w:hAnsi="Times New Roman" w:cs="Times New Roman"/>
      <w:sz w:val="20"/>
      <w:szCs w:val="20"/>
    </w:rPr>
  </w:style>
  <w:style w:type="paragraph" w:customStyle="1" w:styleId="012A16184B3043B8A4EB7D117421B9816">
    <w:name w:val="012A16184B3043B8A4EB7D117421B9816"/>
    <w:rsid w:val="00A9141E"/>
    <w:pPr>
      <w:spacing w:after="0" w:line="240" w:lineRule="auto"/>
    </w:pPr>
    <w:rPr>
      <w:rFonts w:ascii="Times New Roman" w:eastAsia="Times New Roman" w:hAnsi="Times New Roman" w:cs="Times New Roman"/>
      <w:sz w:val="20"/>
      <w:szCs w:val="20"/>
    </w:rPr>
  </w:style>
  <w:style w:type="paragraph" w:customStyle="1" w:styleId="79E1F9BFADB749259581638D45C080E16">
    <w:name w:val="79E1F9BFADB749259581638D45C080E16"/>
    <w:rsid w:val="00A9141E"/>
    <w:pPr>
      <w:spacing w:after="0" w:line="240" w:lineRule="auto"/>
    </w:pPr>
    <w:rPr>
      <w:rFonts w:ascii="Times New Roman" w:eastAsia="Times New Roman" w:hAnsi="Times New Roman" w:cs="Times New Roman"/>
      <w:sz w:val="20"/>
      <w:szCs w:val="20"/>
    </w:rPr>
  </w:style>
  <w:style w:type="paragraph" w:customStyle="1" w:styleId="5105085EC9E34A09AB72620911DFA4606">
    <w:name w:val="5105085EC9E34A09AB72620911DFA4606"/>
    <w:rsid w:val="00A9141E"/>
    <w:pPr>
      <w:spacing w:after="0" w:line="240" w:lineRule="auto"/>
    </w:pPr>
    <w:rPr>
      <w:rFonts w:ascii="Times New Roman" w:eastAsia="Times New Roman" w:hAnsi="Times New Roman" w:cs="Times New Roman"/>
      <w:sz w:val="20"/>
      <w:szCs w:val="20"/>
    </w:rPr>
  </w:style>
  <w:style w:type="paragraph" w:customStyle="1" w:styleId="78D6ED94E7DF41C88919CA3356AB16366">
    <w:name w:val="78D6ED94E7DF41C88919CA3356AB16366"/>
    <w:rsid w:val="00A9141E"/>
    <w:pPr>
      <w:spacing w:after="0" w:line="240" w:lineRule="auto"/>
    </w:pPr>
    <w:rPr>
      <w:rFonts w:ascii="Times New Roman" w:eastAsia="Times New Roman" w:hAnsi="Times New Roman" w:cs="Times New Roman"/>
      <w:sz w:val="20"/>
      <w:szCs w:val="20"/>
    </w:rPr>
  </w:style>
  <w:style w:type="paragraph" w:customStyle="1" w:styleId="99197E2828AA4D38A8680C6CF553C2C56">
    <w:name w:val="99197E2828AA4D38A8680C6CF553C2C56"/>
    <w:rsid w:val="00A9141E"/>
    <w:pPr>
      <w:spacing w:after="0" w:line="240" w:lineRule="auto"/>
    </w:pPr>
    <w:rPr>
      <w:rFonts w:ascii="Times New Roman" w:eastAsia="Times New Roman" w:hAnsi="Times New Roman" w:cs="Times New Roman"/>
      <w:sz w:val="20"/>
      <w:szCs w:val="20"/>
    </w:rPr>
  </w:style>
  <w:style w:type="paragraph" w:customStyle="1" w:styleId="84A1A6A5CAB44A15BE0CA937710257BE6">
    <w:name w:val="84A1A6A5CAB44A15BE0CA937710257BE6"/>
    <w:rsid w:val="00A9141E"/>
    <w:pPr>
      <w:spacing w:after="0" w:line="240" w:lineRule="auto"/>
    </w:pPr>
    <w:rPr>
      <w:rFonts w:ascii="Times New Roman" w:eastAsia="Times New Roman" w:hAnsi="Times New Roman" w:cs="Times New Roman"/>
      <w:sz w:val="20"/>
      <w:szCs w:val="20"/>
    </w:rPr>
  </w:style>
  <w:style w:type="paragraph" w:customStyle="1" w:styleId="8D49E0BDC15944D49AF93FCD93F133B16">
    <w:name w:val="8D49E0BDC15944D49AF93FCD93F133B16"/>
    <w:rsid w:val="00A9141E"/>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6">
    <w:name w:val="AB8580621D7C4053A7BE236BF6CF55CC6"/>
    <w:rsid w:val="00A9141E"/>
    <w:pPr>
      <w:spacing w:after="0" w:line="240" w:lineRule="auto"/>
    </w:pPr>
    <w:rPr>
      <w:rFonts w:ascii="Times New Roman" w:eastAsia="Times New Roman" w:hAnsi="Times New Roman" w:cs="Times New Roman"/>
      <w:sz w:val="20"/>
      <w:szCs w:val="20"/>
    </w:rPr>
  </w:style>
  <w:style w:type="paragraph" w:customStyle="1" w:styleId="1C44A03F5C194E7FBF80C56CD2E874CD6">
    <w:name w:val="1C44A03F5C194E7FBF80C56CD2E874CD6"/>
    <w:rsid w:val="00A9141E"/>
    <w:pPr>
      <w:spacing w:after="0" w:line="240" w:lineRule="auto"/>
    </w:pPr>
    <w:rPr>
      <w:rFonts w:ascii="Times New Roman" w:eastAsia="Times New Roman" w:hAnsi="Times New Roman" w:cs="Times New Roman"/>
      <w:sz w:val="20"/>
      <w:szCs w:val="20"/>
    </w:rPr>
  </w:style>
  <w:style w:type="paragraph" w:customStyle="1" w:styleId="F23E2553A2B545F99CA1680E2B91934C6">
    <w:name w:val="F23E2553A2B545F99CA1680E2B91934C6"/>
    <w:rsid w:val="00A9141E"/>
    <w:pPr>
      <w:spacing w:after="0" w:line="240" w:lineRule="auto"/>
    </w:pPr>
    <w:rPr>
      <w:rFonts w:ascii="Times New Roman" w:eastAsia="Times New Roman" w:hAnsi="Times New Roman" w:cs="Times New Roman"/>
      <w:sz w:val="20"/>
      <w:szCs w:val="20"/>
    </w:rPr>
  </w:style>
  <w:style w:type="paragraph" w:customStyle="1" w:styleId="DF467B3D5D0349E78C1B09188E7EA7E66">
    <w:name w:val="DF467B3D5D0349E78C1B09188E7EA7E66"/>
    <w:rsid w:val="00A9141E"/>
    <w:pPr>
      <w:spacing w:after="0" w:line="240" w:lineRule="auto"/>
    </w:pPr>
    <w:rPr>
      <w:rFonts w:ascii="Times New Roman" w:eastAsia="Times New Roman" w:hAnsi="Times New Roman" w:cs="Times New Roman"/>
      <w:sz w:val="20"/>
      <w:szCs w:val="20"/>
    </w:rPr>
  </w:style>
  <w:style w:type="paragraph" w:customStyle="1" w:styleId="66D837E90BAF46F3AF627FBC4B89F7415">
    <w:name w:val="66D837E90BAF46F3AF627FBC4B89F7415"/>
    <w:rsid w:val="00A9141E"/>
    <w:pPr>
      <w:spacing w:after="0" w:line="240" w:lineRule="auto"/>
    </w:pPr>
    <w:rPr>
      <w:rFonts w:ascii="Times New Roman" w:eastAsia="Times New Roman" w:hAnsi="Times New Roman" w:cs="Times New Roman"/>
      <w:sz w:val="20"/>
      <w:szCs w:val="20"/>
    </w:rPr>
  </w:style>
  <w:style w:type="paragraph" w:customStyle="1" w:styleId="35F33428C04F438ABB4BE87B300EF2B85">
    <w:name w:val="35F33428C04F438ABB4BE87B300EF2B85"/>
    <w:rsid w:val="00A9141E"/>
    <w:pPr>
      <w:spacing w:after="0" w:line="240" w:lineRule="auto"/>
    </w:pPr>
    <w:rPr>
      <w:rFonts w:ascii="Times New Roman" w:eastAsia="Times New Roman" w:hAnsi="Times New Roman" w:cs="Times New Roman"/>
      <w:sz w:val="20"/>
      <w:szCs w:val="20"/>
    </w:rPr>
  </w:style>
  <w:style w:type="paragraph" w:customStyle="1" w:styleId="69E72A2390C34D348295D45106E990845">
    <w:name w:val="69E72A2390C34D348295D45106E990845"/>
    <w:rsid w:val="00A9141E"/>
    <w:pPr>
      <w:spacing w:after="0" w:line="240" w:lineRule="auto"/>
    </w:pPr>
    <w:rPr>
      <w:rFonts w:ascii="Times New Roman" w:eastAsia="Times New Roman" w:hAnsi="Times New Roman" w:cs="Times New Roman"/>
      <w:sz w:val="20"/>
      <w:szCs w:val="20"/>
    </w:rPr>
  </w:style>
  <w:style w:type="paragraph" w:customStyle="1" w:styleId="BDF958DC14CF4281817A4D5E9E79CD8B5">
    <w:name w:val="BDF958DC14CF4281817A4D5E9E79CD8B5"/>
    <w:rsid w:val="00A9141E"/>
    <w:pPr>
      <w:spacing w:after="0" w:line="240" w:lineRule="auto"/>
    </w:pPr>
    <w:rPr>
      <w:rFonts w:ascii="Times New Roman" w:eastAsia="Times New Roman" w:hAnsi="Times New Roman" w:cs="Times New Roman"/>
      <w:sz w:val="20"/>
      <w:szCs w:val="20"/>
    </w:rPr>
  </w:style>
  <w:style w:type="paragraph" w:customStyle="1" w:styleId="EB3479827E1F4120963BB58EF4696CF85">
    <w:name w:val="EB3479827E1F4120963BB58EF4696CF85"/>
    <w:rsid w:val="00A9141E"/>
    <w:pPr>
      <w:spacing w:after="0" w:line="240" w:lineRule="auto"/>
    </w:pPr>
    <w:rPr>
      <w:rFonts w:ascii="Times New Roman" w:eastAsia="Times New Roman" w:hAnsi="Times New Roman" w:cs="Times New Roman"/>
      <w:sz w:val="20"/>
      <w:szCs w:val="20"/>
    </w:rPr>
  </w:style>
  <w:style w:type="paragraph" w:customStyle="1" w:styleId="97965B15BE0B46AD951E80B4340E2A595">
    <w:name w:val="97965B15BE0B46AD951E80B4340E2A595"/>
    <w:rsid w:val="00A9141E"/>
    <w:pPr>
      <w:spacing w:after="0" w:line="240" w:lineRule="auto"/>
    </w:pPr>
    <w:rPr>
      <w:rFonts w:ascii="Times New Roman" w:eastAsia="Times New Roman" w:hAnsi="Times New Roman" w:cs="Times New Roman"/>
      <w:sz w:val="20"/>
      <w:szCs w:val="20"/>
    </w:rPr>
  </w:style>
  <w:style w:type="paragraph" w:customStyle="1" w:styleId="4C5BCE95EBBB450896038673C3084F135">
    <w:name w:val="4C5BCE95EBBB450896038673C3084F135"/>
    <w:rsid w:val="00A9141E"/>
    <w:pPr>
      <w:spacing w:after="0" w:line="240" w:lineRule="auto"/>
    </w:pPr>
    <w:rPr>
      <w:rFonts w:ascii="Times New Roman" w:eastAsia="Times New Roman" w:hAnsi="Times New Roman" w:cs="Times New Roman"/>
      <w:sz w:val="20"/>
      <w:szCs w:val="20"/>
    </w:rPr>
  </w:style>
  <w:style w:type="paragraph" w:customStyle="1" w:styleId="9CBDED6DF71A44C08C6C5710F97AC4905">
    <w:name w:val="9CBDED6DF71A44C08C6C5710F97AC4905"/>
    <w:rsid w:val="00A9141E"/>
    <w:pPr>
      <w:spacing w:after="0" w:line="240" w:lineRule="auto"/>
    </w:pPr>
    <w:rPr>
      <w:rFonts w:ascii="Times New Roman" w:eastAsia="Times New Roman" w:hAnsi="Times New Roman" w:cs="Times New Roman"/>
      <w:sz w:val="20"/>
      <w:szCs w:val="20"/>
    </w:rPr>
  </w:style>
  <w:style w:type="paragraph" w:customStyle="1" w:styleId="CFDD0B1DE0344D9D9AC4F05027E616E55">
    <w:name w:val="CFDD0B1DE0344D9D9AC4F05027E616E55"/>
    <w:rsid w:val="00A9141E"/>
    <w:pPr>
      <w:spacing w:after="0" w:line="240" w:lineRule="auto"/>
    </w:pPr>
    <w:rPr>
      <w:rFonts w:ascii="Times New Roman" w:eastAsia="Times New Roman" w:hAnsi="Times New Roman" w:cs="Times New Roman"/>
      <w:sz w:val="20"/>
      <w:szCs w:val="20"/>
    </w:rPr>
  </w:style>
  <w:style w:type="paragraph" w:customStyle="1" w:styleId="200770C4F78743F0B168A7A7CA339A805">
    <w:name w:val="200770C4F78743F0B168A7A7CA339A805"/>
    <w:rsid w:val="00A9141E"/>
    <w:pPr>
      <w:spacing w:after="0" w:line="240" w:lineRule="auto"/>
    </w:pPr>
    <w:rPr>
      <w:rFonts w:ascii="Times New Roman" w:eastAsia="Times New Roman" w:hAnsi="Times New Roman" w:cs="Times New Roman"/>
      <w:sz w:val="20"/>
      <w:szCs w:val="20"/>
    </w:rPr>
  </w:style>
  <w:style w:type="paragraph" w:customStyle="1" w:styleId="5CDE3A34F72B4649A4E2BAD6E148DA9C2">
    <w:name w:val="5CDE3A34F72B4649A4E2BAD6E148DA9C2"/>
    <w:rsid w:val="00A9141E"/>
    <w:pPr>
      <w:spacing w:after="0" w:line="240" w:lineRule="auto"/>
    </w:pPr>
    <w:rPr>
      <w:rFonts w:ascii="Times New Roman" w:eastAsia="Times New Roman" w:hAnsi="Times New Roman" w:cs="Times New Roman"/>
      <w:sz w:val="20"/>
      <w:szCs w:val="20"/>
    </w:rPr>
  </w:style>
  <w:style w:type="paragraph" w:customStyle="1" w:styleId="FAFA91656C864F1A93DCBE65756021A62">
    <w:name w:val="FAFA91656C864F1A93DCBE65756021A62"/>
    <w:rsid w:val="00A9141E"/>
    <w:pPr>
      <w:spacing w:after="0" w:line="240" w:lineRule="auto"/>
    </w:pPr>
    <w:rPr>
      <w:rFonts w:ascii="Times New Roman" w:eastAsia="Times New Roman" w:hAnsi="Times New Roman" w:cs="Times New Roman"/>
      <w:sz w:val="20"/>
      <w:szCs w:val="20"/>
    </w:rPr>
  </w:style>
  <w:style w:type="paragraph" w:customStyle="1" w:styleId="7CEE0E16C7414F478DF3AA1A5DA5B8CE7">
    <w:name w:val="7CEE0E16C7414F478DF3AA1A5DA5B8CE7"/>
    <w:rsid w:val="00854942"/>
    <w:pPr>
      <w:spacing w:after="0" w:line="240" w:lineRule="auto"/>
    </w:pPr>
    <w:rPr>
      <w:rFonts w:ascii="Times New Roman" w:eastAsia="Times New Roman" w:hAnsi="Times New Roman" w:cs="Times New Roman"/>
      <w:sz w:val="20"/>
      <w:szCs w:val="20"/>
    </w:rPr>
  </w:style>
  <w:style w:type="paragraph" w:customStyle="1" w:styleId="90777420FB594B40B363B264F67F5F8D7">
    <w:name w:val="90777420FB594B40B363B264F67F5F8D7"/>
    <w:rsid w:val="00854942"/>
    <w:pPr>
      <w:spacing w:after="0" w:line="240" w:lineRule="auto"/>
    </w:pPr>
    <w:rPr>
      <w:rFonts w:ascii="Times New Roman" w:eastAsia="Times New Roman" w:hAnsi="Times New Roman" w:cs="Times New Roman"/>
      <w:sz w:val="20"/>
      <w:szCs w:val="20"/>
    </w:rPr>
  </w:style>
  <w:style w:type="paragraph" w:customStyle="1" w:styleId="8B88018DD1554CA3A40A5E047F2E60127">
    <w:name w:val="8B88018DD1554CA3A40A5E047F2E60127"/>
    <w:rsid w:val="00854942"/>
    <w:pPr>
      <w:spacing w:after="0" w:line="240" w:lineRule="auto"/>
    </w:pPr>
    <w:rPr>
      <w:rFonts w:ascii="Times New Roman" w:eastAsia="Times New Roman" w:hAnsi="Times New Roman" w:cs="Times New Roman"/>
      <w:sz w:val="20"/>
      <w:szCs w:val="20"/>
    </w:rPr>
  </w:style>
  <w:style w:type="paragraph" w:customStyle="1" w:styleId="1E0AEE1158484292BF3A1C6BF79CD6887">
    <w:name w:val="1E0AEE1158484292BF3A1C6BF79CD6887"/>
    <w:rsid w:val="00854942"/>
    <w:pPr>
      <w:spacing w:after="0" w:line="240" w:lineRule="auto"/>
    </w:pPr>
    <w:rPr>
      <w:rFonts w:ascii="Times New Roman" w:eastAsia="Times New Roman" w:hAnsi="Times New Roman" w:cs="Times New Roman"/>
      <w:sz w:val="20"/>
      <w:szCs w:val="20"/>
    </w:rPr>
  </w:style>
  <w:style w:type="paragraph" w:customStyle="1" w:styleId="21261A8ABA384683BD0E75B41EE55E597">
    <w:name w:val="21261A8ABA384683BD0E75B41EE55E597"/>
    <w:rsid w:val="00854942"/>
    <w:pPr>
      <w:spacing w:after="0" w:line="240" w:lineRule="auto"/>
    </w:pPr>
    <w:rPr>
      <w:rFonts w:ascii="Times New Roman" w:eastAsia="Times New Roman" w:hAnsi="Times New Roman" w:cs="Times New Roman"/>
      <w:sz w:val="20"/>
      <w:szCs w:val="20"/>
    </w:rPr>
  </w:style>
  <w:style w:type="paragraph" w:customStyle="1" w:styleId="50AF512FC03448BAB2C64A35579DE9B87">
    <w:name w:val="50AF512FC03448BAB2C64A35579DE9B87"/>
    <w:rsid w:val="00854942"/>
    <w:pPr>
      <w:spacing w:after="0" w:line="240" w:lineRule="auto"/>
    </w:pPr>
    <w:rPr>
      <w:rFonts w:ascii="Times New Roman" w:eastAsia="Times New Roman" w:hAnsi="Times New Roman" w:cs="Times New Roman"/>
      <w:sz w:val="20"/>
      <w:szCs w:val="20"/>
    </w:rPr>
  </w:style>
  <w:style w:type="paragraph" w:customStyle="1" w:styleId="0E6A95A0458C48C988D83BC0DADAEF657">
    <w:name w:val="0E6A95A0458C48C988D83BC0DADAEF657"/>
    <w:rsid w:val="00854942"/>
    <w:pPr>
      <w:spacing w:after="0" w:line="240" w:lineRule="auto"/>
    </w:pPr>
    <w:rPr>
      <w:rFonts w:ascii="Times New Roman" w:eastAsia="Times New Roman" w:hAnsi="Times New Roman" w:cs="Times New Roman"/>
      <w:sz w:val="20"/>
      <w:szCs w:val="20"/>
    </w:rPr>
  </w:style>
  <w:style w:type="paragraph" w:customStyle="1" w:styleId="AE5E3E7D3D604DE4B90ECB2CB17B7D517">
    <w:name w:val="AE5E3E7D3D604DE4B90ECB2CB17B7D517"/>
    <w:rsid w:val="00854942"/>
    <w:pPr>
      <w:spacing w:after="0" w:line="240" w:lineRule="auto"/>
    </w:pPr>
    <w:rPr>
      <w:rFonts w:ascii="Times New Roman" w:eastAsia="Times New Roman" w:hAnsi="Times New Roman" w:cs="Times New Roman"/>
      <w:sz w:val="20"/>
      <w:szCs w:val="20"/>
    </w:rPr>
  </w:style>
  <w:style w:type="paragraph" w:customStyle="1" w:styleId="2382D5CA0C5342FA8FDC5CC31F78A9AB7">
    <w:name w:val="2382D5CA0C5342FA8FDC5CC31F78A9AB7"/>
    <w:rsid w:val="00854942"/>
    <w:pPr>
      <w:spacing w:after="0" w:line="240" w:lineRule="auto"/>
    </w:pPr>
    <w:rPr>
      <w:rFonts w:ascii="Times New Roman" w:eastAsia="Times New Roman" w:hAnsi="Times New Roman" w:cs="Times New Roman"/>
      <w:sz w:val="20"/>
      <w:szCs w:val="20"/>
    </w:rPr>
  </w:style>
  <w:style w:type="paragraph" w:customStyle="1" w:styleId="2BFBA5CE760940059E69CEE40711ED617">
    <w:name w:val="2BFBA5CE760940059E69CEE40711ED617"/>
    <w:rsid w:val="00854942"/>
    <w:pPr>
      <w:spacing w:after="0" w:line="240" w:lineRule="auto"/>
    </w:pPr>
    <w:rPr>
      <w:rFonts w:ascii="Times New Roman" w:eastAsia="Times New Roman" w:hAnsi="Times New Roman" w:cs="Times New Roman"/>
      <w:sz w:val="20"/>
      <w:szCs w:val="20"/>
    </w:rPr>
  </w:style>
  <w:style w:type="paragraph" w:customStyle="1" w:styleId="012A16184B3043B8A4EB7D117421B9817">
    <w:name w:val="012A16184B3043B8A4EB7D117421B9817"/>
    <w:rsid w:val="00854942"/>
    <w:pPr>
      <w:spacing w:after="0" w:line="240" w:lineRule="auto"/>
    </w:pPr>
    <w:rPr>
      <w:rFonts w:ascii="Times New Roman" w:eastAsia="Times New Roman" w:hAnsi="Times New Roman" w:cs="Times New Roman"/>
      <w:sz w:val="20"/>
      <w:szCs w:val="20"/>
    </w:rPr>
  </w:style>
  <w:style w:type="paragraph" w:customStyle="1" w:styleId="79E1F9BFADB749259581638D45C080E17">
    <w:name w:val="79E1F9BFADB749259581638D45C080E17"/>
    <w:rsid w:val="00854942"/>
    <w:pPr>
      <w:spacing w:after="0" w:line="240" w:lineRule="auto"/>
    </w:pPr>
    <w:rPr>
      <w:rFonts w:ascii="Times New Roman" w:eastAsia="Times New Roman" w:hAnsi="Times New Roman" w:cs="Times New Roman"/>
      <w:sz w:val="20"/>
      <w:szCs w:val="20"/>
    </w:rPr>
  </w:style>
  <w:style w:type="paragraph" w:customStyle="1" w:styleId="5105085EC9E34A09AB72620911DFA4607">
    <w:name w:val="5105085EC9E34A09AB72620911DFA4607"/>
    <w:rsid w:val="00854942"/>
    <w:pPr>
      <w:spacing w:after="0" w:line="240" w:lineRule="auto"/>
    </w:pPr>
    <w:rPr>
      <w:rFonts w:ascii="Times New Roman" w:eastAsia="Times New Roman" w:hAnsi="Times New Roman" w:cs="Times New Roman"/>
      <w:sz w:val="20"/>
      <w:szCs w:val="20"/>
    </w:rPr>
  </w:style>
  <w:style w:type="paragraph" w:customStyle="1" w:styleId="78D6ED94E7DF41C88919CA3356AB16367">
    <w:name w:val="78D6ED94E7DF41C88919CA3356AB16367"/>
    <w:rsid w:val="00854942"/>
    <w:pPr>
      <w:spacing w:after="0" w:line="240" w:lineRule="auto"/>
    </w:pPr>
    <w:rPr>
      <w:rFonts w:ascii="Times New Roman" w:eastAsia="Times New Roman" w:hAnsi="Times New Roman" w:cs="Times New Roman"/>
      <w:sz w:val="20"/>
      <w:szCs w:val="20"/>
    </w:rPr>
  </w:style>
  <w:style w:type="paragraph" w:customStyle="1" w:styleId="99197E2828AA4D38A8680C6CF553C2C57">
    <w:name w:val="99197E2828AA4D38A8680C6CF553C2C57"/>
    <w:rsid w:val="00854942"/>
    <w:pPr>
      <w:spacing w:after="0" w:line="240" w:lineRule="auto"/>
    </w:pPr>
    <w:rPr>
      <w:rFonts w:ascii="Times New Roman" w:eastAsia="Times New Roman" w:hAnsi="Times New Roman" w:cs="Times New Roman"/>
      <w:sz w:val="20"/>
      <w:szCs w:val="20"/>
    </w:rPr>
  </w:style>
  <w:style w:type="paragraph" w:customStyle="1" w:styleId="84A1A6A5CAB44A15BE0CA937710257BE7">
    <w:name w:val="84A1A6A5CAB44A15BE0CA937710257BE7"/>
    <w:rsid w:val="00854942"/>
    <w:pPr>
      <w:spacing w:after="0" w:line="240" w:lineRule="auto"/>
    </w:pPr>
    <w:rPr>
      <w:rFonts w:ascii="Times New Roman" w:eastAsia="Times New Roman" w:hAnsi="Times New Roman" w:cs="Times New Roman"/>
      <w:sz w:val="20"/>
      <w:szCs w:val="20"/>
    </w:rPr>
  </w:style>
  <w:style w:type="paragraph" w:customStyle="1" w:styleId="8D49E0BDC15944D49AF93FCD93F133B17">
    <w:name w:val="8D49E0BDC15944D49AF93FCD93F133B17"/>
    <w:rsid w:val="00854942"/>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7">
    <w:name w:val="AB8580621D7C4053A7BE236BF6CF55CC7"/>
    <w:rsid w:val="00854942"/>
    <w:pPr>
      <w:spacing w:after="0" w:line="240" w:lineRule="auto"/>
    </w:pPr>
    <w:rPr>
      <w:rFonts w:ascii="Times New Roman" w:eastAsia="Times New Roman" w:hAnsi="Times New Roman" w:cs="Times New Roman"/>
      <w:sz w:val="20"/>
      <w:szCs w:val="20"/>
    </w:rPr>
  </w:style>
  <w:style w:type="paragraph" w:customStyle="1" w:styleId="1C44A03F5C194E7FBF80C56CD2E874CD7">
    <w:name w:val="1C44A03F5C194E7FBF80C56CD2E874CD7"/>
    <w:rsid w:val="00854942"/>
    <w:pPr>
      <w:spacing w:after="0" w:line="240" w:lineRule="auto"/>
    </w:pPr>
    <w:rPr>
      <w:rFonts w:ascii="Times New Roman" w:eastAsia="Times New Roman" w:hAnsi="Times New Roman" w:cs="Times New Roman"/>
      <w:sz w:val="20"/>
      <w:szCs w:val="20"/>
    </w:rPr>
  </w:style>
  <w:style w:type="paragraph" w:customStyle="1" w:styleId="F23E2553A2B545F99CA1680E2B91934C7">
    <w:name w:val="F23E2553A2B545F99CA1680E2B91934C7"/>
    <w:rsid w:val="00854942"/>
    <w:pPr>
      <w:spacing w:after="0" w:line="240" w:lineRule="auto"/>
    </w:pPr>
    <w:rPr>
      <w:rFonts w:ascii="Times New Roman" w:eastAsia="Times New Roman" w:hAnsi="Times New Roman" w:cs="Times New Roman"/>
      <w:sz w:val="20"/>
      <w:szCs w:val="20"/>
    </w:rPr>
  </w:style>
  <w:style w:type="paragraph" w:customStyle="1" w:styleId="DF467B3D5D0349E78C1B09188E7EA7E67">
    <w:name w:val="DF467B3D5D0349E78C1B09188E7EA7E67"/>
    <w:rsid w:val="00854942"/>
    <w:pPr>
      <w:spacing w:after="0" w:line="240" w:lineRule="auto"/>
    </w:pPr>
    <w:rPr>
      <w:rFonts w:ascii="Times New Roman" w:eastAsia="Times New Roman" w:hAnsi="Times New Roman" w:cs="Times New Roman"/>
      <w:sz w:val="20"/>
      <w:szCs w:val="20"/>
    </w:rPr>
  </w:style>
  <w:style w:type="paragraph" w:customStyle="1" w:styleId="66D837E90BAF46F3AF627FBC4B89F7416">
    <w:name w:val="66D837E90BAF46F3AF627FBC4B89F7416"/>
    <w:rsid w:val="00854942"/>
    <w:pPr>
      <w:spacing w:after="0" w:line="240" w:lineRule="auto"/>
    </w:pPr>
    <w:rPr>
      <w:rFonts w:ascii="Times New Roman" w:eastAsia="Times New Roman" w:hAnsi="Times New Roman" w:cs="Times New Roman"/>
      <w:sz w:val="20"/>
      <w:szCs w:val="20"/>
    </w:rPr>
  </w:style>
  <w:style w:type="paragraph" w:customStyle="1" w:styleId="35F33428C04F438ABB4BE87B300EF2B86">
    <w:name w:val="35F33428C04F438ABB4BE87B300EF2B86"/>
    <w:rsid w:val="00854942"/>
    <w:pPr>
      <w:spacing w:after="0" w:line="240" w:lineRule="auto"/>
    </w:pPr>
    <w:rPr>
      <w:rFonts w:ascii="Times New Roman" w:eastAsia="Times New Roman" w:hAnsi="Times New Roman" w:cs="Times New Roman"/>
      <w:sz w:val="20"/>
      <w:szCs w:val="20"/>
    </w:rPr>
  </w:style>
  <w:style w:type="paragraph" w:customStyle="1" w:styleId="69E72A2390C34D348295D45106E990846">
    <w:name w:val="69E72A2390C34D348295D45106E990846"/>
    <w:rsid w:val="00854942"/>
    <w:pPr>
      <w:spacing w:after="0" w:line="240" w:lineRule="auto"/>
    </w:pPr>
    <w:rPr>
      <w:rFonts w:ascii="Times New Roman" w:eastAsia="Times New Roman" w:hAnsi="Times New Roman" w:cs="Times New Roman"/>
      <w:sz w:val="20"/>
      <w:szCs w:val="20"/>
    </w:rPr>
  </w:style>
  <w:style w:type="paragraph" w:customStyle="1" w:styleId="BDF958DC14CF4281817A4D5E9E79CD8B6">
    <w:name w:val="BDF958DC14CF4281817A4D5E9E79CD8B6"/>
    <w:rsid w:val="00854942"/>
    <w:pPr>
      <w:spacing w:after="0" w:line="240" w:lineRule="auto"/>
    </w:pPr>
    <w:rPr>
      <w:rFonts w:ascii="Times New Roman" w:eastAsia="Times New Roman" w:hAnsi="Times New Roman" w:cs="Times New Roman"/>
      <w:sz w:val="20"/>
      <w:szCs w:val="20"/>
    </w:rPr>
  </w:style>
  <w:style w:type="paragraph" w:customStyle="1" w:styleId="EB3479827E1F4120963BB58EF4696CF86">
    <w:name w:val="EB3479827E1F4120963BB58EF4696CF86"/>
    <w:rsid w:val="00854942"/>
    <w:pPr>
      <w:spacing w:after="0" w:line="240" w:lineRule="auto"/>
    </w:pPr>
    <w:rPr>
      <w:rFonts w:ascii="Times New Roman" w:eastAsia="Times New Roman" w:hAnsi="Times New Roman" w:cs="Times New Roman"/>
      <w:sz w:val="20"/>
      <w:szCs w:val="20"/>
    </w:rPr>
  </w:style>
  <w:style w:type="paragraph" w:customStyle="1" w:styleId="97965B15BE0B46AD951E80B4340E2A596">
    <w:name w:val="97965B15BE0B46AD951E80B4340E2A596"/>
    <w:rsid w:val="00854942"/>
    <w:pPr>
      <w:spacing w:after="0" w:line="240" w:lineRule="auto"/>
    </w:pPr>
    <w:rPr>
      <w:rFonts w:ascii="Times New Roman" w:eastAsia="Times New Roman" w:hAnsi="Times New Roman" w:cs="Times New Roman"/>
      <w:sz w:val="20"/>
      <w:szCs w:val="20"/>
    </w:rPr>
  </w:style>
  <w:style w:type="paragraph" w:customStyle="1" w:styleId="4C5BCE95EBBB450896038673C3084F136">
    <w:name w:val="4C5BCE95EBBB450896038673C3084F136"/>
    <w:rsid w:val="00854942"/>
    <w:pPr>
      <w:spacing w:after="0" w:line="240" w:lineRule="auto"/>
    </w:pPr>
    <w:rPr>
      <w:rFonts w:ascii="Times New Roman" w:eastAsia="Times New Roman" w:hAnsi="Times New Roman" w:cs="Times New Roman"/>
      <w:sz w:val="20"/>
      <w:szCs w:val="20"/>
    </w:rPr>
  </w:style>
  <w:style w:type="paragraph" w:customStyle="1" w:styleId="9CBDED6DF71A44C08C6C5710F97AC4906">
    <w:name w:val="9CBDED6DF71A44C08C6C5710F97AC4906"/>
    <w:rsid w:val="00854942"/>
    <w:pPr>
      <w:spacing w:after="0" w:line="240" w:lineRule="auto"/>
    </w:pPr>
    <w:rPr>
      <w:rFonts w:ascii="Times New Roman" w:eastAsia="Times New Roman" w:hAnsi="Times New Roman" w:cs="Times New Roman"/>
      <w:sz w:val="20"/>
      <w:szCs w:val="20"/>
    </w:rPr>
  </w:style>
  <w:style w:type="paragraph" w:customStyle="1" w:styleId="CFDD0B1DE0344D9D9AC4F05027E616E56">
    <w:name w:val="CFDD0B1DE0344D9D9AC4F05027E616E56"/>
    <w:rsid w:val="00854942"/>
    <w:pPr>
      <w:spacing w:after="0" w:line="240" w:lineRule="auto"/>
    </w:pPr>
    <w:rPr>
      <w:rFonts w:ascii="Times New Roman" w:eastAsia="Times New Roman" w:hAnsi="Times New Roman" w:cs="Times New Roman"/>
      <w:sz w:val="20"/>
      <w:szCs w:val="20"/>
    </w:rPr>
  </w:style>
  <w:style w:type="paragraph" w:customStyle="1" w:styleId="200770C4F78743F0B168A7A7CA339A806">
    <w:name w:val="200770C4F78743F0B168A7A7CA339A806"/>
    <w:rsid w:val="00854942"/>
    <w:pPr>
      <w:spacing w:after="0" w:line="240" w:lineRule="auto"/>
    </w:pPr>
    <w:rPr>
      <w:rFonts w:ascii="Times New Roman" w:eastAsia="Times New Roman" w:hAnsi="Times New Roman" w:cs="Times New Roman"/>
      <w:sz w:val="20"/>
      <w:szCs w:val="20"/>
    </w:rPr>
  </w:style>
  <w:style w:type="paragraph" w:customStyle="1" w:styleId="7B864574934E4E668D8005B2DC7BA229">
    <w:name w:val="7B864574934E4E668D8005B2DC7BA229"/>
    <w:rsid w:val="00854942"/>
    <w:pPr>
      <w:spacing w:after="0" w:line="240" w:lineRule="auto"/>
    </w:pPr>
    <w:rPr>
      <w:rFonts w:ascii="Times New Roman" w:eastAsia="Times New Roman" w:hAnsi="Times New Roman" w:cs="Times New Roman"/>
      <w:sz w:val="20"/>
      <w:szCs w:val="20"/>
    </w:rPr>
  </w:style>
  <w:style w:type="paragraph" w:customStyle="1" w:styleId="A6724567E3C54019B627491E3467DEF3">
    <w:name w:val="A6724567E3C54019B627491E3467DEF3"/>
    <w:rsid w:val="00854942"/>
    <w:pPr>
      <w:spacing w:after="0" w:line="240" w:lineRule="auto"/>
    </w:pPr>
    <w:rPr>
      <w:rFonts w:ascii="Times New Roman" w:eastAsia="Times New Roman" w:hAnsi="Times New Roman" w:cs="Times New Roman"/>
      <w:sz w:val="20"/>
      <w:szCs w:val="20"/>
    </w:rPr>
  </w:style>
  <w:style w:type="paragraph" w:customStyle="1" w:styleId="7CEE0E16C7414F478DF3AA1A5DA5B8CE8">
    <w:name w:val="7CEE0E16C7414F478DF3AA1A5DA5B8CE8"/>
    <w:rsid w:val="00854942"/>
    <w:pPr>
      <w:spacing w:after="0" w:line="240" w:lineRule="auto"/>
    </w:pPr>
    <w:rPr>
      <w:rFonts w:ascii="Times New Roman" w:eastAsia="Times New Roman" w:hAnsi="Times New Roman" w:cs="Times New Roman"/>
      <w:sz w:val="20"/>
      <w:szCs w:val="20"/>
    </w:rPr>
  </w:style>
  <w:style w:type="paragraph" w:customStyle="1" w:styleId="90777420FB594B40B363B264F67F5F8D8">
    <w:name w:val="90777420FB594B40B363B264F67F5F8D8"/>
    <w:rsid w:val="00854942"/>
    <w:pPr>
      <w:spacing w:after="0" w:line="240" w:lineRule="auto"/>
    </w:pPr>
    <w:rPr>
      <w:rFonts w:ascii="Times New Roman" w:eastAsia="Times New Roman" w:hAnsi="Times New Roman" w:cs="Times New Roman"/>
      <w:sz w:val="20"/>
      <w:szCs w:val="20"/>
    </w:rPr>
  </w:style>
  <w:style w:type="paragraph" w:customStyle="1" w:styleId="8B88018DD1554CA3A40A5E047F2E60128">
    <w:name w:val="8B88018DD1554CA3A40A5E047F2E60128"/>
    <w:rsid w:val="00854942"/>
    <w:pPr>
      <w:spacing w:after="0" w:line="240" w:lineRule="auto"/>
    </w:pPr>
    <w:rPr>
      <w:rFonts w:ascii="Times New Roman" w:eastAsia="Times New Roman" w:hAnsi="Times New Roman" w:cs="Times New Roman"/>
      <w:sz w:val="20"/>
      <w:szCs w:val="20"/>
    </w:rPr>
  </w:style>
  <w:style w:type="paragraph" w:customStyle="1" w:styleId="1E0AEE1158484292BF3A1C6BF79CD6888">
    <w:name w:val="1E0AEE1158484292BF3A1C6BF79CD6888"/>
    <w:rsid w:val="00854942"/>
    <w:pPr>
      <w:spacing w:after="0" w:line="240" w:lineRule="auto"/>
    </w:pPr>
    <w:rPr>
      <w:rFonts w:ascii="Times New Roman" w:eastAsia="Times New Roman" w:hAnsi="Times New Roman" w:cs="Times New Roman"/>
      <w:sz w:val="20"/>
      <w:szCs w:val="20"/>
    </w:rPr>
  </w:style>
  <w:style w:type="paragraph" w:customStyle="1" w:styleId="21261A8ABA384683BD0E75B41EE55E598">
    <w:name w:val="21261A8ABA384683BD0E75B41EE55E598"/>
    <w:rsid w:val="00854942"/>
    <w:pPr>
      <w:spacing w:after="0" w:line="240" w:lineRule="auto"/>
    </w:pPr>
    <w:rPr>
      <w:rFonts w:ascii="Times New Roman" w:eastAsia="Times New Roman" w:hAnsi="Times New Roman" w:cs="Times New Roman"/>
      <w:sz w:val="20"/>
      <w:szCs w:val="20"/>
    </w:rPr>
  </w:style>
  <w:style w:type="paragraph" w:customStyle="1" w:styleId="50AF512FC03448BAB2C64A35579DE9B88">
    <w:name w:val="50AF512FC03448BAB2C64A35579DE9B88"/>
    <w:rsid w:val="00854942"/>
    <w:pPr>
      <w:spacing w:after="0" w:line="240" w:lineRule="auto"/>
    </w:pPr>
    <w:rPr>
      <w:rFonts w:ascii="Times New Roman" w:eastAsia="Times New Roman" w:hAnsi="Times New Roman" w:cs="Times New Roman"/>
      <w:sz w:val="20"/>
      <w:szCs w:val="20"/>
    </w:rPr>
  </w:style>
  <w:style w:type="paragraph" w:customStyle="1" w:styleId="0E6A95A0458C48C988D83BC0DADAEF658">
    <w:name w:val="0E6A95A0458C48C988D83BC0DADAEF658"/>
    <w:rsid w:val="00854942"/>
    <w:pPr>
      <w:spacing w:after="0" w:line="240" w:lineRule="auto"/>
    </w:pPr>
    <w:rPr>
      <w:rFonts w:ascii="Times New Roman" w:eastAsia="Times New Roman" w:hAnsi="Times New Roman" w:cs="Times New Roman"/>
      <w:sz w:val="20"/>
      <w:szCs w:val="20"/>
    </w:rPr>
  </w:style>
  <w:style w:type="paragraph" w:customStyle="1" w:styleId="AE5E3E7D3D604DE4B90ECB2CB17B7D518">
    <w:name w:val="AE5E3E7D3D604DE4B90ECB2CB17B7D518"/>
    <w:rsid w:val="00854942"/>
    <w:pPr>
      <w:spacing w:after="0" w:line="240" w:lineRule="auto"/>
    </w:pPr>
    <w:rPr>
      <w:rFonts w:ascii="Times New Roman" w:eastAsia="Times New Roman" w:hAnsi="Times New Roman" w:cs="Times New Roman"/>
      <w:sz w:val="20"/>
      <w:szCs w:val="20"/>
    </w:rPr>
  </w:style>
  <w:style w:type="paragraph" w:customStyle="1" w:styleId="2382D5CA0C5342FA8FDC5CC31F78A9AB8">
    <w:name w:val="2382D5CA0C5342FA8FDC5CC31F78A9AB8"/>
    <w:rsid w:val="00854942"/>
    <w:pPr>
      <w:spacing w:after="0" w:line="240" w:lineRule="auto"/>
    </w:pPr>
    <w:rPr>
      <w:rFonts w:ascii="Times New Roman" w:eastAsia="Times New Roman" w:hAnsi="Times New Roman" w:cs="Times New Roman"/>
      <w:sz w:val="20"/>
      <w:szCs w:val="20"/>
    </w:rPr>
  </w:style>
  <w:style w:type="paragraph" w:customStyle="1" w:styleId="2BFBA5CE760940059E69CEE40711ED618">
    <w:name w:val="2BFBA5CE760940059E69CEE40711ED618"/>
    <w:rsid w:val="00854942"/>
    <w:pPr>
      <w:spacing w:after="0" w:line="240" w:lineRule="auto"/>
    </w:pPr>
    <w:rPr>
      <w:rFonts w:ascii="Times New Roman" w:eastAsia="Times New Roman" w:hAnsi="Times New Roman" w:cs="Times New Roman"/>
      <w:sz w:val="20"/>
      <w:szCs w:val="20"/>
    </w:rPr>
  </w:style>
  <w:style w:type="paragraph" w:customStyle="1" w:styleId="012A16184B3043B8A4EB7D117421B9818">
    <w:name w:val="012A16184B3043B8A4EB7D117421B9818"/>
    <w:rsid w:val="00854942"/>
    <w:pPr>
      <w:spacing w:after="0" w:line="240" w:lineRule="auto"/>
    </w:pPr>
    <w:rPr>
      <w:rFonts w:ascii="Times New Roman" w:eastAsia="Times New Roman" w:hAnsi="Times New Roman" w:cs="Times New Roman"/>
      <w:sz w:val="20"/>
      <w:szCs w:val="20"/>
    </w:rPr>
  </w:style>
  <w:style w:type="paragraph" w:customStyle="1" w:styleId="79E1F9BFADB749259581638D45C080E18">
    <w:name w:val="79E1F9BFADB749259581638D45C080E18"/>
    <w:rsid w:val="00854942"/>
    <w:pPr>
      <w:spacing w:after="0" w:line="240" w:lineRule="auto"/>
    </w:pPr>
    <w:rPr>
      <w:rFonts w:ascii="Times New Roman" w:eastAsia="Times New Roman" w:hAnsi="Times New Roman" w:cs="Times New Roman"/>
      <w:sz w:val="20"/>
      <w:szCs w:val="20"/>
    </w:rPr>
  </w:style>
  <w:style w:type="paragraph" w:customStyle="1" w:styleId="5105085EC9E34A09AB72620911DFA4608">
    <w:name w:val="5105085EC9E34A09AB72620911DFA4608"/>
    <w:rsid w:val="00854942"/>
    <w:pPr>
      <w:spacing w:after="0" w:line="240" w:lineRule="auto"/>
    </w:pPr>
    <w:rPr>
      <w:rFonts w:ascii="Times New Roman" w:eastAsia="Times New Roman" w:hAnsi="Times New Roman" w:cs="Times New Roman"/>
      <w:sz w:val="20"/>
      <w:szCs w:val="20"/>
    </w:rPr>
  </w:style>
  <w:style w:type="paragraph" w:customStyle="1" w:styleId="78D6ED94E7DF41C88919CA3356AB16368">
    <w:name w:val="78D6ED94E7DF41C88919CA3356AB16368"/>
    <w:rsid w:val="00854942"/>
    <w:pPr>
      <w:spacing w:after="0" w:line="240" w:lineRule="auto"/>
    </w:pPr>
    <w:rPr>
      <w:rFonts w:ascii="Times New Roman" w:eastAsia="Times New Roman" w:hAnsi="Times New Roman" w:cs="Times New Roman"/>
      <w:sz w:val="20"/>
      <w:szCs w:val="20"/>
    </w:rPr>
  </w:style>
  <w:style w:type="paragraph" w:customStyle="1" w:styleId="99197E2828AA4D38A8680C6CF553C2C58">
    <w:name w:val="99197E2828AA4D38A8680C6CF553C2C58"/>
    <w:rsid w:val="00854942"/>
    <w:pPr>
      <w:spacing w:after="0" w:line="240" w:lineRule="auto"/>
    </w:pPr>
    <w:rPr>
      <w:rFonts w:ascii="Times New Roman" w:eastAsia="Times New Roman" w:hAnsi="Times New Roman" w:cs="Times New Roman"/>
      <w:sz w:val="20"/>
      <w:szCs w:val="20"/>
    </w:rPr>
  </w:style>
  <w:style w:type="paragraph" w:customStyle="1" w:styleId="84A1A6A5CAB44A15BE0CA937710257BE8">
    <w:name w:val="84A1A6A5CAB44A15BE0CA937710257BE8"/>
    <w:rsid w:val="00854942"/>
    <w:pPr>
      <w:spacing w:after="0" w:line="240" w:lineRule="auto"/>
    </w:pPr>
    <w:rPr>
      <w:rFonts w:ascii="Times New Roman" w:eastAsia="Times New Roman" w:hAnsi="Times New Roman" w:cs="Times New Roman"/>
      <w:sz w:val="20"/>
      <w:szCs w:val="20"/>
    </w:rPr>
  </w:style>
  <w:style w:type="paragraph" w:customStyle="1" w:styleId="8D49E0BDC15944D49AF93FCD93F133B18">
    <w:name w:val="8D49E0BDC15944D49AF93FCD93F133B18"/>
    <w:rsid w:val="00854942"/>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8">
    <w:name w:val="AB8580621D7C4053A7BE236BF6CF55CC8"/>
    <w:rsid w:val="00854942"/>
    <w:pPr>
      <w:spacing w:after="0" w:line="240" w:lineRule="auto"/>
    </w:pPr>
    <w:rPr>
      <w:rFonts w:ascii="Times New Roman" w:eastAsia="Times New Roman" w:hAnsi="Times New Roman" w:cs="Times New Roman"/>
      <w:sz w:val="20"/>
      <w:szCs w:val="20"/>
    </w:rPr>
  </w:style>
  <w:style w:type="paragraph" w:customStyle="1" w:styleId="1C44A03F5C194E7FBF80C56CD2E874CD8">
    <w:name w:val="1C44A03F5C194E7FBF80C56CD2E874CD8"/>
    <w:rsid w:val="00854942"/>
    <w:pPr>
      <w:spacing w:after="0" w:line="240" w:lineRule="auto"/>
    </w:pPr>
    <w:rPr>
      <w:rFonts w:ascii="Times New Roman" w:eastAsia="Times New Roman" w:hAnsi="Times New Roman" w:cs="Times New Roman"/>
      <w:sz w:val="20"/>
      <w:szCs w:val="20"/>
    </w:rPr>
  </w:style>
  <w:style w:type="paragraph" w:customStyle="1" w:styleId="F23E2553A2B545F99CA1680E2B91934C8">
    <w:name w:val="F23E2553A2B545F99CA1680E2B91934C8"/>
    <w:rsid w:val="00854942"/>
    <w:pPr>
      <w:spacing w:after="0" w:line="240" w:lineRule="auto"/>
    </w:pPr>
    <w:rPr>
      <w:rFonts w:ascii="Times New Roman" w:eastAsia="Times New Roman" w:hAnsi="Times New Roman" w:cs="Times New Roman"/>
      <w:sz w:val="20"/>
      <w:szCs w:val="20"/>
    </w:rPr>
  </w:style>
  <w:style w:type="paragraph" w:customStyle="1" w:styleId="DF467B3D5D0349E78C1B09188E7EA7E68">
    <w:name w:val="DF467B3D5D0349E78C1B09188E7EA7E68"/>
    <w:rsid w:val="00854942"/>
    <w:pPr>
      <w:spacing w:after="0" w:line="240" w:lineRule="auto"/>
    </w:pPr>
    <w:rPr>
      <w:rFonts w:ascii="Times New Roman" w:eastAsia="Times New Roman" w:hAnsi="Times New Roman" w:cs="Times New Roman"/>
      <w:sz w:val="20"/>
      <w:szCs w:val="20"/>
    </w:rPr>
  </w:style>
  <w:style w:type="paragraph" w:customStyle="1" w:styleId="66D837E90BAF46F3AF627FBC4B89F7417">
    <w:name w:val="66D837E90BAF46F3AF627FBC4B89F7417"/>
    <w:rsid w:val="00854942"/>
    <w:pPr>
      <w:spacing w:after="0" w:line="240" w:lineRule="auto"/>
    </w:pPr>
    <w:rPr>
      <w:rFonts w:ascii="Times New Roman" w:eastAsia="Times New Roman" w:hAnsi="Times New Roman" w:cs="Times New Roman"/>
      <w:sz w:val="20"/>
      <w:szCs w:val="20"/>
    </w:rPr>
  </w:style>
  <w:style w:type="paragraph" w:customStyle="1" w:styleId="35F33428C04F438ABB4BE87B300EF2B87">
    <w:name w:val="35F33428C04F438ABB4BE87B300EF2B87"/>
    <w:rsid w:val="00854942"/>
    <w:pPr>
      <w:spacing w:after="0" w:line="240" w:lineRule="auto"/>
    </w:pPr>
    <w:rPr>
      <w:rFonts w:ascii="Times New Roman" w:eastAsia="Times New Roman" w:hAnsi="Times New Roman" w:cs="Times New Roman"/>
      <w:sz w:val="20"/>
      <w:szCs w:val="20"/>
    </w:rPr>
  </w:style>
  <w:style w:type="paragraph" w:customStyle="1" w:styleId="69E72A2390C34D348295D45106E990847">
    <w:name w:val="69E72A2390C34D348295D45106E990847"/>
    <w:rsid w:val="00854942"/>
    <w:pPr>
      <w:spacing w:after="0" w:line="240" w:lineRule="auto"/>
    </w:pPr>
    <w:rPr>
      <w:rFonts w:ascii="Times New Roman" w:eastAsia="Times New Roman" w:hAnsi="Times New Roman" w:cs="Times New Roman"/>
      <w:sz w:val="20"/>
      <w:szCs w:val="20"/>
    </w:rPr>
  </w:style>
  <w:style w:type="paragraph" w:customStyle="1" w:styleId="BDF958DC14CF4281817A4D5E9E79CD8B7">
    <w:name w:val="BDF958DC14CF4281817A4D5E9E79CD8B7"/>
    <w:rsid w:val="00854942"/>
    <w:pPr>
      <w:spacing w:after="0" w:line="240" w:lineRule="auto"/>
    </w:pPr>
    <w:rPr>
      <w:rFonts w:ascii="Times New Roman" w:eastAsia="Times New Roman" w:hAnsi="Times New Roman" w:cs="Times New Roman"/>
      <w:sz w:val="20"/>
      <w:szCs w:val="20"/>
    </w:rPr>
  </w:style>
  <w:style w:type="paragraph" w:customStyle="1" w:styleId="EB3479827E1F4120963BB58EF4696CF87">
    <w:name w:val="EB3479827E1F4120963BB58EF4696CF87"/>
    <w:rsid w:val="00854942"/>
    <w:pPr>
      <w:spacing w:after="0" w:line="240" w:lineRule="auto"/>
    </w:pPr>
    <w:rPr>
      <w:rFonts w:ascii="Times New Roman" w:eastAsia="Times New Roman" w:hAnsi="Times New Roman" w:cs="Times New Roman"/>
      <w:sz w:val="20"/>
      <w:szCs w:val="20"/>
    </w:rPr>
  </w:style>
  <w:style w:type="paragraph" w:customStyle="1" w:styleId="97965B15BE0B46AD951E80B4340E2A597">
    <w:name w:val="97965B15BE0B46AD951E80B4340E2A597"/>
    <w:rsid w:val="00854942"/>
    <w:pPr>
      <w:spacing w:after="0" w:line="240" w:lineRule="auto"/>
    </w:pPr>
    <w:rPr>
      <w:rFonts w:ascii="Times New Roman" w:eastAsia="Times New Roman" w:hAnsi="Times New Roman" w:cs="Times New Roman"/>
      <w:sz w:val="20"/>
      <w:szCs w:val="20"/>
    </w:rPr>
  </w:style>
  <w:style w:type="paragraph" w:customStyle="1" w:styleId="4C5BCE95EBBB450896038673C3084F137">
    <w:name w:val="4C5BCE95EBBB450896038673C3084F137"/>
    <w:rsid w:val="00854942"/>
    <w:pPr>
      <w:spacing w:after="0" w:line="240" w:lineRule="auto"/>
    </w:pPr>
    <w:rPr>
      <w:rFonts w:ascii="Times New Roman" w:eastAsia="Times New Roman" w:hAnsi="Times New Roman" w:cs="Times New Roman"/>
      <w:sz w:val="20"/>
      <w:szCs w:val="20"/>
    </w:rPr>
  </w:style>
  <w:style w:type="paragraph" w:customStyle="1" w:styleId="9CBDED6DF71A44C08C6C5710F97AC4907">
    <w:name w:val="9CBDED6DF71A44C08C6C5710F97AC4907"/>
    <w:rsid w:val="00854942"/>
    <w:pPr>
      <w:spacing w:after="0" w:line="240" w:lineRule="auto"/>
    </w:pPr>
    <w:rPr>
      <w:rFonts w:ascii="Times New Roman" w:eastAsia="Times New Roman" w:hAnsi="Times New Roman" w:cs="Times New Roman"/>
      <w:sz w:val="20"/>
      <w:szCs w:val="20"/>
    </w:rPr>
  </w:style>
  <w:style w:type="paragraph" w:customStyle="1" w:styleId="CFDD0B1DE0344D9D9AC4F05027E616E57">
    <w:name w:val="CFDD0B1DE0344D9D9AC4F05027E616E57"/>
    <w:rsid w:val="00854942"/>
    <w:pPr>
      <w:spacing w:after="0" w:line="240" w:lineRule="auto"/>
    </w:pPr>
    <w:rPr>
      <w:rFonts w:ascii="Times New Roman" w:eastAsia="Times New Roman" w:hAnsi="Times New Roman" w:cs="Times New Roman"/>
      <w:sz w:val="20"/>
      <w:szCs w:val="20"/>
    </w:rPr>
  </w:style>
  <w:style w:type="paragraph" w:customStyle="1" w:styleId="200770C4F78743F0B168A7A7CA339A807">
    <w:name w:val="200770C4F78743F0B168A7A7CA339A807"/>
    <w:rsid w:val="00854942"/>
    <w:pPr>
      <w:spacing w:after="0" w:line="240" w:lineRule="auto"/>
    </w:pPr>
    <w:rPr>
      <w:rFonts w:ascii="Times New Roman" w:eastAsia="Times New Roman" w:hAnsi="Times New Roman" w:cs="Times New Roman"/>
      <w:sz w:val="20"/>
      <w:szCs w:val="20"/>
    </w:rPr>
  </w:style>
  <w:style w:type="paragraph" w:customStyle="1" w:styleId="7B864574934E4E668D8005B2DC7BA2291">
    <w:name w:val="7B864574934E4E668D8005B2DC7BA2291"/>
    <w:rsid w:val="00854942"/>
    <w:pPr>
      <w:spacing w:after="0" w:line="240" w:lineRule="auto"/>
    </w:pPr>
    <w:rPr>
      <w:rFonts w:ascii="Times New Roman" w:eastAsia="Times New Roman" w:hAnsi="Times New Roman" w:cs="Times New Roman"/>
      <w:sz w:val="20"/>
      <w:szCs w:val="20"/>
    </w:rPr>
  </w:style>
  <w:style w:type="paragraph" w:customStyle="1" w:styleId="A6724567E3C54019B627491E3467DEF31">
    <w:name w:val="A6724567E3C54019B627491E3467DEF31"/>
    <w:rsid w:val="00854942"/>
    <w:pPr>
      <w:spacing w:after="0" w:line="240" w:lineRule="auto"/>
    </w:pPr>
    <w:rPr>
      <w:rFonts w:ascii="Times New Roman" w:eastAsia="Times New Roman" w:hAnsi="Times New Roman" w:cs="Times New Roman"/>
      <w:sz w:val="20"/>
      <w:szCs w:val="20"/>
    </w:rPr>
  </w:style>
  <w:style w:type="paragraph" w:customStyle="1" w:styleId="7CEE0E16C7414F478DF3AA1A5DA5B8CE9">
    <w:name w:val="7CEE0E16C7414F478DF3AA1A5DA5B8CE9"/>
    <w:rsid w:val="00854942"/>
    <w:pPr>
      <w:spacing w:after="0" w:line="240" w:lineRule="auto"/>
    </w:pPr>
    <w:rPr>
      <w:rFonts w:ascii="Times New Roman" w:eastAsia="Times New Roman" w:hAnsi="Times New Roman" w:cs="Times New Roman"/>
      <w:sz w:val="20"/>
      <w:szCs w:val="20"/>
    </w:rPr>
  </w:style>
  <w:style w:type="paragraph" w:customStyle="1" w:styleId="90777420FB594B40B363B264F67F5F8D9">
    <w:name w:val="90777420FB594B40B363B264F67F5F8D9"/>
    <w:rsid w:val="00854942"/>
    <w:pPr>
      <w:spacing w:after="0" w:line="240" w:lineRule="auto"/>
    </w:pPr>
    <w:rPr>
      <w:rFonts w:ascii="Times New Roman" w:eastAsia="Times New Roman" w:hAnsi="Times New Roman" w:cs="Times New Roman"/>
      <w:sz w:val="20"/>
      <w:szCs w:val="20"/>
    </w:rPr>
  </w:style>
  <w:style w:type="paragraph" w:customStyle="1" w:styleId="8B88018DD1554CA3A40A5E047F2E60129">
    <w:name w:val="8B88018DD1554CA3A40A5E047F2E60129"/>
    <w:rsid w:val="00854942"/>
    <w:pPr>
      <w:spacing w:after="0" w:line="240" w:lineRule="auto"/>
    </w:pPr>
    <w:rPr>
      <w:rFonts w:ascii="Times New Roman" w:eastAsia="Times New Roman" w:hAnsi="Times New Roman" w:cs="Times New Roman"/>
      <w:sz w:val="20"/>
      <w:szCs w:val="20"/>
    </w:rPr>
  </w:style>
  <w:style w:type="paragraph" w:customStyle="1" w:styleId="1E0AEE1158484292BF3A1C6BF79CD6889">
    <w:name w:val="1E0AEE1158484292BF3A1C6BF79CD6889"/>
    <w:rsid w:val="00854942"/>
    <w:pPr>
      <w:spacing w:after="0" w:line="240" w:lineRule="auto"/>
    </w:pPr>
    <w:rPr>
      <w:rFonts w:ascii="Times New Roman" w:eastAsia="Times New Roman" w:hAnsi="Times New Roman" w:cs="Times New Roman"/>
      <w:sz w:val="20"/>
      <w:szCs w:val="20"/>
    </w:rPr>
  </w:style>
  <w:style w:type="paragraph" w:customStyle="1" w:styleId="21261A8ABA384683BD0E75B41EE55E599">
    <w:name w:val="21261A8ABA384683BD0E75B41EE55E599"/>
    <w:rsid w:val="00854942"/>
    <w:pPr>
      <w:spacing w:after="0" w:line="240" w:lineRule="auto"/>
    </w:pPr>
    <w:rPr>
      <w:rFonts w:ascii="Times New Roman" w:eastAsia="Times New Roman" w:hAnsi="Times New Roman" w:cs="Times New Roman"/>
      <w:sz w:val="20"/>
      <w:szCs w:val="20"/>
    </w:rPr>
  </w:style>
  <w:style w:type="paragraph" w:customStyle="1" w:styleId="50AF512FC03448BAB2C64A35579DE9B89">
    <w:name w:val="50AF512FC03448BAB2C64A35579DE9B89"/>
    <w:rsid w:val="00854942"/>
    <w:pPr>
      <w:spacing w:after="0" w:line="240" w:lineRule="auto"/>
    </w:pPr>
    <w:rPr>
      <w:rFonts w:ascii="Times New Roman" w:eastAsia="Times New Roman" w:hAnsi="Times New Roman" w:cs="Times New Roman"/>
      <w:sz w:val="20"/>
      <w:szCs w:val="20"/>
    </w:rPr>
  </w:style>
  <w:style w:type="paragraph" w:customStyle="1" w:styleId="0E6A95A0458C48C988D83BC0DADAEF659">
    <w:name w:val="0E6A95A0458C48C988D83BC0DADAEF659"/>
    <w:rsid w:val="00854942"/>
    <w:pPr>
      <w:spacing w:after="0" w:line="240" w:lineRule="auto"/>
    </w:pPr>
    <w:rPr>
      <w:rFonts w:ascii="Times New Roman" w:eastAsia="Times New Roman" w:hAnsi="Times New Roman" w:cs="Times New Roman"/>
      <w:sz w:val="20"/>
      <w:szCs w:val="20"/>
    </w:rPr>
  </w:style>
  <w:style w:type="paragraph" w:customStyle="1" w:styleId="AE5E3E7D3D604DE4B90ECB2CB17B7D519">
    <w:name w:val="AE5E3E7D3D604DE4B90ECB2CB17B7D519"/>
    <w:rsid w:val="00854942"/>
    <w:pPr>
      <w:spacing w:after="0" w:line="240" w:lineRule="auto"/>
    </w:pPr>
    <w:rPr>
      <w:rFonts w:ascii="Times New Roman" w:eastAsia="Times New Roman" w:hAnsi="Times New Roman" w:cs="Times New Roman"/>
      <w:sz w:val="20"/>
      <w:szCs w:val="20"/>
    </w:rPr>
  </w:style>
  <w:style w:type="paragraph" w:customStyle="1" w:styleId="2382D5CA0C5342FA8FDC5CC31F78A9AB9">
    <w:name w:val="2382D5CA0C5342FA8FDC5CC31F78A9AB9"/>
    <w:rsid w:val="00854942"/>
    <w:pPr>
      <w:spacing w:after="0" w:line="240" w:lineRule="auto"/>
    </w:pPr>
    <w:rPr>
      <w:rFonts w:ascii="Times New Roman" w:eastAsia="Times New Roman" w:hAnsi="Times New Roman" w:cs="Times New Roman"/>
      <w:sz w:val="20"/>
      <w:szCs w:val="20"/>
    </w:rPr>
  </w:style>
  <w:style w:type="paragraph" w:customStyle="1" w:styleId="2BFBA5CE760940059E69CEE40711ED619">
    <w:name w:val="2BFBA5CE760940059E69CEE40711ED619"/>
    <w:rsid w:val="00854942"/>
    <w:pPr>
      <w:spacing w:after="0" w:line="240" w:lineRule="auto"/>
    </w:pPr>
    <w:rPr>
      <w:rFonts w:ascii="Times New Roman" w:eastAsia="Times New Roman" w:hAnsi="Times New Roman" w:cs="Times New Roman"/>
      <w:sz w:val="20"/>
      <w:szCs w:val="20"/>
    </w:rPr>
  </w:style>
  <w:style w:type="paragraph" w:customStyle="1" w:styleId="012A16184B3043B8A4EB7D117421B9819">
    <w:name w:val="012A16184B3043B8A4EB7D117421B9819"/>
    <w:rsid w:val="00854942"/>
    <w:pPr>
      <w:spacing w:after="0" w:line="240" w:lineRule="auto"/>
    </w:pPr>
    <w:rPr>
      <w:rFonts w:ascii="Times New Roman" w:eastAsia="Times New Roman" w:hAnsi="Times New Roman" w:cs="Times New Roman"/>
      <w:sz w:val="20"/>
      <w:szCs w:val="20"/>
    </w:rPr>
  </w:style>
  <w:style w:type="paragraph" w:customStyle="1" w:styleId="79E1F9BFADB749259581638D45C080E19">
    <w:name w:val="79E1F9BFADB749259581638D45C080E19"/>
    <w:rsid w:val="00854942"/>
    <w:pPr>
      <w:spacing w:after="0" w:line="240" w:lineRule="auto"/>
    </w:pPr>
    <w:rPr>
      <w:rFonts w:ascii="Times New Roman" w:eastAsia="Times New Roman" w:hAnsi="Times New Roman" w:cs="Times New Roman"/>
      <w:sz w:val="20"/>
      <w:szCs w:val="20"/>
    </w:rPr>
  </w:style>
  <w:style w:type="paragraph" w:customStyle="1" w:styleId="5105085EC9E34A09AB72620911DFA4609">
    <w:name w:val="5105085EC9E34A09AB72620911DFA4609"/>
    <w:rsid w:val="00854942"/>
    <w:pPr>
      <w:spacing w:after="0" w:line="240" w:lineRule="auto"/>
    </w:pPr>
    <w:rPr>
      <w:rFonts w:ascii="Times New Roman" w:eastAsia="Times New Roman" w:hAnsi="Times New Roman" w:cs="Times New Roman"/>
      <w:sz w:val="20"/>
      <w:szCs w:val="20"/>
    </w:rPr>
  </w:style>
  <w:style w:type="paragraph" w:customStyle="1" w:styleId="78D6ED94E7DF41C88919CA3356AB16369">
    <w:name w:val="78D6ED94E7DF41C88919CA3356AB16369"/>
    <w:rsid w:val="00854942"/>
    <w:pPr>
      <w:spacing w:after="0" w:line="240" w:lineRule="auto"/>
    </w:pPr>
    <w:rPr>
      <w:rFonts w:ascii="Times New Roman" w:eastAsia="Times New Roman" w:hAnsi="Times New Roman" w:cs="Times New Roman"/>
      <w:sz w:val="20"/>
      <w:szCs w:val="20"/>
    </w:rPr>
  </w:style>
  <w:style w:type="paragraph" w:customStyle="1" w:styleId="99197E2828AA4D38A8680C6CF553C2C59">
    <w:name w:val="99197E2828AA4D38A8680C6CF553C2C59"/>
    <w:rsid w:val="00854942"/>
    <w:pPr>
      <w:spacing w:after="0" w:line="240" w:lineRule="auto"/>
    </w:pPr>
    <w:rPr>
      <w:rFonts w:ascii="Times New Roman" w:eastAsia="Times New Roman" w:hAnsi="Times New Roman" w:cs="Times New Roman"/>
      <w:sz w:val="20"/>
      <w:szCs w:val="20"/>
    </w:rPr>
  </w:style>
  <w:style w:type="paragraph" w:customStyle="1" w:styleId="84A1A6A5CAB44A15BE0CA937710257BE9">
    <w:name w:val="84A1A6A5CAB44A15BE0CA937710257BE9"/>
    <w:rsid w:val="00854942"/>
    <w:pPr>
      <w:spacing w:after="0" w:line="240" w:lineRule="auto"/>
    </w:pPr>
    <w:rPr>
      <w:rFonts w:ascii="Times New Roman" w:eastAsia="Times New Roman" w:hAnsi="Times New Roman" w:cs="Times New Roman"/>
      <w:sz w:val="20"/>
      <w:szCs w:val="20"/>
    </w:rPr>
  </w:style>
  <w:style w:type="paragraph" w:customStyle="1" w:styleId="8D49E0BDC15944D49AF93FCD93F133B19">
    <w:name w:val="8D49E0BDC15944D49AF93FCD93F133B19"/>
    <w:rsid w:val="00854942"/>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9">
    <w:name w:val="AB8580621D7C4053A7BE236BF6CF55CC9"/>
    <w:rsid w:val="00854942"/>
    <w:pPr>
      <w:spacing w:after="0" w:line="240" w:lineRule="auto"/>
    </w:pPr>
    <w:rPr>
      <w:rFonts w:ascii="Times New Roman" w:eastAsia="Times New Roman" w:hAnsi="Times New Roman" w:cs="Times New Roman"/>
      <w:sz w:val="20"/>
      <w:szCs w:val="20"/>
    </w:rPr>
  </w:style>
  <w:style w:type="paragraph" w:customStyle="1" w:styleId="1C44A03F5C194E7FBF80C56CD2E874CD9">
    <w:name w:val="1C44A03F5C194E7FBF80C56CD2E874CD9"/>
    <w:rsid w:val="00854942"/>
    <w:pPr>
      <w:spacing w:after="0" w:line="240" w:lineRule="auto"/>
    </w:pPr>
    <w:rPr>
      <w:rFonts w:ascii="Times New Roman" w:eastAsia="Times New Roman" w:hAnsi="Times New Roman" w:cs="Times New Roman"/>
      <w:sz w:val="20"/>
      <w:szCs w:val="20"/>
    </w:rPr>
  </w:style>
  <w:style w:type="paragraph" w:customStyle="1" w:styleId="F23E2553A2B545F99CA1680E2B91934C9">
    <w:name w:val="F23E2553A2B545F99CA1680E2B91934C9"/>
    <w:rsid w:val="00854942"/>
    <w:pPr>
      <w:spacing w:after="0" w:line="240" w:lineRule="auto"/>
    </w:pPr>
    <w:rPr>
      <w:rFonts w:ascii="Times New Roman" w:eastAsia="Times New Roman" w:hAnsi="Times New Roman" w:cs="Times New Roman"/>
      <w:sz w:val="20"/>
      <w:szCs w:val="20"/>
    </w:rPr>
  </w:style>
  <w:style w:type="paragraph" w:customStyle="1" w:styleId="DF467B3D5D0349E78C1B09188E7EA7E69">
    <w:name w:val="DF467B3D5D0349E78C1B09188E7EA7E69"/>
    <w:rsid w:val="00854942"/>
    <w:pPr>
      <w:spacing w:after="0" w:line="240" w:lineRule="auto"/>
    </w:pPr>
    <w:rPr>
      <w:rFonts w:ascii="Times New Roman" w:eastAsia="Times New Roman" w:hAnsi="Times New Roman" w:cs="Times New Roman"/>
      <w:sz w:val="20"/>
      <w:szCs w:val="20"/>
    </w:rPr>
  </w:style>
  <w:style w:type="paragraph" w:customStyle="1" w:styleId="66D837E90BAF46F3AF627FBC4B89F7418">
    <w:name w:val="66D837E90BAF46F3AF627FBC4B89F7418"/>
    <w:rsid w:val="00854942"/>
    <w:pPr>
      <w:spacing w:after="0" w:line="240" w:lineRule="auto"/>
    </w:pPr>
    <w:rPr>
      <w:rFonts w:ascii="Times New Roman" w:eastAsia="Times New Roman" w:hAnsi="Times New Roman" w:cs="Times New Roman"/>
      <w:sz w:val="20"/>
      <w:szCs w:val="20"/>
    </w:rPr>
  </w:style>
  <w:style w:type="paragraph" w:customStyle="1" w:styleId="35F33428C04F438ABB4BE87B300EF2B88">
    <w:name w:val="35F33428C04F438ABB4BE87B300EF2B88"/>
    <w:rsid w:val="00854942"/>
    <w:pPr>
      <w:spacing w:after="0" w:line="240" w:lineRule="auto"/>
    </w:pPr>
    <w:rPr>
      <w:rFonts w:ascii="Times New Roman" w:eastAsia="Times New Roman" w:hAnsi="Times New Roman" w:cs="Times New Roman"/>
      <w:sz w:val="20"/>
      <w:szCs w:val="20"/>
    </w:rPr>
  </w:style>
  <w:style w:type="paragraph" w:customStyle="1" w:styleId="69E72A2390C34D348295D45106E990848">
    <w:name w:val="69E72A2390C34D348295D45106E990848"/>
    <w:rsid w:val="00854942"/>
    <w:pPr>
      <w:spacing w:after="0" w:line="240" w:lineRule="auto"/>
    </w:pPr>
    <w:rPr>
      <w:rFonts w:ascii="Times New Roman" w:eastAsia="Times New Roman" w:hAnsi="Times New Roman" w:cs="Times New Roman"/>
      <w:sz w:val="20"/>
      <w:szCs w:val="20"/>
    </w:rPr>
  </w:style>
  <w:style w:type="paragraph" w:customStyle="1" w:styleId="BDF958DC14CF4281817A4D5E9E79CD8B8">
    <w:name w:val="BDF958DC14CF4281817A4D5E9E79CD8B8"/>
    <w:rsid w:val="00854942"/>
    <w:pPr>
      <w:spacing w:after="0" w:line="240" w:lineRule="auto"/>
    </w:pPr>
    <w:rPr>
      <w:rFonts w:ascii="Times New Roman" w:eastAsia="Times New Roman" w:hAnsi="Times New Roman" w:cs="Times New Roman"/>
      <w:sz w:val="20"/>
      <w:szCs w:val="20"/>
    </w:rPr>
  </w:style>
  <w:style w:type="paragraph" w:customStyle="1" w:styleId="EB3479827E1F4120963BB58EF4696CF88">
    <w:name w:val="EB3479827E1F4120963BB58EF4696CF88"/>
    <w:rsid w:val="00854942"/>
    <w:pPr>
      <w:spacing w:after="0" w:line="240" w:lineRule="auto"/>
    </w:pPr>
    <w:rPr>
      <w:rFonts w:ascii="Times New Roman" w:eastAsia="Times New Roman" w:hAnsi="Times New Roman" w:cs="Times New Roman"/>
      <w:sz w:val="20"/>
      <w:szCs w:val="20"/>
    </w:rPr>
  </w:style>
  <w:style w:type="paragraph" w:customStyle="1" w:styleId="97965B15BE0B46AD951E80B4340E2A598">
    <w:name w:val="97965B15BE0B46AD951E80B4340E2A598"/>
    <w:rsid w:val="00854942"/>
    <w:pPr>
      <w:spacing w:after="0" w:line="240" w:lineRule="auto"/>
    </w:pPr>
    <w:rPr>
      <w:rFonts w:ascii="Times New Roman" w:eastAsia="Times New Roman" w:hAnsi="Times New Roman" w:cs="Times New Roman"/>
      <w:sz w:val="20"/>
      <w:szCs w:val="20"/>
    </w:rPr>
  </w:style>
  <w:style w:type="paragraph" w:customStyle="1" w:styleId="4C5BCE95EBBB450896038673C3084F138">
    <w:name w:val="4C5BCE95EBBB450896038673C3084F138"/>
    <w:rsid w:val="00854942"/>
    <w:pPr>
      <w:spacing w:after="0" w:line="240" w:lineRule="auto"/>
    </w:pPr>
    <w:rPr>
      <w:rFonts w:ascii="Times New Roman" w:eastAsia="Times New Roman" w:hAnsi="Times New Roman" w:cs="Times New Roman"/>
      <w:sz w:val="20"/>
      <w:szCs w:val="20"/>
    </w:rPr>
  </w:style>
  <w:style w:type="paragraph" w:customStyle="1" w:styleId="9CBDED6DF71A44C08C6C5710F97AC4908">
    <w:name w:val="9CBDED6DF71A44C08C6C5710F97AC4908"/>
    <w:rsid w:val="00854942"/>
    <w:pPr>
      <w:spacing w:after="0" w:line="240" w:lineRule="auto"/>
    </w:pPr>
    <w:rPr>
      <w:rFonts w:ascii="Times New Roman" w:eastAsia="Times New Roman" w:hAnsi="Times New Roman" w:cs="Times New Roman"/>
      <w:sz w:val="20"/>
      <w:szCs w:val="20"/>
    </w:rPr>
  </w:style>
  <w:style w:type="paragraph" w:customStyle="1" w:styleId="CFDD0B1DE0344D9D9AC4F05027E616E58">
    <w:name w:val="CFDD0B1DE0344D9D9AC4F05027E616E58"/>
    <w:rsid w:val="00854942"/>
    <w:pPr>
      <w:spacing w:after="0" w:line="240" w:lineRule="auto"/>
    </w:pPr>
    <w:rPr>
      <w:rFonts w:ascii="Times New Roman" w:eastAsia="Times New Roman" w:hAnsi="Times New Roman" w:cs="Times New Roman"/>
      <w:sz w:val="20"/>
      <w:szCs w:val="20"/>
    </w:rPr>
  </w:style>
  <w:style w:type="paragraph" w:customStyle="1" w:styleId="200770C4F78743F0B168A7A7CA339A808">
    <w:name w:val="200770C4F78743F0B168A7A7CA339A808"/>
    <w:rsid w:val="00854942"/>
    <w:pPr>
      <w:spacing w:after="0" w:line="240" w:lineRule="auto"/>
    </w:pPr>
    <w:rPr>
      <w:rFonts w:ascii="Times New Roman" w:eastAsia="Times New Roman" w:hAnsi="Times New Roman" w:cs="Times New Roman"/>
      <w:sz w:val="20"/>
      <w:szCs w:val="20"/>
    </w:rPr>
  </w:style>
  <w:style w:type="paragraph" w:customStyle="1" w:styleId="7B864574934E4E668D8005B2DC7BA2292">
    <w:name w:val="7B864574934E4E668D8005B2DC7BA2292"/>
    <w:rsid w:val="00854942"/>
    <w:pPr>
      <w:spacing w:after="0" w:line="240" w:lineRule="auto"/>
    </w:pPr>
    <w:rPr>
      <w:rFonts w:ascii="Times New Roman" w:eastAsia="Times New Roman" w:hAnsi="Times New Roman" w:cs="Times New Roman"/>
      <w:sz w:val="20"/>
      <w:szCs w:val="20"/>
    </w:rPr>
  </w:style>
  <w:style w:type="paragraph" w:customStyle="1" w:styleId="A6724567E3C54019B627491E3467DEF32">
    <w:name w:val="A6724567E3C54019B627491E3467DEF32"/>
    <w:rsid w:val="00854942"/>
    <w:pPr>
      <w:spacing w:after="0" w:line="240" w:lineRule="auto"/>
    </w:pPr>
    <w:rPr>
      <w:rFonts w:ascii="Times New Roman" w:eastAsia="Times New Roman" w:hAnsi="Times New Roman" w:cs="Times New Roman"/>
      <w:sz w:val="20"/>
      <w:szCs w:val="20"/>
    </w:rPr>
  </w:style>
  <w:style w:type="paragraph" w:customStyle="1" w:styleId="7CEE0E16C7414F478DF3AA1A5DA5B8CE10">
    <w:name w:val="7CEE0E16C7414F478DF3AA1A5DA5B8CE10"/>
    <w:rsid w:val="00673521"/>
    <w:pPr>
      <w:spacing w:after="0" w:line="240" w:lineRule="auto"/>
    </w:pPr>
    <w:rPr>
      <w:rFonts w:ascii="Times New Roman" w:eastAsia="Times New Roman" w:hAnsi="Times New Roman" w:cs="Times New Roman"/>
      <w:sz w:val="20"/>
      <w:szCs w:val="20"/>
    </w:rPr>
  </w:style>
  <w:style w:type="paragraph" w:customStyle="1" w:styleId="90777420FB594B40B363B264F67F5F8D10">
    <w:name w:val="90777420FB594B40B363B264F67F5F8D10"/>
    <w:rsid w:val="00673521"/>
    <w:pPr>
      <w:spacing w:after="0" w:line="240" w:lineRule="auto"/>
    </w:pPr>
    <w:rPr>
      <w:rFonts w:ascii="Times New Roman" w:eastAsia="Times New Roman" w:hAnsi="Times New Roman" w:cs="Times New Roman"/>
      <w:sz w:val="20"/>
      <w:szCs w:val="20"/>
    </w:rPr>
  </w:style>
  <w:style w:type="paragraph" w:customStyle="1" w:styleId="8B88018DD1554CA3A40A5E047F2E601210">
    <w:name w:val="8B88018DD1554CA3A40A5E047F2E601210"/>
    <w:rsid w:val="00673521"/>
    <w:pPr>
      <w:spacing w:after="0" w:line="240" w:lineRule="auto"/>
    </w:pPr>
    <w:rPr>
      <w:rFonts w:ascii="Times New Roman" w:eastAsia="Times New Roman" w:hAnsi="Times New Roman" w:cs="Times New Roman"/>
      <w:sz w:val="20"/>
      <w:szCs w:val="20"/>
    </w:rPr>
  </w:style>
  <w:style w:type="paragraph" w:customStyle="1" w:styleId="1E0AEE1158484292BF3A1C6BF79CD68810">
    <w:name w:val="1E0AEE1158484292BF3A1C6BF79CD68810"/>
    <w:rsid w:val="00673521"/>
    <w:pPr>
      <w:spacing w:after="0" w:line="240" w:lineRule="auto"/>
    </w:pPr>
    <w:rPr>
      <w:rFonts w:ascii="Times New Roman" w:eastAsia="Times New Roman" w:hAnsi="Times New Roman" w:cs="Times New Roman"/>
      <w:sz w:val="20"/>
      <w:szCs w:val="20"/>
    </w:rPr>
  </w:style>
  <w:style w:type="paragraph" w:customStyle="1" w:styleId="21261A8ABA384683BD0E75B41EE55E5910">
    <w:name w:val="21261A8ABA384683BD0E75B41EE55E5910"/>
    <w:rsid w:val="00673521"/>
    <w:pPr>
      <w:spacing w:after="0" w:line="240" w:lineRule="auto"/>
    </w:pPr>
    <w:rPr>
      <w:rFonts w:ascii="Times New Roman" w:eastAsia="Times New Roman" w:hAnsi="Times New Roman" w:cs="Times New Roman"/>
      <w:sz w:val="20"/>
      <w:szCs w:val="20"/>
    </w:rPr>
  </w:style>
  <w:style w:type="paragraph" w:customStyle="1" w:styleId="50AF512FC03448BAB2C64A35579DE9B810">
    <w:name w:val="50AF512FC03448BAB2C64A35579DE9B810"/>
    <w:rsid w:val="00673521"/>
    <w:pPr>
      <w:spacing w:after="0" w:line="240" w:lineRule="auto"/>
    </w:pPr>
    <w:rPr>
      <w:rFonts w:ascii="Times New Roman" w:eastAsia="Times New Roman" w:hAnsi="Times New Roman" w:cs="Times New Roman"/>
      <w:sz w:val="20"/>
      <w:szCs w:val="20"/>
    </w:rPr>
  </w:style>
  <w:style w:type="paragraph" w:customStyle="1" w:styleId="0E6A95A0458C48C988D83BC0DADAEF6510">
    <w:name w:val="0E6A95A0458C48C988D83BC0DADAEF6510"/>
    <w:rsid w:val="00673521"/>
    <w:pPr>
      <w:spacing w:after="0" w:line="240" w:lineRule="auto"/>
    </w:pPr>
    <w:rPr>
      <w:rFonts w:ascii="Times New Roman" w:eastAsia="Times New Roman" w:hAnsi="Times New Roman" w:cs="Times New Roman"/>
      <w:sz w:val="20"/>
      <w:szCs w:val="20"/>
    </w:rPr>
  </w:style>
  <w:style w:type="paragraph" w:customStyle="1" w:styleId="AE5E3E7D3D604DE4B90ECB2CB17B7D5110">
    <w:name w:val="AE5E3E7D3D604DE4B90ECB2CB17B7D5110"/>
    <w:rsid w:val="00673521"/>
    <w:pPr>
      <w:spacing w:after="0" w:line="240" w:lineRule="auto"/>
    </w:pPr>
    <w:rPr>
      <w:rFonts w:ascii="Times New Roman" w:eastAsia="Times New Roman" w:hAnsi="Times New Roman" w:cs="Times New Roman"/>
      <w:sz w:val="20"/>
      <w:szCs w:val="20"/>
    </w:rPr>
  </w:style>
  <w:style w:type="paragraph" w:customStyle="1" w:styleId="2382D5CA0C5342FA8FDC5CC31F78A9AB10">
    <w:name w:val="2382D5CA0C5342FA8FDC5CC31F78A9AB10"/>
    <w:rsid w:val="00673521"/>
    <w:pPr>
      <w:spacing w:after="0" w:line="240" w:lineRule="auto"/>
    </w:pPr>
    <w:rPr>
      <w:rFonts w:ascii="Times New Roman" w:eastAsia="Times New Roman" w:hAnsi="Times New Roman" w:cs="Times New Roman"/>
      <w:sz w:val="20"/>
      <w:szCs w:val="20"/>
    </w:rPr>
  </w:style>
  <w:style w:type="paragraph" w:customStyle="1" w:styleId="2BFBA5CE760940059E69CEE40711ED6110">
    <w:name w:val="2BFBA5CE760940059E69CEE40711ED6110"/>
    <w:rsid w:val="00673521"/>
    <w:pPr>
      <w:spacing w:after="0" w:line="240" w:lineRule="auto"/>
    </w:pPr>
    <w:rPr>
      <w:rFonts w:ascii="Times New Roman" w:eastAsia="Times New Roman" w:hAnsi="Times New Roman" w:cs="Times New Roman"/>
      <w:sz w:val="20"/>
      <w:szCs w:val="20"/>
    </w:rPr>
  </w:style>
  <w:style w:type="paragraph" w:customStyle="1" w:styleId="012A16184B3043B8A4EB7D117421B98110">
    <w:name w:val="012A16184B3043B8A4EB7D117421B98110"/>
    <w:rsid w:val="00673521"/>
    <w:pPr>
      <w:spacing w:after="0" w:line="240" w:lineRule="auto"/>
    </w:pPr>
    <w:rPr>
      <w:rFonts w:ascii="Times New Roman" w:eastAsia="Times New Roman" w:hAnsi="Times New Roman" w:cs="Times New Roman"/>
      <w:sz w:val="20"/>
      <w:szCs w:val="20"/>
    </w:rPr>
  </w:style>
  <w:style w:type="paragraph" w:customStyle="1" w:styleId="79E1F9BFADB749259581638D45C080E110">
    <w:name w:val="79E1F9BFADB749259581638D45C080E110"/>
    <w:rsid w:val="00673521"/>
    <w:pPr>
      <w:spacing w:after="0" w:line="240" w:lineRule="auto"/>
    </w:pPr>
    <w:rPr>
      <w:rFonts w:ascii="Times New Roman" w:eastAsia="Times New Roman" w:hAnsi="Times New Roman" w:cs="Times New Roman"/>
      <w:sz w:val="20"/>
      <w:szCs w:val="20"/>
    </w:rPr>
  </w:style>
  <w:style w:type="paragraph" w:customStyle="1" w:styleId="5105085EC9E34A09AB72620911DFA46010">
    <w:name w:val="5105085EC9E34A09AB72620911DFA46010"/>
    <w:rsid w:val="00673521"/>
    <w:pPr>
      <w:spacing w:after="0" w:line="240" w:lineRule="auto"/>
    </w:pPr>
    <w:rPr>
      <w:rFonts w:ascii="Times New Roman" w:eastAsia="Times New Roman" w:hAnsi="Times New Roman" w:cs="Times New Roman"/>
      <w:sz w:val="20"/>
      <w:szCs w:val="20"/>
    </w:rPr>
  </w:style>
  <w:style w:type="paragraph" w:customStyle="1" w:styleId="78D6ED94E7DF41C88919CA3356AB163610">
    <w:name w:val="78D6ED94E7DF41C88919CA3356AB163610"/>
    <w:rsid w:val="00673521"/>
    <w:pPr>
      <w:spacing w:after="0" w:line="240" w:lineRule="auto"/>
    </w:pPr>
    <w:rPr>
      <w:rFonts w:ascii="Times New Roman" w:eastAsia="Times New Roman" w:hAnsi="Times New Roman" w:cs="Times New Roman"/>
      <w:sz w:val="20"/>
      <w:szCs w:val="20"/>
    </w:rPr>
  </w:style>
  <w:style w:type="paragraph" w:customStyle="1" w:styleId="99197E2828AA4D38A8680C6CF553C2C510">
    <w:name w:val="99197E2828AA4D38A8680C6CF553C2C510"/>
    <w:rsid w:val="00673521"/>
    <w:pPr>
      <w:spacing w:after="0" w:line="240" w:lineRule="auto"/>
    </w:pPr>
    <w:rPr>
      <w:rFonts w:ascii="Times New Roman" w:eastAsia="Times New Roman" w:hAnsi="Times New Roman" w:cs="Times New Roman"/>
      <w:sz w:val="20"/>
      <w:szCs w:val="20"/>
    </w:rPr>
  </w:style>
  <w:style w:type="paragraph" w:customStyle="1" w:styleId="84A1A6A5CAB44A15BE0CA937710257BE10">
    <w:name w:val="84A1A6A5CAB44A15BE0CA937710257BE10"/>
    <w:rsid w:val="00673521"/>
    <w:pPr>
      <w:spacing w:after="0" w:line="240" w:lineRule="auto"/>
    </w:pPr>
    <w:rPr>
      <w:rFonts w:ascii="Times New Roman" w:eastAsia="Times New Roman" w:hAnsi="Times New Roman" w:cs="Times New Roman"/>
      <w:sz w:val="20"/>
      <w:szCs w:val="20"/>
    </w:rPr>
  </w:style>
  <w:style w:type="paragraph" w:customStyle="1" w:styleId="8D49E0BDC15944D49AF93FCD93F133B110">
    <w:name w:val="8D49E0BDC15944D49AF93FCD93F133B110"/>
    <w:rsid w:val="00673521"/>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0">
    <w:name w:val="AB8580621D7C4053A7BE236BF6CF55CC10"/>
    <w:rsid w:val="00673521"/>
    <w:pPr>
      <w:spacing w:after="0" w:line="240" w:lineRule="auto"/>
    </w:pPr>
    <w:rPr>
      <w:rFonts w:ascii="Times New Roman" w:eastAsia="Times New Roman" w:hAnsi="Times New Roman" w:cs="Times New Roman"/>
      <w:sz w:val="20"/>
      <w:szCs w:val="20"/>
    </w:rPr>
  </w:style>
  <w:style w:type="paragraph" w:customStyle="1" w:styleId="1C44A03F5C194E7FBF80C56CD2E874CD10">
    <w:name w:val="1C44A03F5C194E7FBF80C56CD2E874CD10"/>
    <w:rsid w:val="00673521"/>
    <w:pPr>
      <w:spacing w:after="0" w:line="240" w:lineRule="auto"/>
    </w:pPr>
    <w:rPr>
      <w:rFonts w:ascii="Times New Roman" w:eastAsia="Times New Roman" w:hAnsi="Times New Roman" w:cs="Times New Roman"/>
      <w:sz w:val="20"/>
      <w:szCs w:val="20"/>
    </w:rPr>
  </w:style>
  <w:style w:type="paragraph" w:customStyle="1" w:styleId="F23E2553A2B545F99CA1680E2B91934C10">
    <w:name w:val="F23E2553A2B545F99CA1680E2B91934C10"/>
    <w:rsid w:val="00673521"/>
    <w:pPr>
      <w:spacing w:after="0" w:line="240" w:lineRule="auto"/>
    </w:pPr>
    <w:rPr>
      <w:rFonts w:ascii="Times New Roman" w:eastAsia="Times New Roman" w:hAnsi="Times New Roman" w:cs="Times New Roman"/>
      <w:sz w:val="20"/>
      <w:szCs w:val="20"/>
    </w:rPr>
  </w:style>
  <w:style w:type="paragraph" w:customStyle="1" w:styleId="DF467B3D5D0349E78C1B09188E7EA7E610">
    <w:name w:val="DF467B3D5D0349E78C1B09188E7EA7E610"/>
    <w:rsid w:val="00673521"/>
    <w:pPr>
      <w:spacing w:after="0" w:line="240" w:lineRule="auto"/>
    </w:pPr>
    <w:rPr>
      <w:rFonts w:ascii="Times New Roman" w:eastAsia="Times New Roman" w:hAnsi="Times New Roman" w:cs="Times New Roman"/>
      <w:sz w:val="20"/>
      <w:szCs w:val="20"/>
    </w:rPr>
  </w:style>
  <w:style w:type="paragraph" w:customStyle="1" w:styleId="66D837E90BAF46F3AF627FBC4B89F7419">
    <w:name w:val="66D837E90BAF46F3AF627FBC4B89F7419"/>
    <w:rsid w:val="00673521"/>
    <w:pPr>
      <w:spacing w:after="0" w:line="240" w:lineRule="auto"/>
    </w:pPr>
    <w:rPr>
      <w:rFonts w:ascii="Times New Roman" w:eastAsia="Times New Roman" w:hAnsi="Times New Roman" w:cs="Times New Roman"/>
      <w:sz w:val="20"/>
      <w:szCs w:val="20"/>
    </w:rPr>
  </w:style>
  <w:style w:type="paragraph" w:customStyle="1" w:styleId="35F33428C04F438ABB4BE87B300EF2B89">
    <w:name w:val="35F33428C04F438ABB4BE87B300EF2B89"/>
    <w:rsid w:val="00673521"/>
    <w:pPr>
      <w:spacing w:after="0" w:line="240" w:lineRule="auto"/>
    </w:pPr>
    <w:rPr>
      <w:rFonts w:ascii="Times New Roman" w:eastAsia="Times New Roman" w:hAnsi="Times New Roman" w:cs="Times New Roman"/>
      <w:sz w:val="20"/>
      <w:szCs w:val="20"/>
    </w:rPr>
  </w:style>
  <w:style w:type="paragraph" w:customStyle="1" w:styleId="69E72A2390C34D348295D45106E990849">
    <w:name w:val="69E72A2390C34D348295D45106E990849"/>
    <w:rsid w:val="00673521"/>
    <w:pPr>
      <w:spacing w:after="0" w:line="240" w:lineRule="auto"/>
    </w:pPr>
    <w:rPr>
      <w:rFonts w:ascii="Times New Roman" w:eastAsia="Times New Roman" w:hAnsi="Times New Roman" w:cs="Times New Roman"/>
      <w:sz w:val="20"/>
      <w:szCs w:val="20"/>
    </w:rPr>
  </w:style>
  <w:style w:type="paragraph" w:customStyle="1" w:styleId="BDF958DC14CF4281817A4D5E9E79CD8B9">
    <w:name w:val="BDF958DC14CF4281817A4D5E9E79CD8B9"/>
    <w:rsid w:val="00673521"/>
    <w:pPr>
      <w:spacing w:after="0" w:line="240" w:lineRule="auto"/>
    </w:pPr>
    <w:rPr>
      <w:rFonts w:ascii="Times New Roman" w:eastAsia="Times New Roman" w:hAnsi="Times New Roman" w:cs="Times New Roman"/>
      <w:sz w:val="20"/>
      <w:szCs w:val="20"/>
    </w:rPr>
  </w:style>
  <w:style w:type="paragraph" w:customStyle="1" w:styleId="EB3479827E1F4120963BB58EF4696CF89">
    <w:name w:val="EB3479827E1F4120963BB58EF4696CF89"/>
    <w:rsid w:val="00673521"/>
    <w:pPr>
      <w:spacing w:after="0" w:line="240" w:lineRule="auto"/>
    </w:pPr>
    <w:rPr>
      <w:rFonts w:ascii="Times New Roman" w:eastAsia="Times New Roman" w:hAnsi="Times New Roman" w:cs="Times New Roman"/>
      <w:sz w:val="20"/>
      <w:szCs w:val="20"/>
    </w:rPr>
  </w:style>
  <w:style w:type="paragraph" w:customStyle="1" w:styleId="97965B15BE0B46AD951E80B4340E2A599">
    <w:name w:val="97965B15BE0B46AD951E80B4340E2A599"/>
    <w:rsid w:val="00673521"/>
    <w:pPr>
      <w:spacing w:after="0" w:line="240" w:lineRule="auto"/>
    </w:pPr>
    <w:rPr>
      <w:rFonts w:ascii="Times New Roman" w:eastAsia="Times New Roman" w:hAnsi="Times New Roman" w:cs="Times New Roman"/>
      <w:sz w:val="20"/>
      <w:szCs w:val="20"/>
    </w:rPr>
  </w:style>
  <w:style w:type="paragraph" w:customStyle="1" w:styleId="4C5BCE95EBBB450896038673C3084F139">
    <w:name w:val="4C5BCE95EBBB450896038673C3084F139"/>
    <w:rsid w:val="00673521"/>
    <w:pPr>
      <w:spacing w:after="0" w:line="240" w:lineRule="auto"/>
    </w:pPr>
    <w:rPr>
      <w:rFonts w:ascii="Times New Roman" w:eastAsia="Times New Roman" w:hAnsi="Times New Roman" w:cs="Times New Roman"/>
      <w:sz w:val="20"/>
      <w:szCs w:val="20"/>
    </w:rPr>
  </w:style>
  <w:style w:type="paragraph" w:customStyle="1" w:styleId="9CBDED6DF71A44C08C6C5710F97AC4909">
    <w:name w:val="9CBDED6DF71A44C08C6C5710F97AC4909"/>
    <w:rsid w:val="00673521"/>
    <w:pPr>
      <w:spacing w:after="0" w:line="240" w:lineRule="auto"/>
    </w:pPr>
    <w:rPr>
      <w:rFonts w:ascii="Times New Roman" w:eastAsia="Times New Roman" w:hAnsi="Times New Roman" w:cs="Times New Roman"/>
      <w:sz w:val="20"/>
      <w:szCs w:val="20"/>
    </w:rPr>
  </w:style>
  <w:style w:type="paragraph" w:customStyle="1" w:styleId="CFDD0B1DE0344D9D9AC4F05027E616E59">
    <w:name w:val="CFDD0B1DE0344D9D9AC4F05027E616E59"/>
    <w:rsid w:val="00673521"/>
    <w:pPr>
      <w:spacing w:after="0" w:line="240" w:lineRule="auto"/>
    </w:pPr>
    <w:rPr>
      <w:rFonts w:ascii="Times New Roman" w:eastAsia="Times New Roman" w:hAnsi="Times New Roman" w:cs="Times New Roman"/>
      <w:sz w:val="20"/>
      <w:szCs w:val="20"/>
    </w:rPr>
  </w:style>
  <w:style w:type="paragraph" w:customStyle="1" w:styleId="200770C4F78743F0B168A7A7CA339A809">
    <w:name w:val="200770C4F78743F0B168A7A7CA339A809"/>
    <w:rsid w:val="00673521"/>
    <w:pPr>
      <w:spacing w:after="0" w:line="240" w:lineRule="auto"/>
    </w:pPr>
    <w:rPr>
      <w:rFonts w:ascii="Times New Roman" w:eastAsia="Times New Roman" w:hAnsi="Times New Roman" w:cs="Times New Roman"/>
      <w:sz w:val="20"/>
      <w:szCs w:val="20"/>
    </w:rPr>
  </w:style>
  <w:style w:type="paragraph" w:customStyle="1" w:styleId="132427CB3D5B4AA58F67A2AFF14A6D7A">
    <w:name w:val="132427CB3D5B4AA58F67A2AFF14A6D7A"/>
    <w:rsid w:val="00673521"/>
    <w:pPr>
      <w:spacing w:after="0" w:line="240" w:lineRule="auto"/>
    </w:pPr>
    <w:rPr>
      <w:rFonts w:ascii="Times New Roman" w:eastAsia="Times New Roman" w:hAnsi="Times New Roman" w:cs="Times New Roman"/>
      <w:sz w:val="20"/>
      <w:szCs w:val="20"/>
    </w:rPr>
  </w:style>
  <w:style w:type="paragraph" w:customStyle="1" w:styleId="BBA76398365B4C60B4BF207C9FE4D470">
    <w:name w:val="BBA76398365B4C60B4BF207C9FE4D470"/>
    <w:rsid w:val="00673521"/>
    <w:pPr>
      <w:spacing w:after="0" w:line="240" w:lineRule="auto"/>
    </w:pPr>
    <w:rPr>
      <w:rFonts w:ascii="Times New Roman" w:eastAsia="Times New Roman" w:hAnsi="Times New Roman" w:cs="Times New Roman"/>
      <w:sz w:val="20"/>
      <w:szCs w:val="20"/>
    </w:rPr>
  </w:style>
  <w:style w:type="paragraph" w:customStyle="1" w:styleId="7CEE0E16C7414F478DF3AA1A5DA5B8CE11">
    <w:name w:val="7CEE0E16C7414F478DF3AA1A5DA5B8CE11"/>
    <w:rsid w:val="00673521"/>
    <w:pPr>
      <w:spacing w:after="0" w:line="240" w:lineRule="auto"/>
    </w:pPr>
    <w:rPr>
      <w:rFonts w:ascii="Times New Roman" w:eastAsia="Times New Roman" w:hAnsi="Times New Roman" w:cs="Times New Roman"/>
      <w:sz w:val="20"/>
      <w:szCs w:val="20"/>
    </w:rPr>
  </w:style>
  <w:style w:type="paragraph" w:customStyle="1" w:styleId="90777420FB594B40B363B264F67F5F8D11">
    <w:name w:val="90777420FB594B40B363B264F67F5F8D11"/>
    <w:rsid w:val="00673521"/>
    <w:pPr>
      <w:spacing w:after="0" w:line="240" w:lineRule="auto"/>
    </w:pPr>
    <w:rPr>
      <w:rFonts w:ascii="Times New Roman" w:eastAsia="Times New Roman" w:hAnsi="Times New Roman" w:cs="Times New Roman"/>
      <w:sz w:val="20"/>
      <w:szCs w:val="20"/>
    </w:rPr>
  </w:style>
  <w:style w:type="paragraph" w:customStyle="1" w:styleId="8B88018DD1554CA3A40A5E047F2E601211">
    <w:name w:val="8B88018DD1554CA3A40A5E047F2E601211"/>
    <w:rsid w:val="00673521"/>
    <w:pPr>
      <w:spacing w:after="0" w:line="240" w:lineRule="auto"/>
    </w:pPr>
    <w:rPr>
      <w:rFonts w:ascii="Times New Roman" w:eastAsia="Times New Roman" w:hAnsi="Times New Roman" w:cs="Times New Roman"/>
      <w:sz w:val="20"/>
      <w:szCs w:val="20"/>
    </w:rPr>
  </w:style>
  <w:style w:type="paragraph" w:customStyle="1" w:styleId="1E0AEE1158484292BF3A1C6BF79CD68811">
    <w:name w:val="1E0AEE1158484292BF3A1C6BF79CD68811"/>
    <w:rsid w:val="00673521"/>
    <w:pPr>
      <w:spacing w:after="0" w:line="240" w:lineRule="auto"/>
    </w:pPr>
    <w:rPr>
      <w:rFonts w:ascii="Times New Roman" w:eastAsia="Times New Roman" w:hAnsi="Times New Roman" w:cs="Times New Roman"/>
      <w:sz w:val="20"/>
      <w:szCs w:val="20"/>
    </w:rPr>
  </w:style>
  <w:style w:type="paragraph" w:customStyle="1" w:styleId="21261A8ABA384683BD0E75B41EE55E5911">
    <w:name w:val="21261A8ABA384683BD0E75B41EE55E5911"/>
    <w:rsid w:val="00673521"/>
    <w:pPr>
      <w:spacing w:after="0" w:line="240" w:lineRule="auto"/>
    </w:pPr>
    <w:rPr>
      <w:rFonts w:ascii="Times New Roman" w:eastAsia="Times New Roman" w:hAnsi="Times New Roman" w:cs="Times New Roman"/>
      <w:sz w:val="20"/>
      <w:szCs w:val="20"/>
    </w:rPr>
  </w:style>
  <w:style w:type="paragraph" w:customStyle="1" w:styleId="50AF512FC03448BAB2C64A35579DE9B811">
    <w:name w:val="50AF512FC03448BAB2C64A35579DE9B811"/>
    <w:rsid w:val="00673521"/>
    <w:pPr>
      <w:spacing w:after="0" w:line="240" w:lineRule="auto"/>
    </w:pPr>
    <w:rPr>
      <w:rFonts w:ascii="Times New Roman" w:eastAsia="Times New Roman" w:hAnsi="Times New Roman" w:cs="Times New Roman"/>
      <w:sz w:val="20"/>
      <w:szCs w:val="20"/>
    </w:rPr>
  </w:style>
  <w:style w:type="paragraph" w:customStyle="1" w:styleId="0E6A95A0458C48C988D83BC0DADAEF6511">
    <w:name w:val="0E6A95A0458C48C988D83BC0DADAEF6511"/>
    <w:rsid w:val="00673521"/>
    <w:pPr>
      <w:spacing w:after="0" w:line="240" w:lineRule="auto"/>
    </w:pPr>
    <w:rPr>
      <w:rFonts w:ascii="Times New Roman" w:eastAsia="Times New Roman" w:hAnsi="Times New Roman" w:cs="Times New Roman"/>
      <w:sz w:val="20"/>
      <w:szCs w:val="20"/>
    </w:rPr>
  </w:style>
  <w:style w:type="paragraph" w:customStyle="1" w:styleId="AE5E3E7D3D604DE4B90ECB2CB17B7D5111">
    <w:name w:val="AE5E3E7D3D604DE4B90ECB2CB17B7D5111"/>
    <w:rsid w:val="00673521"/>
    <w:pPr>
      <w:spacing w:after="0" w:line="240" w:lineRule="auto"/>
    </w:pPr>
    <w:rPr>
      <w:rFonts w:ascii="Times New Roman" w:eastAsia="Times New Roman" w:hAnsi="Times New Roman" w:cs="Times New Roman"/>
      <w:sz w:val="20"/>
      <w:szCs w:val="20"/>
    </w:rPr>
  </w:style>
  <w:style w:type="paragraph" w:customStyle="1" w:styleId="2382D5CA0C5342FA8FDC5CC31F78A9AB11">
    <w:name w:val="2382D5CA0C5342FA8FDC5CC31F78A9AB11"/>
    <w:rsid w:val="00673521"/>
    <w:pPr>
      <w:spacing w:after="0" w:line="240" w:lineRule="auto"/>
    </w:pPr>
    <w:rPr>
      <w:rFonts w:ascii="Times New Roman" w:eastAsia="Times New Roman" w:hAnsi="Times New Roman" w:cs="Times New Roman"/>
      <w:sz w:val="20"/>
      <w:szCs w:val="20"/>
    </w:rPr>
  </w:style>
  <w:style w:type="paragraph" w:customStyle="1" w:styleId="2BFBA5CE760940059E69CEE40711ED6111">
    <w:name w:val="2BFBA5CE760940059E69CEE40711ED6111"/>
    <w:rsid w:val="00673521"/>
    <w:pPr>
      <w:spacing w:after="0" w:line="240" w:lineRule="auto"/>
    </w:pPr>
    <w:rPr>
      <w:rFonts w:ascii="Times New Roman" w:eastAsia="Times New Roman" w:hAnsi="Times New Roman" w:cs="Times New Roman"/>
      <w:sz w:val="20"/>
      <w:szCs w:val="20"/>
    </w:rPr>
  </w:style>
  <w:style w:type="paragraph" w:customStyle="1" w:styleId="012A16184B3043B8A4EB7D117421B98111">
    <w:name w:val="012A16184B3043B8A4EB7D117421B98111"/>
    <w:rsid w:val="00673521"/>
    <w:pPr>
      <w:spacing w:after="0" w:line="240" w:lineRule="auto"/>
    </w:pPr>
    <w:rPr>
      <w:rFonts w:ascii="Times New Roman" w:eastAsia="Times New Roman" w:hAnsi="Times New Roman" w:cs="Times New Roman"/>
      <w:sz w:val="20"/>
      <w:szCs w:val="20"/>
    </w:rPr>
  </w:style>
  <w:style w:type="paragraph" w:customStyle="1" w:styleId="79E1F9BFADB749259581638D45C080E111">
    <w:name w:val="79E1F9BFADB749259581638D45C080E111"/>
    <w:rsid w:val="00673521"/>
    <w:pPr>
      <w:spacing w:after="0" w:line="240" w:lineRule="auto"/>
    </w:pPr>
    <w:rPr>
      <w:rFonts w:ascii="Times New Roman" w:eastAsia="Times New Roman" w:hAnsi="Times New Roman" w:cs="Times New Roman"/>
      <w:sz w:val="20"/>
      <w:szCs w:val="20"/>
    </w:rPr>
  </w:style>
  <w:style w:type="paragraph" w:customStyle="1" w:styleId="5105085EC9E34A09AB72620911DFA46011">
    <w:name w:val="5105085EC9E34A09AB72620911DFA46011"/>
    <w:rsid w:val="00673521"/>
    <w:pPr>
      <w:spacing w:after="0" w:line="240" w:lineRule="auto"/>
    </w:pPr>
    <w:rPr>
      <w:rFonts w:ascii="Times New Roman" w:eastAsia="Times New Roman" w:hAnsi="Times New Roman" w:cs="Times New Roman"/>
      <w:sz w:val="20"/>
      <w:szCs w:val="20"/>
    </w:rPr>
  </w:style>
  <w:style w:type="paragraph" w:customStyle="1" w:styleId="78D6ED94E7DF41C88919CA3356AB163611">
    <w:name w:val="78D6ED94E7DF41C88919CA3356AB163611"/>
    <w:rsid w:val="00673521"/>
    <w:pPr>
      <w:spacing w:after="0" w:line="240" w:lineRule="auto"/>
    </w:pPr>
    <w:rPr>
      <w:rFonts w:ascii="Times New Roman" w:eastAsia="Times New Roman" w:hAnsi="Times New Roman" w:cs="Times New Roman"/>
      <w:sz w:val="20"/>
      <w:szCs w:val="20"/>
    </w:rPr>
  </w:style>
  <w:style w:type="paragraph" w:customStyle="1" w:styleId="99197E2828AA4D38A8680C6CF553C2C511">
    <w:name w:val="99197E2828AA4D38A8680C6CF553C2C511"/>
    <w:rsid w:val="00673521"/>
    <w:pPr>
      <w:spacing w:after="0" w:line="240" w:lineRule="auto"/>
    </w:pPr>
    <w:rPr>
      <w:rFonts w:ascii="Times New Roman" w:eastAsia="Times New Roman" w:hAnsi="Times New Roman" w:cs="Times New Roman"/>
      <w:sz w:val="20"/>
      <w:szCs w:val="20"/>
    </w:rPr>
  </w:style>
  <w:style w:type="paragraph" w:customStyle="1" w:styleId="84A1A6A5CAB44A15BE0CA937710257BE11">
    <w:name w:val="84A1A6A5CAB44A15BE0CA937710257BE11"/>
    <w:rsid w:val="00673521"/>
    <w:pPr>
      <w:spacing w:after="0" w:line="240" w:lineRule="auto"/>
    </w:pPr>
    <w:rPr>
      <w:rFonts w:ascii="Times New Roman" w:eastAsia="Times New Roman" w:hAnsi="Times New Roman" w:cs="Times New Roman"/>
      <w:sz w:val="20"/>
      <w:szCs w:val="20"/>
    </w:rPr>
  </w:style>
  <w:style w:type="paragraph" w:customStyle="1" w:styleId="8D49E0BDC15944D49AF93FCD93F133B111">
    <w:name w:val="8D49E0BDC15944D49AF93FCD93F133B111"/>
    <w:rsid w:val="00673521"/>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1">
    <w:name w:val="AB8580621D7C4053A7BE236BF6CF55CC11"/>
    <w:rsid w:val="00673521"/>
    <w:pPr>
      <w:spacing w:after="0" w:line="240" w:lineRule="auto"/>
    </w:pPr>
    <w:rPr>
      <w:rFonts w:ascii="Times New Roman" w:eastAsia="Times New Roman" w:hAnsi="Times New Roman" w:cs="Times New Roman"/>
      <w:sz w:val="20"/>
      <w:szCs w:val="20"/>
    </w:rPr>
  </w:style>
  <w:style w:type="paragraph" w:customStyle="1" w:styleId="1C44A03F5C194E7FBF80C56CD2E874CD11">
    <w:name w:val="1C44A03F5C194E7FBF80C56CD2E874CD11"/>
    <w:rsid w:val="00673521"/>
    <w:pPr>
      <w:spacing w:after="0" w:line="240" w:lineRule="auto"/>
    </w:pPr>
    <w:rPr>
      <w:rFonts w:ascii="Times New Roman" w:eastAsia="Times New Roman" w:hAnsi="Times New Roman" w:cs="Times New Roman"/>
      <w:sz w:val="20"/>
      <w:szCs w:val="20"/>
    </w:rPr>
  </w:style>
  <w:style w:type="paragraph" w:customStyle="1" w:styleId="F23E2553A2B545F99CA1680E2B91934C11">
    <w:name w:val="F23E2553A2B545F99CA1680E2B91934C11"/>
    <w:rsid w:val="00673521"/>
    <w:pPr>
      <w:spacing w:after="0" w:line="240" w:lineRule="auto"/>
    </w:pPr>
    <w:rPr>
      <w:rFonts w:ascii="Times New Roman" w:eastAsia="Times New Roman" w:hAnsi="Times New Roman" w:cs="Times New Roman"/>
      <w:sz w:val="20"/>
      <w:szCs w:val="20"/>
    </w:rPr>
  </w:style>
  <w:style w:type="paragraph" w:customStyle="1" w:styleId="DF467B3D5D0349E78C1B09188E7EA7E611">
    <w:name w:val="DF467B3D5D0349E78C1B09188E7EA7E611"/>
    <w:rsid w:val="00673521"/>
    <w:pPr>
      <w:spacing w:after="0" w:line="240" w:lineRule="auto"/>
    </w:pPr>
    <w:rPr>
      <w:rFonts w:ascii="Times New Roman" w:eastAsia="Times New Roman" w:hAnsi="Times New Roman" w:cs="Times New Roman"/>
      <w:sz w:val="20"/>
      <w:szCs w:val="20"/>
    </w:rPr>
  </w:style>
  <w:style w:type="paragraph" w:customStyle="1" w:styleId="66D837E90BAF46F3AF627FBC4B89F74110">
    <w:name w:val="66D837E90BAF46F3AF627FBC4B89F74110"/>
    <w:rsid w:val="00673521"/>
    <w:pPr>
      <w:spacing w:after="0" w:line="240" w:lineRule="auto"/>
    </w:pPr>
    <w:rPr>
      <w:rFonts w:ascii="Times New Roman" w:eastAsia="Times New Roman" w:hAnsi="Times New Roman" w:cs="Times New Roman"/>
      <w:sz w:val="20"/>
      <w:szCs w:val="20"/>
    </w:rPr>
  </w:style>
  <w:style w:type="paragraph" w:customStyle="1" w:styleId="35F33428C04F438ABB4BE87B300EF2B810">
    <w:name w:val="35F33428C04F438ABB4BE87B300EF2B810"/>
    <w:rsid w:val="00673521"/>
    <w:pPr>
      <w:spacing w:after="0" w:line="240" w:lineRule="auto"/>
    </w:pPr>
    <w:rPr>
      <w:rFonts w:ascii="Times New Roman" w:eastAsia="Times New Roman" w:hAnsi="Times New Roman" w:cs="Times New Roman"/>
      <w:sz w:val="20"/>
      <w:szCs w:val="20"/>
    </w:rPr>
  </w:style>
  <w:style w:type="paragraph" w:customStyle="1" w:styleId="69E72A2390C34D348295D45106E9908410">
    <w:name w:val="69E72A2390C34D348295D45106E9908410"/>
    <w:rsid w:val="00673521"/>
    <w:pPr>
      <w:spacing w:after="0" w:line="240" w:lineRule="auto"/>
    </w:pPr>
    <w:rPr>
      <w:rFonts w:ascii="Times New Roman" w:eastAsia="Times New Roman" w:hAnsi="Times New Roman" w:cs="Times New Roman"/>
      <w:sz w:val="20"/>
      <w:szCs w:val="20"/>
    </w:rPr>
  </w:style>
  <w:style w:type="paragraph" w:customStyle="1" w:styleId="BDF958DC14CF4281817A4D5E9E79CD8B10">
    <w:name w:val="BDF958DC14CF4281817A4D5E9E79CD8B10"/>
    <w:rsid w:val="00673521"/>
    <w:pPr>
      <w:spacing w:after="0" w:line="240" w:lineRule="auto"/>
    </w:pPr>
    <w:rPr>
      <w:rFonts w:ascii="Times New Roman" w:eastAsia="Times New Roman" w:hAnsi="Times New Roman" w:cs="Times New Roman"/>
      <w:sz w:val="20"/>
      <w:szCs w:val="20"/>
    </w:rPr>
  </w:style>
  <w:style w:type="paragraph" w:customStyle="1" w:styleId="EB3479827E1F4120963BB58EF4696CF810">
    <w:name w:val="EB3479827E1F4120963BB58EF4696CF810"/>
    <w:rsid w:val="00673521"/>
    <w:pPr>
      <w:spacing w:after="0" w:line="240" w:lineRule="auto"/>
    </w:pPr>
    <w:rPr>
      <w:rFonts w:ascii="Times New Roman" w:eastAsia="Times New Roman" w:hAnsi="Times New Roman" w:cs="Times New Roman"/>
      <w:sz w:val="20"/>
      <w:szCs w:val="20"/>
    </w:rPr>
  </w:style>
  <w:style w:type="paragraph" w:customStyle="1" w:styleId="97965B15BE0B46AD951E80B4340E2A5910">
    <w:name w:val="97965B15BE0B46AD951E80B4340E2A5910"/>
    <w:rsid w:val="00673521"/>
    <w:pPr>
      <w:spacing w:after="0" w:line="240" w:lineRule="auto"/>
    </w:pPr>
    <w:rPr>
      <w:rFonts w:ascii="Times New Roman" w:eastAsia="Times New Roman" w:hAnsi="Times New Roman" w:cs="Times New Roman"/>
      <w:sz w:val="20"/>
      <w:szCs w:val="20"/>
    </w:rPr>
  </w:style>
  <w:style w:type="paragraph" w:customStyle="1" w:styleId="4C5BCE95EBBB450896038673C3084F1310">
    <w:name w:val="4C5BCE95EBBB450896038673C3084F1310"/>
    <w:rsid w:val="00673521"/>
    <w:pPr>
      <w:spacing w:after="0" w:line="240" w:lineRule="auto"/>
    </w:pPr>
    <w:rPr>
      <w:rFonts w:ascii="Times New Roman" w:eastAsia="Times New Roman" w:hAnsi="Times New Roman" w:cs="Times New Roman"/>
      <w:sz w:val="20"/>
      <w:szCs w:val="20"/>
    </w:rPr>
  </w:style>
  <w:style w:type="paragraph" w:customStyle="1" w:styleId="9CBDED6DF71A44C08C6C5710F97AC49010">
    <w:name w:val="9CBDED6DF71A44C08C6C5710F97AC49010"/>
    <w:rsid w:val="00673521"/>
    <w:pPr>
      <w:spacing w:after="0" w:line="240" w:lineRule="auto"/>
    </w:pPr>
    <w:rPr>
      <w:rFonts w:ascii="Times New Roman" w:eastAsia="Times New Roman" w:hAnsi="Times New Roman" w:cs="Times New Roman"/>
      <w:sz w:val="20"/>
      <w:szCs w:val="20"/>
    </w:rPr>
  </w:style>
  <w:style w:type="paragraph" w:customStyle="1" w:styleId="CFDD0B1DE0344D9D9AC4F05027E616E510">
    <w:name w:val="CFDD0B1DE0344D9D9AC4F05027E616E510"/>
    <w:rsid w:val="00673521"/>
    <w:pPr>
      <w:spacing w:after="0" w:line="240" w:lineRule="auto"/>
    </w:pPr>
    <w:rPr>
      <w:rFonts w:ascii="Times New Roman" w:eastAsia="Times New Roman" w:hAnsi="Times New Roman" w:cs="Times New Roman"/>
      <w:sz w:val="20"/>
      <w:szCs w:val="20"/>
    </w:rPr>
  </w:style>
  <w:style w:type="paragraph" w:customStyle="1" w:styleId="200770C4F78743F0B168A7A7CA339A8010">
    <w:name w:val="200770C4F78743F0B168A7A7CA339A8010"/>
    <w:rsid w:val="00673521"/>
    <w:pPr>
      <w:spacing w:after="0" w:line="240" w:lineRule="auto"/>
    </w:pPr>
    <w:rPr>
      <w:rFonts w:ascii="Times New Roman" w:eastAsia="Times New Roman" w:hAnsi="Times New Roman" w:cs="Times New Roman"/>
      <w:sz w:val="20"/>
      <w:szCs w:val="20"/>
    </w:rPr>
  </w:style>
  <w:style w:type="paragraph" w:customStyle="1" w:styleId="132427CB3D5B4AA58F67A2AFF14A6D7A1">
    <w:name w:val="132427CB3D5B4AA58F67A2AFF14A6D7A1"/>
    <w:rsid w:val="00673521"/>
    <w:pPr>
      <w:spacing w:after="0" w:line="240" w:lineRule="auto"/>
    </w:pPr>
    <w:rPr>
      <w:rFonts w:ascii="Times New Roman" w:eastAsia="Times New Roman" w:hAnsi="Times New Roman" w:cs="Times New Roman"/>
      <w:sz w:val="20"/>
      <w:szCs w:val="20"/>
    </w:rPr>
  </w:style>
  <w:style w:type="paragraph" w:customStyle="1" w:styleId="BBA76398365B4C60B4BF207C9FE4D4701">
    <w:name w:val="BBA76398365B4C60B4BF207C9FE4D4701"/>
    <w:rsid w:val="00673521"/>
    <w:pPr>
      <w:spacing w:after="0" w:line="240" w:lineRule="auto"/>
    </w:pPr>
    <w:rPr>
      <w:rFonts w:ascii="Times New Roman" w:eastAsia="Times New Roman" w:hAnsi="Times New Roman" w:cs="Times New Roman"/>
      <w:sz w:val="20"/>
      <w:szCs w:val="20"/>
    </w:rPr>
  </w:style>
  <w:style w:type="paragraph" w:customStyle="1" w:styleId="7CEE0E16C7414F478DF3AA1A5DA5B8CE12">
    <w:name w:val="7CEE0E16C7414F478DF3AA1A5DA5B8CE12"/>
    <w:rsid w:val="00673521"/>
    <w:pPr>
      <w:spacing w:after="0" w:line="240" w:lineRule="auto"/>
    </w:pPr>
    <w:rPr>
      <w:rFonts w:ascii="Times New Roman" w:eastAsia="Times New Roman" w:hAnsi="Times New Roman" w:cs="Times New Roman"/>
      <w:sz w:val="20"/>
      <w:szCs w:val="20"/>
    </w:rPr>
  </w:style>
  <w:style w:type="paragraph" w:customStyle="1" w:styleId="90777420FB594B40B363B264F67F5F8D12">
    <w:name w:val="90777420FB594B40B363B264F67F5F8D12"/>
    <w:rsid w:val="00673521"/>
    <w:pPr>
      <w:spacing w:after="0" w:line="240" w:lineRule="auto"/>
    </w:pPr>
    <w:rPr>
      <w:rFonts w:ascii="Times New Roman" w:eastAsia="Times New Roman" w:hAnsi="Times New Roman" w:cs="Times New Roman"/>
      <w:sz w:val="20"/>
      <w:szCs w:val="20"/>
    </w:rPr>
  </w:style>
  <w:style w:type="paragraph" w:customStyle="1" w:styleId="8B88018DD1554CA3A40A5E047F2E601212">
    <w:name w:val="8B88018DD1554CA3A40A5E047F2E601212"/>
    <w:rsid w:val="00673521"/>
    <w:pPr>
      <w:spacing w:after="0" w:line="240" w:lineRule="auto"/>
    </w:pPr>
    <w:rPr>
      <w:rFonts w:ascii="Times New Roman" w:eastAsia="Times New Roman" w:hAnsi="Times New Roman" w:cs="Times New Roman"/>
      <w:sz w:val="20"/>
      <w:szCs w:val="20"/>
    </w:rPr>
  </w:style>
  <w:style w:type="paragraph" w:customStyle="1" w:styleId="1E0AEE1158484292BF3A1C6BF79CD68812">
    <w:name w:val="1E0AEE1158484292BF3A1C6BF79CD68812"/>
    <w:rsid w:val="00673521"/>
    <w:pPr>
      <w:spacing w:after="0" w:line="240" w:lineRule="auto"/>
    </w:pPr>
    <w:rPr>
      <w:rFonts w:ascii="Times New Roman" w:eastAsia="Times New Roman" w:hAnsi="Times New Roman" w:cs="Times New Roman"/>
      <w:sz w:val="20"/>
      <w:szCs w:val="20"/>
    </w:rPr>
  </w:style>
  <w:style w:type="paragraph" w:customStyle="1" w:styleId="21261A8ABA384683BD0E75B41EE55E5912">
    <w:name w:val="21261A8ABA384683BD0E75B41EE55E5912"/>
    <w:rsid w:val="00673521"/>
    <w:pPr>
      <w:spacing w:after="0" w:line="240" w:lineRule="auto"/>
    </w:pPr>
    <w:rPr>
      <w:rFonts w:ascii="Times New Roman" w:eastAsia="Times New Roman" w:hAnsi="Times New Roman" w:cs="Times New Roman"/>
      <w:sz w:val="20"/>
      <w:szCs w:val="20"/>
    </w:rPr>
  </w:style>
  <w:style w:type="paragraph" w:customStyle="1" w:styleId="50AF512FC03448BAB2C64A35579DE9B812">
    <w:name w:val="50AF512FC03448BAB2C64A35579DE9B812"/>
    <w:rsid w:val="00673521"/>
    <w:pPr>
      <w:spacing w:after="0" w:line="240" w:lineRule="auto"/>
    </w:pPr>
    <w:rPr>
      <w:rFonts w:ascii="Times New Roman" w:eastAsia="Times New Roman" w:hAnsi="Times New Roman" w:cs="Times New Roman"/>
      <w:sz w:val="20"/>
      <w:szCs w:val="20"/>
    </w:rPr>
  </w:style>
  <w:style w:type="paragraph" w:customStyle="1" w:styleId="0E6A95A0458C48C988D83BC0DADAEF6512">
    <w:name w:val="0E6A95A0458C48C988D83BC0DADAEF6512"/>
    <w:rsid w:val="00673521"/>
    <w:pPr>
      <w:spacing w:after="0" w:line="240" w:lineRule="auto"/>
    </w:pPr>
    <w:rPr>
      <w:rFonts w:ascii="Times New Roman" w:eastAsia="Times New Roman" w:hAnsi="Times New Roman" w:cs="Times New Roman"/>
      <w:sz w:val="20"/>
      <w:szCs w:val="20"/>
    </w:rPr>
  </w:style>
  <w:style w:type="paragraph" w:customStyle="1" w:styleId="AE5E3E7D3D604DE4B90ECB2CB17B7D5112">
    <w:name w:val="AE5E3E7D3D604DE4B90ECB2CB17B7D5112"/>
    <w:rsid w:val="00673521"/>
    <w:pPr>
      <w:spacing w:after="0" w:line="240" w:lineRule="auto"/>
    </w:pPr>
    <w:rPr>
      <w:rFonts w:ascii="Times New Roman" w:eastAsia="Times New Roman" w:hAnsi="Times New Roman" w:cs="Times New Roman"/>
      <w:sz w:val="20"/>
      <w:szCs w:val="20"/>
    </w:rPr>
  </w:style>
  <w:style w:type="paragraph" w:customStyle="1" w:styleId="2382D5CA0C5342FA8FDC5CC31F78A9AB12">
    <w:name w:val="2382D5CA0C5342FA8FDC5CC31F78A9AB12"/>
    <w:rsid w:val="00673521"/>
    <w:pPr>
      <w:spacing w:after="0" w:line="240" w:lineRule="auto"/>
    </w:pPr>
    <w:rPr>
      <w:rFonts w:ascii="Times New Roman" w:eastAsia="Times New Roman" w:hAnsi="Times New Roman" w:cs="Times New Roman"/>
      <w:sz w:val="20"/>
      <w:szCs w:val="20"/>
    </w:rPr>
  </w:style>
  <w:style w:type="paragraph" w:customStyle="1" w:styleId="2BFBA5CE760940059E69CEE40711ED6112">
    <w:name w:val="2BFBA5CE760940059E69CEE40711ED6112"/>
    <w:rsid w:val="00673521"/>
    <w:pPr>
      <w:spacing w:after="0" w:line="240" w:lineRule="auto"/>
    </w:pPr>
    <w:rPr>
      <w:rFonts w:ascii="Times New Roman" w:eastAsia="Times New Roman" w:hAnsi="Times New Roman" w:cs="Times New Roman"/>
      <w:sz w:val="20"/>
      <w:szCs w:val="20"/>
    </w:rPr>
  </w:style>
  <w:style w:type="paragraph" w:customStyle="1" w:styleId="012A16184B3043B8A4EB7D117421B98112">
    <w:name w:val="012A16184B3043B8A4EB7D117421B98112"/>
    <w:rsid w:val="00673521"/>
    <w:pPr>
      <w:spacing w:after="0" w:line="240" w:lineRule="auto"/>
    </w:pPr>
    <w:rPr>
      <w:rFonts w:ascii="Times New Roman" w:eastAsia="Times New Roman" w:hAnsi="Times New Roman" w:cs="Times New Roman"/>
      <w:sz w:val="20"/>
      <w:szCs w:val="20"/>
    </w:rPr>
  </w:style>
  <w:style w:type="paragraph" w:customStyle="1" w:styleId="79E1F9BFADB749259581638D45C080E112">
    <w:name w:val="79E1F9BFADB749259581638D45C080E112"/>
    <w:rsid w:val="00673521"/>
    <w:pPr>
      <w:spacing w:after="0" w:line="240" w:lineRule="auto"/>
    </w:pPr>
    <w:rPr>
      <w:rFonts w:ascii="Times New Roman" w:eastAsia="Times New Roman" w:hAnsi="Times New Roman" w:cs="Times New Roman"/>
      <w:sz w:val="20"/>
      <w:szCs w:val="20"/>
    </w:rPr>
  </w:style>
  <w:style w:type="paragraph" w:customStyle="1" w:styleId="5105085EC9E34A09AB72620911DFA46012">
    <w:name w:val="5105085EC9E34A09AB72620911DFA46012"/>
    <w:rsid w:val="00673521"/>
    <w:pPr>
      <w:spacing w:after="0" w:line="240" w:lineRule="auto"/>
    </w:pPr>
    <w:rPr>
      <w:rFonts w:ascii="Times New Roman" w:eastAsia="Times New Roman" w:hAnsi="Times New Roman" w:cs="Times New Roman"/>
      <w:sz w:val="20"/>
      <w:szCs w:val="20"/>
    </w:rPr>
  </w:style>
  <w:style w:type="paragraph" w:customStyle="1" w:styleId="78D6ED94E7DF41C88919CA3356AB163612">
    <w:name w:val="78D6ED94E7DF41C88919CA3356AB163612"/>
    <w:rsid w:val="00673521"/>
    <w:pPr>
      <w:spacing w:after="0" w:line="240" w:lineRule="auto"/>
    </w:pPr>
    <w:rPr>
      <w:rFonts w:ascii="Times New Roman" w:eastAsia="Times New Roman" w:hAnsi="Times New Roman" w:cs="Times New Roman"/>
      <w:sz w:val="20"/>
      <w:szCs w:val="20"/>
    </w:rPr>
  </w:style>
  <w:style w:type="paragraph" w:customStyle="1" w:styleId="99197E2828AA4D38A8680C6CF553C2C512">
    <w:name w:val="99197E2828AA4D38A8680C6CF553C2C512"/>
    <w:rsid w:val="00673521"/>
    <w:pPr>
      <w:spacing w:after="0" w:line="240" w:lineRule="auto"/>
    </w:pPr>
    <w:rPr>
      <w:rFonts w:ascii="Times New Roman" w:eastAsia="Times New Roman" w:hAnsi="Times New Roman" w:cs="Times New Roman"/>
      <w:sz w:val="20"/>
      <w:szCs w:val="20"/>
    </w:rPr>
  </w:style>
  <w:style w:type="paragraph" w:customStyle="1" w:styleId="84A1A6A5CAB44A15BE0CA937710257BE12">
    <w:name w:val="84A1A6A5CAB44A15BE0CA937710257BE12"/>
    <w:rsid w:val="00673521"/>
    <w:pPr>
      <w:spacing w:after="0" w:line="240" w:lineRule="auto"/>
    </w:pPr>
    <w:rPr>
      <w:rFonts w:ascii="Times New Roman" w:eastAsia="Times New Roman" w:hAnsi="Times New Roman" w:cs="Times New Roman"/>
      <w:sz w:val="20"/>
      <w:szCs w:val="20"/>
    </w:rPr>
  </w:style>
  <w:style w:type="paragraph" w:customStyle="1" w:styleId="8D49E0BDC15944D49AF93FCD93F133B112">
    <w:name w:val="8D49E0BDC15944D49AF93FCD93F133B112"/>
    <w:rsid w:val="00673521"/>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2">
    <w:name w:val="AB8580621D7C4053A7BE236BF6CF55CC12"/>
    <w:rsid w:val="00673521"/>
    <w:pPr>
      <w:spacing w:after="0" w:line="240" w:lineRule="auto"/>
    </w:pPr>
    <w:rPr>
      <w:rFonts w:ascii="Times New Roman" w:eastAsia="Times New Roman" w:hAnsi="Times New Roman" w:cs="Times New Roman"/>
      <w:sz w:val="20"/>
      <w:szCs w:val="20"/>
    </w:rPr>
  </w:style>
  <w:style w:type="paragraph" w:customStyle="1" w:styleId="1C44A03F5C194E7FBF80C56CD2E874CD12">
    <w:name w:val="1C44A03F5C194E7FBF80C56CD2E874CD12"/>
    <w:rsid w:val="00673521"/>
    <w:pPr>
      <w:spacing w:after="0" w:line="240" w:lineRule="auto"/>
    </w:pPr>
    <w:rPr>
      <w:rFonts w:ascii="Times New Roman" w:eastAsia="Times New Roman" w:hAnsi="Times New Roman" w:cs="Times New Roman"/>
      <w:sz w:val="20"/>
      <w:szCs w:val="20"/>
    </w:rPr>
  </w:style>
  <w:style w:type="paragraph" w:customStyle="1" w:styleId="F23E2553A2B545F99CA1680E2B91934C12">
    <w:name w:val="F23E2553A2B545F99CA1680E2B91934C12"/>
    <w:rsid w:val="00673521"/>
    <w:pPr>
      <w:spacing w:after="0" w:line="240" w:lineRule="auto"/>
    </w:pPr>
    <w:rPr>
      <w:rFonts w:ascii="Times New Roman" w:eastAsia="Times New Roman" w:hAnsi="Times New Roman" w:cs="Times New Roman"/>
      <w:sz w:val="20"/>
      <w:szCs w:val="20"/>
    </w:rPr>
  </w:style>
  <w:style w:type="paragraph" w:customStyle="1" w:styleId="DF467B3D5D0349E78C1B09188E7EA7E612">
    <w:name w:val="DF467B3D5D0349E78C1B09188E7EA7E612"/>
    <w:rsid w:val="00673521"/>
    <w:pPr>
      <w:spacing w:after="0" w:line="240" w:lineRule="auto"/>
    </w:pPr>
    <w:rPr>
      <w:rFonts w:ascii="Times New Roman" w:eastAsia="Times New Roman" w:hAnsi="Times New Roman" w:cs="Times New Roman"/>
      <w:sz w:val="20"/>
      <w:szCs w:val="20"/>
    </w:rPr>
  </w:style>
  <w:style w:type="paragraph" w:customStyle="1" w:styleId="66D837E90BAF46F3AF627FBC4B89F74111">
    <w:name w:val="66D837E90BAF46F3AF627FBC4B89F74111"/>
    <w:rsid w:val="00673521"/>
    <w:pPr>
      <w:spacing w:after="0" w:line="240" w:lineRule="auto"/>
    </w:pPr>
    <w:rPr>
      <w:rFonts w:ascii="Times New Roman" w:eastAsia="Times New Roman" w:hAnsi="Times New Roman" w:cs="Times New Roman"/>
      <w:sz w:val="20"/>
      <w:szCs w:val="20"/>
    </w:rPr>
  </w:style>
  <w:style w:type="paragraph" w:customStyle="1" w:styleId="35F33428C04F438ABB4BE87B300EF2B811">
    <w:name w:val="35F33428C04F438ABB4BE87B300EF2B811"/>
    <w:rsid w:val="00673521"/>
    <w:pPr>
      <w:spacing w:after="0" w:line="240" w:lineRule="auto"/>
    </w:pPr>
    <w:rPr>
      <w:rFonts w:ascii="Times New Roman" w:eastAsia="Times New Roman" w:hAnsi="Times New Roman" w:cs="Times New Roman"/>
      <w:sz w:val="20"/>
      <w:szCs w:val="20"/>
    </w:rPr>
  </w:style>
  <w:style w:type="paragraph" w:customStyle="1" w:styleId="69E72A2390C34D348295D45106E9908411">
    <w:name w:val="69E72A2390C34D348295D45106E9908411"/>
    <w:rsid w:val="00673521"/>
    <w:pPr>
      <w:spacing w:after="0" w:line="240" w:lineRule="auto"/>
    </w:pPr>
    <w:rPr>
      <w:rFonts w:ascii="Times New Roman" w:eastAsia="Times New Roman" w:hAnsi="Times New Roman" w:cs="Times New Roman"/>
      <w:sz w:val="20"/>
      <w:szCs w:val="20"/>
    </w:rPr>
  </w:style>
  <w:style w:type="paragraph" w:customStyle="1" w:styleId="BDF958DC14CF4281817A4D5E9E79CD8B11">
    <w:name w:val="BDF958DC14CF4281817A4D5E9E79CD8B11"/>
    <w:rsid w:val="00673521"/>
    <w:pPr>
      <w:spacing w:after="0" w:line="240" w:lineRule="auto"/>
    </w:pPr>
    <w:rPr>
      <w:rFonts w:ascii="Times New Roman" w:eastAsia="Times New Roman" w:hAnsi="Times New Roman" w:cs="Times New Roman"/>
      <w:sz w:val="20"/>
      <w:szCs w:val="20"/>
    </w:rPr>
  </w:style>
  <w:style w:type="paragraph" w:customStyle="1" w:styleId="EB3479827E1F4120963BB58EF4696CF811">
    <w:name w:val="EB3479827E1F4120963BB58EF4696CF811"/>
    <w:rsid w:val="00673521"/>
    <w:pPr>
      <w:spacing w:after="0" w:line="240" w:lineRule="auto"/>
    </w:pPr>
    <w:rPr>
      <w:rFonts w:ascii="Times New Roman" w:eastAsia="Times New Roman" w:hAnsi="Times New Roman" w:cs="Times New Roman"/>
      <w:sz w:val="20"/>
      <w:szCs w:val="20"/>
    </w:rPr>
  </w:style>
  <w:style w:type="paragraph" w:customStyle="1" w:styleId="97965B15BE0B46AD951E80B4340E2A5911">
    <w:name w:val="97965B15BE0B46AD951E80B4340E2A5911"/>
    <w:rsid w:val="00673521"/>
    <w:pPr>
      <w:spacing w:after="0" w:line="240" w:lineRule="auto"/>
    </w:pPr>
    <w:rPr>
      <w:rFonts w:ascii="Times New Roman" w:eastAsia="Times New Roman" w:hAnsi="Times New Roman" w:cs="Times New Roman"/>
      <w:sz w:val="20"/>
      <w:szCs w:val="20"/>
    </w:rPr>
  </w:style>
  <w:style w:type="paragraph" w:customStyle="1" w:styleId="4C5BCE95EBBB450896038673C3084F1311">
    <w:name w:val="4C5BCE95EBBB450896038673C3084F1311"/>
    <w:rsid w:val="00673521"/>
    <w:pPr>
      <w:spacing w:after="0" w:line="240" w:lineRule="auto"/>
    </w:pPr>
    <w:rPr>
      <w:rFonts w:ascii="Times New Roman" w:eastAsia="Times New Roman" w:hAnsi="Times New Roman" w:cs="Times New Roman"/>
      <w:sz w:val="20"/>
      <w:szCs w:val="20"/>
    </w:rPr>
  </w:style>
  <w:style w:type="paragraph" w:customStyle="1" w:styleId="9CBDED6DF71A44C08C6C5710F97AC49011">
    <w:name w:val="9CBDED6DF71A44C08C6C5710F97AC49011"/>
    <w:rsid w:val="00673521"/>
    <w:pPr>
      <w:spacing w:after="0" w:line="240" w:lineRule="auto"/>
    </w:pPr>
    <w:rPr>
      <w:rFonts w:ascii="Times New Roman" w:eastAsia="Times New Roman" w:hAnsi="Times New Roman" w:cs="Times New Roman"/>
      <w:sz w:val="20"/>
      <w:szCs w:val="20"/>
    </w:rPr>
  </w:style>
  <w:style w:type="paragraph" w:customStyle="1" w:styleId="CFDD0B1DE0344D9D9AC4F05027E616E511">
    <w:name w:val="CFDD0B1DE0344D9D9AC4F05027E616E511"/>
    <w:rsid w:val="00673521"/>
    <w:pPr>
      <w:spacing w:after="0" w:line="240" w:lineRule="auto"/>
    </w:pPr>
    <w:rPr>
      <w:rFonts w:ascii="Times New Roman" w:eastAsia="Times New Roman" w:hAnsi="Times New Roman" w:cs="Times New Roman"/>
      <w:sz w:val="20"/>
      <w:szCs w:val="20"/>
    </w:rPr>
  </w:style>
  <w:style w:type="paragraph" w:customStyle="1" w:styleId="200770C4F78743F0B168A7A7CA339A8011">
    <w:name w:val="200770C4F78743F0B168A7A7CA339A8011"/>
    <w:rsid w:val="00673521"/>
    <w:pPr>
      <w:spacing w:after="0" w:line="240" w:lineRule="auto"/>
    </w:pPr>
    <w:rPr>
      <w:rFonts w:ascii="Times New Roman" w:eastAsia="Times New Roman" w:hAnsi="Times New Roman" w:cs="Times New Roman"/>
      <w:sz w:val="20"/>
      <w:szCs w:val="20"/>
    </w:rPr>
  </w:style>
  <w:style w:type="paragraph" w:customStyle="1" w:styleId="132427CB3D5B4AA58F67A2AFF14A6D7A2">
    <w:name w:val="132427CB3D5B4AA58F67A2AFF14A6D7A2"/>
    <w:rsid w:val="00673521"/>
    <w:pPr>
      <w:spacing w:after="0" w:line="240" w:lineRule="auto"/>
    </w:pPr>
    <w:rPr>
      <w:rFonts w:ascii="Times New Roman" w:eastAsia="Times New Roman" w:hAnsi="Times New Roman" w:cs="Times New Roman"/>
      <w:sz w:val="20"/>
      <w:szCs w:val="20"/>
    </w:rPr>
  </w:style>
  <w:style w:type="paragraph" w:customStyle="1" w:styleId="BBA76398365B4C60B4BF207C9FE4D4702">
    <w:name w:val="BBA76398365B4C60B4BF207C9FE4D4702"/>
    <w:rsid w:val="00673521"/>
    <w:pPr>
      <w:spacing w:after="0" w:line="240" w:lineRule="auto"/>
    </w:pPr>
    <w:rPr>
      <w:rFonts w:ascii="Times New Roman" w:eastAsia="Times New Roman" w:hAnsi="Times New Roman" w:cs="Times New Roman"/>
      <w:sz w:val="20"/>
      <w:szCs w:val="20"/>
    </w:rPr>
  </w:style>
  <w:style w:type="paragraph" w:customStyle="1" w:styleId="7CEE0E16C7414F478DF3AA1A5DA5B8CE13">
    <w:name w:val="7CEE0E16C7414F478DF3AA1A5DA5B8CE13"/>
    <w:rsid w:val="00AB58AA"/>
    <w:pPr>
      <w:spacing w:after="0" w:line="240" w:lineRule="auto"/>
    </w:pPr>
    <w:rPr>
      <w:rFonts w:ascii="Times New Roman" w:eastAsia="Times New Roman" w:hAnsi="Times New Roman" w:cs="Times New Roman"/>
      <w:sz w:val="20"/>
      <w:szCs w:val="20"/>
    </w:rPr>
  </w:style>
  <w:style w:type="paragraph" w:customStyle="1" w:styleId="90777420FB594B40B363B264F67F5F8D13">
    <w:name w:val="90777420FB594B40B363B264F67F5F8D13"/>
    <w:rsid w:val="00AB58AA"/>
    <w:pPr>
      <w:spacing w:after="0" w:line="240" w:lineRule="auto"/>
    </w:pPr>
    <w:rPr>
      <w:rFonts w:ascii="Times New Roman" w:eastAsia="Times New Roman" w:hAnsi="Times New Roman" w:cs="Times New Roman"/>
      <w:sz w:val="20"/>
      <w:szCs w:val="20"/>
    </w:rPr>
  </w:style>
  <w:style w:type="paragraph" w:customStyle="1" w:styleId="8B88018DD1554CA3A40A5E047F2E601213">
    <w:name w:val="8B88018DD1554CA3A40A5E047F2E601213"/>
    <w:rsid w:val="00AB58AA"/>
    <w:pPr>
      <w:spacing w:after="0" w:line="240" w:lineRule="auto"/>
    </w:pPr>
    <w:rPr>
      <w:rFonts w:ascii="Times New Roman" w:eastAsia="Times New Roman" w:hAnsi="Times New Roman" w:cs="Times New Roman"/>
      <w:sz w:val="20"/>
      <w:szCs w:val="20"/>
    </w:rPr>
  </w:style>
  <w:style w:type="paragraph" w:customStyle="1" w:styleId="1E0AEE1158484292BF3A1C6BF79CD68813">
    <w:name w:val="1E0AEE1158484292BF3A1C6BF79CD68813"/>
    <w:rsid w:val="00AB58AA"/>
    <w:pPr>
      <w:spacing w:after="0" w:line="240" w:lineRule="auto"/>
    </w:pPr>
    <w:rPr>
      <w:rFonts w:ascii="Times New Roman" w:eastAsia="Times New Roman" w:hAnsi="Times New Roman" w:cs="Times New Roman"/>
      <w:sz w:val="20"/>
      <w:szCs w:val="20"/>
    </w:rPr>
  </w:style>
  <w:style w:type="paragraph" w:customStyle="1" w:styleId="21261A8ABA384683BD0E75B41EE55E5913">
    <w:name w:val="21261A8ABA384683BD0E75B41EE55E5913"/>
    <w:rsid w:val="00AB58AA"/>
    <w:pPr>
      <w:spacing w:after="0" w:line="240" w:lineRule="auto"/>
    </w:pPr>
    <w:rPr>
      <w:rFonts w:ascii="Times New Roman" w:eastAsia="Times New Roman" w:hAnsi="Times New Roman" w:cs="Times New Roman"/>
      <w:sz w:val="20"/>
      <w:szCs w:val="20"/>
    </w:rPr>
  </w:style>
  <w:style w:type="paragraph" w:customStyle="1" w:styleId="50AF512FC03448BAB2C64A35579DE9B813">
    <w:name w:val="50AF512FC03448BAB2C64A35579DE9B813"/>
    <w:rsid w:val="00AB58AA"/>
    <w:pPr>
      <w:spacing w:after="0" w:line="240" w:lineRule="auto"/>
    </w:pPr>
    <w:rPr>
      <w:rFonts w:ascii="Times New Roman" w:eastAsia="Times New Roman" w:hAnsi="Times New Roman" w:cs="Times New Roman"/>
      <w:sz w:val="20"/>
      <w:szCs w:val="20"/>
    </w:rPr>
  </w:style>
  <w:style w:type="paragraph" w:customStyle="1" w:styleId="0E6A95A0458C48C988D83BC0DADAEF6513">
    <w:name w:val="0E6A95A0458C48C988D83BC0DADAEF6513"/>
    <w:rsid w:val="00AB58AA"/>
    <w:pPr>
      <w:spacing w:after="0" w:line="240" w:lineRule="auto"/>
    </w:pPr>
    <w:rPr>
      <w:rFonts w:ascii="Times New Roman" w:eastAsia="Times New Roman" w:hAnsi="Times New Roman" w:cs="Times New Roman"/>
      <w:sz w:val="20"/>
      <w:szCs w:val="20"/>
    </w:rPr>
  </w:style>
  <w:style w:type="paragraph" w:customStyle="1" w:styleId="AE5E3E7D3D604DE4B90ECB2CB17B7D5113">
    <w:name w:val="AE5E3E7D3D604DE4B90ECB2CB17B7D5113"/>
    <w:rsid w:val="00AB58AA"/>
    <w:pPr>
      <w:spacing w:after="0" w:line="240" w:lineRule="auto"/>
    </w:pPr>
    <w:rPr>
      <w:rFonts w:ascii="Times New Roman" w:eastAsia="Times New Roman" w:hAnsi="Times New Roman" w:cs="Times New Roman"/>
      <w:sz w:val="20"/>
      <w:szCs w:val="20"/>
    </w:rPr>
  </w:style>
  <w:style w:type="paragraph" w:customStyle="1" w:styleId="2382D5CA0C5342FA8FDC5CC31F78A9AB13">
    <w:name w:val="2382D5CA0C5342FA8FDC5CC31F78A9AB13"/>
    <w:rsid w:val="00AB58AA"/>
    <w:pPr>
      <w:spacing w:after="0" w:line="240" w:lineRule="auto"/>
    </w:pPr>
    <w:rPr>
      <w:rFonts w:ascii="Times New Roman" w:eastAsia="Times New Roman" w:hAnsi="Times New Roman" w:cs="Times New Roman"/>
      <w:sz w:val="20"/>
      <w:szCs w:val="20"/>
    </w:rPr>
  </w:style>
  <w:style w:type="paragraph" w:customStyle="1" w:styleId="2BFBA5CE760940059E69CEE40711ED6113">
    <w:name w:val="2BFBA5CE760940059E69CEE40711ED6113"/>
    <w:rsid w:val="00AB58AA"/>
    <w:pPr>
      <w:spacing w:after="0" w:line="240" w:lineRule="auto"/>
    </w:pPr>
    <w:rPr>
      <w:rFonts w:ascii="Times New Roman" w:eastAsia="Times New Roman" w:hAnsi="Times New Roman" w:cs="Times New Roman"/>
      <w:sz w:val="20"/>
      <w:szCs w:val="20"/>
    </w:rPr>
  </w:style>
  <w:style w:type="paragraph" w:customStyle="1" w:styleId="012A16184B3043B8A4EB7D117421B98113">
    <w:name w:val="012A16184B3043B8A4EB7D117421B98113"/>
    <w:rsid w:val="00AB58AA"/>
    <w:pPr>
      <w:spacing w:after="0" w:line="240" w:lineRule="auto"/>
    </w:pPr>
    <w:rPr>
      <w:rFonts w:ascii="Times New Roman" w:eastAsia="Times New Roman" w:hAnsi="Times New Roman" w:cs="Times New Roman"/>
      <w:sz w:val="20"/>
      <w:szCs w:val="20"/>
    </w:rPr>
  </w:style>
  <w:style w:type="paragraph" w:customStyle="1" w:styleId="79E1F9BFADB749259581638D45C080E113">
    <w:name w:val="79E1F9BFADB749259581638D45C080E113"/>
    <w:rsid w:val="00AB58AA"/>
    <w:pPr>
      <w:spacing w:after="0" w:line="240" w:lineRule="auto"/>
    </w:pPr>
    <w:rPr>
      <w:rFonts w:ascii="Times New Roman" w:eastAsia="Times New Roman" w:hAnsi="Times New Roman" w:cs="Times New Roman"/>
      <w:sz w:val="20"/>
      <w:szCs w:val="20"/>
    </w:rPr>
  </w:style>
  <w:style w:type="paragraph" w:customStyle="1" w:styleId="5105085EC9E34A09AB72620911DFA46013">
    <w:name w:val="5105085EC9E34A09AB72620911DFA46013"/>
    <w:rsid w:val="00AB58AA"/>
    <w:pPr>
      <w:spacing w:after="0" w:line="240" w:lineRule="auto"/>
    </w:pPr>
    <w:rPr>
      <w:rFonts w:ascii="Times New Roman" w:eastAsia="Times New Roman" w:hAnsi="Times New Roman" w:cs="Times New Roman"/>
      <w:sz w:val="20"/>
      <w:szCs w:val="20"/>
    </w:rPr>
  </w:style>
  <w:style w:type="paragraph" w:customStyle="1" w:styleId="78D6ED94E7DF41C88919CA3356AB163613">
    <w:name w:val="78D6ED94E7DF41C88919CA3356AB163613"/>
    <w:rsid w:val="00AB58AA"/>
    <w:pPr>
      <w:spacing w:after="0" w:line="240" w:lineRule="auto"/>
    </w:pPr>
    <w:rPr>
      <w:rFonts w:ascii="Times New Roman" w:eastAsia="Times New Roman" w:hAnsi="Times New Roman" w:cs="Times New Roman"/>
      <w:sz w:val="20"/>
      <w:szCs w:val="20"/>
    </w:rPr>
  </w:style>
  <w:style w:type="paragraph" w:customStyle="1" w:styleId="99197E2828AA4D38A8680C6CF553C2C513">
    <w:name w:val="99197E2828AA4D38A8680C6CF553C2C513"/>
    <w:rsid w:val="00AB58AA"/>
    <w:pPr>
      <w:spacing w:after="0" w:line="240" w:lineRule="auto"/>
    </w:pPr>
    <w:rPr>
      <w:rFonts w:ascii="Times New Roman" w:eastAsia="Times New Roman" w:hAnsi="Times New Roman" w:cs="Times New Roman"/>
      <w:sz w:val="20"/>
      <w:szCs w:val="20"/>
    </w:rPr>
  </w:style>
  <w:style w:type="paragraph" w:customStyle="1" w:styleId="84A1A6A5CAB44A15BE0CA937710257BE13">
    <w:name w:val="84A1A6A5CAB44A15BE0CA937710257BE13"/>
    <w:rsid w:val="00AB58AA"/>
    <w:pPr>
      <w:spacing w:after="0" w:line="240" w:lineRule="auto"/>
    </w:pPr>
    <w:rPr>
      <w:rFonts w:ascii="Times New Roman" w:eastAsia="Times New Roman" w:hAnsi="Times New Roman" w:cs="Times New Roman"/>
      <w:sz w:val="20"/>
      <w:szCs w:val="20"/>
    </w:rPr>
  </w:style>
  <w:style w:type="paragraph" w:customStyle="1" w:styleId="8D49E0BDC15944D49AF93FCD93F133B113">
    <w:name w:val="8D49E0BDC15944D49AF93FCD93F133B113"/>
    <w:rsid w:val="00AB58AA"/>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3">
    <w:name w:val="AB8580621D7C4053A7BE236BF6CF55CC13"/>
    <w:rsid w:val="00AB58AA"/>
    <w:pPr>
      <w:spacing w:after="0" w:line="240" w:lineRule="auto"/>
    </w:pPr>
    <w:rPr>
      <w:rFonts w:ascii="Times New Roman" w:eastAsia="Times New Roman" w:hAnsi="Times New Roman" w:cs="Times New Roman"/>
      <w:sz w:val="20"/>
      <w:szCs w:val="20"/>
    </w:rPr>
  </w:style>
  <w:style w:type="paragraph" w:customStyle="1" w:styleId="1C44A03F5C194E7FBF80C56CD2E874CD13">
    <w:name w:val="1C44A03F5C194E7FBF80C56CD2E874CD13"/>
    <w:rsid w:val="00AB58AA"/>
    <w:pPr>
      <w:spacing w:after="0" w:line="240" w:lineRule="auto"/>
    </w:pPr>
    <w:rPr>
      <w:rFonts w:ascii="Times New Roman" w:eastAsia="Times New Roman" w:hAnsi="Times New Roman" w:cs="Times New Roman"/>
      <w:sz w:val="20"/>
      <w:szCs w:val="20"/>
    </w:rPr>
  </w:style>
  <w:style w:type="paragraph" w:customStyle="1" w:styleId="F23E2553A2B545F99CA1680E2B91934C13">
    <w:name w:val="F23E2553A2B545F99CA1680E2B91934C13"/>
    <w:rsid w:val="00AB58AA"/>
    <w:pPr>
      <w:spacing w:after="0" w:line="240" w:lineRule="auto"/>
    </w:pPr>
    <w:rPr>
      <w:rFonts w:ascii="Times New Roman" w:eastAsia="Times New Roman" w:hAnsi="Times New Roman" w:cs="Times New Roman"/>
      <w:sz w:val="20"/>
      <w:szCs w:val="20"/>
    </w:rPr>
  </w:style>
  <w:style w:type="paragraph" w:customStyle="1" w:styleId="66D837E90BAF46F3AF627FBC4B89F74112">
    <w:name w:val="66D837E90BAF46F3AF627FBC4B89F74112"/>
    <w:rsid w:val="00AB58AA"/>
    <w:pPr>
      <w:spacing w:after="0" w:line="240" w:lineRule="auto"/>
    </w:pPr>
    <w:rPr>
      <w:rFonts w:ascii="Times New Roman" w:eastAsia="Times New Roman" w:hAnsi="Times New Roman" w:cs="Times New Roman"/>
      <w:sz w:val="20"/>
      <w:szCs w:val="20"/>
    </w:rPr>
  </w:style>
  <w:style w:type="paragraph" w:customStyle="1" w:styleId="35F33428C04F438ABB4BE87B300EF2B812">
    <w:name w:val="35F33428C04F438ABB4BE87B300EF2B812"/>
    <w:rsid w:val="00AB58AA"/>
    <w:pPr>
      <w:spacing w:after="0" w:line="240" w:lineRule="auto"/>
    </w:pPr>
    <w:rPr>
      <w:rFonts w:ascii="Times New Roman" w:eastAsia="Times New Roman" w:hAnsi="Times New Roman" w:cs="Times New Roman"/>
      <w:sz w:val="20"/>
      <w:szCs w:val="20"/>
    </w:rPr>
  </w:style>
  <w:style w:type="paragraph" w:customStyle="1" w:styleId="69E72A2390C34D348295D45106E9908412">
    <w:name w:val="69E72A2390C34D348295D45106E9908412"/>
    <w:rsid w:val="00AB58AA"/>
    <w:pPr>
      <w:spacing w:after="0" w:line="240" w:lineRule="auto"/>
    </w:pPr>
    <w:rPr>
      <w:rFonts w:ascii="Times New Roman" w:eastAsia="Times New Roman" w:hAnsi="Times New Roman" w:cs="Times New Roman"/>
      <w:sz w:val="20"/>
      <w:szCs w:val="20"/>
    </w:rPr>
  </w:style>
  <w:style w:type="paragraph" w:customStyle="1" w:styleId="BDF958DC14CF4281817A4D5E9E79CD8B12">
    <w:name w:val="BDF958DC14CF4281817A4D5E9E79CD8B12"/>
    <w:rsid w:val="00AB58AA"/>
    <w:pPr>
      <w:spacing w:after="0" w:line="240" w:lineRule="auto"/>
    </w:pPr>
    <w:rPr>
      <w:rFonts w:ascii="Times New Roman" w:eastAsia="Times New Roman" w:hAnsi="Times New Roman" w:cs="Times New Roman"/>
      <w:sz w:val="20"/>
      <w:szCs w:val="20"/>
    </w:rPr>
  </w:style>
  <w:style w:type="paragraph" w:customStyle="1" w:styleId="EB3479827E1F4120963BB58EF4696CF812">
    <w:name w:val="EB3479827E1F4120963BB58EF4696CF812"/>
    <w:rsid w:val="00AB58AA"/>
    <w:pPr>
      <w:spacing w:after="0" w:line="240" w:lineRule="auto"/>
    </w:pPr>
    <w:rPr>
      <w:rFonts w:ascii="Times New Roman" w:eastAsia="Times New Roman" w:hAnsi="Times New Roman" w:cs="Times New Roman"/>
      <w:sz w:val="20"/>
      <w:szCs w:val="20"/>
    </w:rPr>
  </w:style>
  <w:style w:type="paragraph" w:customStyle="1" w:styleId="97965B15BE0B46AD951E80B4340E2A5912">
    <w:name w:val="97965B15BE0B46AD951E80B4340E2A5912"/>
    <w:rsid w:val="00AB58AA"/>
    <w:pPr>
      <w:spacing w:after="0" w:line="240" w:lineRule="auto"/>
    </w:pPr>
    <w:rPr>
      <w:rFonts w:ascii="Times New Roman" w:eastAsia="Times New Roman" w:hAnsi="Times New Roman" w:cs="Times New Roman"/>
      <w:sz w:val="20"/>
      <w:szCs w:val="20"/>
    </w:rPr>
  </w:style>
  <w:style w:type="paragraph" w:customStyle="1" w:styleId="4C5BCE95EBBB450896038673C3084F1312">
    <w:name w:val="4C5BCE95EBBB450896038673C3084F1312"/>
    <w:rsid w:val="00AB58AA"/>
    <w:pPr>
      <w:spacing w:after="0" w:line="240" w:lineRule="auto"/>
    </w:pPr>
    <w:rPr>
      <w:rFonts w:ascii="Times New Roman" w:eastAsia="Times New Roman" w:hAnsi="Times New Roman" w:cs="Times New Roman"/>
      <w:sz w:val="20"/>
      <w:szCs w:val="20"/>
    </w:rPr>
  </w:style>
  <w:style w:type="paragraph" w:customStyle="1" w:styleId="9CBDED6DF71A44C08C6C5710F97AC49012">
    <w:name w:val="9CBDED6DF71A44C08C6C5710F97AC49012"/>
    <w:rsid w:val="00AB58AA"/>
    <w:pPr>
      <w:spacing w:after="0" w:line="240" w:lineRule="auto"/>
    </w:pPr>
    <w:rPr>
      <w:rFonts w:ascii="Times New Roman" w:eastAsia="Times New Roman" w:hAnsi="Times New Roman" w:cs="Times New Roman"/>
      <w:sz w:val="20"/>
      <w:szCs w:val="20"/>
    </w:rPr>
  </w:style>
  <w:style w:type="paragraph" w:customStyle="1" w:styleId="CFDD0B1DE0344D9D9AC4F05027E616E512">
    <w:name w:val="CFDD0B1DE0344D9D9AC4F05027E616E512"/>
    <w:rsid w:val="00AB58AA"/>
    <w:pPr>
      <w:spacing w:after="0" w:line="240" w:lineRule="auto"/>
    </w:pPr>
    <w:rPr>
      <w:rFonts w:ascii="Times New Roman" w:eastAsia="Times New Roman" w:hAnsi="Times New Roman" w:cs="Times New Roman"/>
      <w:sz w:val="20"/>
      <w:szCs w:val="20"/>
    </w:rPr>
  </w:style>
  <w:style w:type="paragraph" w:customStyle="1" w:styleId="200770C4F78743F0B168A7A7CA339A8012">
    <w:name w:val="200770C4F78743F0B168A7A7CA339A8012"/>
    <w:rsid w:val="00AB58AA"/>
    <w:pPr>
      <w:spacing w:after="0" w:line="240" w:lineRule="auto"/>
    </w:pPr>
    <w:rPr>
      <w:rFonts w:ascii="Times New Roman" w:eastAsia="Times New Roman" w:hAnsi="Times New Roman" w:cs="Times New Roman"/>
      <w:sz w:val="20"/>
      <w:szCs w:val="20"/>
    </w:rPr>
  </w:style>
  <w:style w:type="paragraph" w:customStyle="1" w:styleId="3F72681761AE4D7BA9CB5B61F05CDFAD">
    <w:name w:val="3F72681761AE4D7BA9CB5B61F05CDFAD"/>
    <w:rsid w:val="00AB58AA"/>
    <w:pPr>
      <w:spacing w:after="0" w:line="240" w:lineRule="auto"/>
    </w:pPr>
    <w:rPr>
      <w:rFonts w:ascii="Times New Roman" w:eastAsia="Times New Roman" w:hAnsi="Times New Roman" w:cs="Times New Roman"/>
      <w:sz w:val="20"/>
      <w:szCs w:val="20"/>
    </w:rPr>
  </w:style>
  <w:style w:type="paragraph" w:customStyle="1" w:styleId="9C061E4DC4BD4AAAAF6969B0D67FEAB2">
    <w:name w:val="9C061E4DC4BD4AAAAF6969B0D67FEAB2"/>
    <w:rsid w:val="00AB58AA"/>
    <w:pPr>
      <w:spacing w:after="0" w:line="240" w:lineRule="auto"/>
    </w:pPr>
    <w:rPr>
      <w:rFonts w:ascii="Times New Roman" w:eastAsia="Times New Roman" w:hAnsi="Times New Roman" w:cs="Times New Roman"/>
      <w:sz w:val="20"/>
      <w:szCs w:val="20"/>
    </w:rPr>
  </w:style>
  <w:style w:type="paragraph" w:customStyle="1" w:styleId="7CEE0E16C7414F478DF3AA1A5DA5B8CE14">
    <w:name w:val="7CEE0E16C7414F478DF3AA1A5DA5B8CE14"/>
    <w:rsid w:val="00AB58AA"/>
    <w:pPr>
      <w:spacing w:after="0" w:line="240" w:lineRule="auto"/>
    </w:pPr>
    <w:rPr>
      <w:rFonts w:ascii="Times New Roman" w:eastAsia="Times New Roman" w:hAnsi="Times New Roman" w:cs="Times New Roman"/>
      <w:sz w:val="20"/>
      <w:szCs w:val="20"/>
    </w:rPr>
  </w:style>
  <w:style w:type="paragraph" w:customStyle="1" w:styleId="90777420FB594B40B363B264F67F5F8D14">
    <w:name w:val="90777420FB594B40B363B264F67F5F8D14"/>
    <w:rsid w:val="00AB58AA"/>
    <w:pPr>
      <w:spacing w:after="0" w:line="240" w:lineRule="auto"/>
    </w:pPr>
    <w:rPr>
      <w:rFonts w:ascii="Times New Roman" w:eastAsia="Times New Roman" w:hAnsi="Times New Roman" w:cs="Times New Roman"/>
      <w:sz w:val="20"/>
      <w:szCs w:val="20"/>
    </w:rPr>
  </w:style>
  <w:style w:type="paragraph" w:customStyle="1" w:styleId="8B88018DD1554CA3A40A5E047F2E601214">
    <w:name w:val="8B88018DD1554CA3A40A5E047F2E601214"/>
    <w:rsid w:val="00AB58AA"/>
    <w:pPr>
      <w:spacing w:after="0" w:line="240" w:lineRule="auto"/>
    </w:pPr>
    <w:rPr>
      <w:rFonts w:ascii="Times New Roman" w:eastAsia="Times New Roman" w:hAnsi="Times New Roman" w:cs="Times New Roman"/>
      <w:sz w:val="20"/>
      <w:szCs w:val="20"/>
    </w:rPr>
  </w:style>
  <w:style w:type="paragraph" w:customStyle="1" w:styleId="1E0AEE1158484292BF3A1C6BF79CD68814">
    <w:name w:val="1E0AEE1158484292BF3A1C6BF79CD68814"/>
    <w:rsid w:val="00AB58AA"/>
    <w:pPr>
      <w:spacing w:after="0" w:line="240" w:lineRule="auto"/>
    </w:pPr>
    <w:rPr>
      <w:rFonts w:ascii="Times New Roman" w:eastAsia="Times New Roman" w:hAnsi="Times New Roman" w:cs="Times New Roman"/>
      <w:sz w:val="20"/>
      <w:szCs w:val="20"/>
    </w:rPr>
  </w:style>
  <w:style w:type="paragraph" w:customStyle="1" w:styleId="21261A8ABA384683BD0E75B41EE55E5914">
    <w:name w:val="21261A8ABA384683BD0E75B41EE55E5914"/>
    <w:rsid w:val="00AB58AA"/>
    <w:pPr>
      <w:spacing w:after="0" w:line="240" w:lineRule="auto"/>
    </w:pPr>
    <w:rPr>
      <w:rFonts w:ascii="Times New Roman" w:eastAsia="Times New Roman" w:hAnsi="Times New Roman" w:cs="Times New Roman"/>
      <w:sz w:val="20"/>
      <w:szCs w:val="20"/>
    </w:rPr>
  </w:style>
  <w:style w:type="paragraph" w:customStyle="1" w:styleId="50AF512FC03448BAB2C64A35579DE9B814">
    <w:name w:val="50AF512FC03448BAB2C64A35579DE9B814"/>
    <w:rsid w:val="00AB58AA"/>
    <w:pPr>
      <w:spacing w:after="0" w:line="240" w:lineRule="auto"/>
    </w:pPr>
    <w:rPr>
      <w:rFonts w:ascii="Times New Roman" w:eastAsia="Times New Roman" w:hAnsi="Times New Roman" w:cs="Times New Roman"/>
      <w:sz w:val="20"/>
      <w:szCs w:val="20"/>
    </w:rPr>
  </w:style>
  <w:style w:type="paragraph" w:customStyle="1" w:styleId="0E6A95A0458C48C988D83BC0DADAEF6514">
    <w:name w:val="0E6A95A0458C48C988D83BC0DADAEF6514"/>
    <w:rsid w:val="00AB58AA"/>
    <w:pPr>
      <w:spacing w:after="0" w:line="240" w:lineRule="auto"/>
    </w:pPr>
    <w:rPr>
      <w:rFonts w:ascii="Times New Roman" w:eastAsia="Times New Roman" w:hAnsi="Times New Roman" w:cs="Times New Roman"/>
      <w:sz w:val="20"/>
      <w:szCs w:val="20"/>
    </w:rPr>
  </w:style>
  <w:style w:type="paragraph" w:customStyle="1" w:styleId="AE5E3E7D3D604DE4B90ECB2CB17B7D5114">
    <w:name w:val="AE5E3E7D3D604DE4B90ECB2CB17B7D5114"/>
    <w:rsid w:val="00AB58AA"/>
    <w:pPr>
      <w:spacing w:after="0" w:line="240" w:lineRule="auto"/>
    </w:pPr>
    <w:rPr>
      <w:rFonts w:ascii="Times New Roman" w:eastAsia="Times New Roman" w:hAnsi="Times New Roman" w:cs="Times New Roman"/>
      <w:sz w:val="20"/>
      <w:szCs w:val="20"/>
    </w:rPr>
  </w:style>
  <w:style w:type="paragraph" w:customStyle="1" w:styleId="2382D5CA0C5342FA8FDC5CC31F78A9AB14">
    <w:name w:val="2382D5CA0C5342FA8FDC5CC31F78A9AB14"/>
    <w:rsid w:val="00AB58AA"/>
    <w:pPr>
      <w:spacing w:after="0" w:line="240" w:lineRule="auto"/>
    </w:pPr>
    <w:rPr>
      <w:rFonts w:ascii="Times New Roman" w:eastAsia="Times New Roman" w:hAnsi="Times New Roman" w:cs="Times New Roman"/>
      <w:sz w:val="20"/>
      <w:szCs w:val="20"/>
    </w:rPr>
  </w:style>
  <w:style w:type="paragraph" w:customStyle="1" w:styleId="2BFBA5CE760940059E69CEE40711ED6114">
    <w:name w:val="2BFBA5CE760940059E69CEE40711ED6114"/>
    <w:rsid w:val="00AB58AA"/>
    <w:pPr>
      <w:spacing w:after="0" w:line="240" w:lineRule="auto"/>
    </w:pPr>
    <w:rPr>
      <w:rFonts w:ascii="Times New Roman" w:eastAsia="Times New Roman" w:hAnsi="Times New Roman" w:cs="Times New Roman"/>
      <w:sz w:val="20"/>
      <w:szCs w:val="20"/>
    </w:rPr>
  </w:style>
  <w:style w:type="paragraph" w:customStyle="1" w:styleId="012A16184B3043B8A4EB7D117421B98114">
    <w:name w:val="012A16184B3043B8A4EB7D117421B98114"/>
    <w:rsid w:val="00AB58AA"/>
    <w:pPr>
      <w:spacing w:after="0" w:line="240" w:lineRule="auto"/>
    </w:pPr>
    <w:rPr>
      <w:rFonts w:ascii="Times New Roman" w:eastAsia="Times New Roman" w:hAnsi="Times New Roman" w:cs="Times New Roman"/>
      <w:sz w:val="20"/>
      <w:szCs w:val="20"/>
    </w:rPr>
  </w:style>
  <w:style w:type="paragraph" w:customStyle="1" w:styleId="79E1F9BFADB749259581638D45C080E114">
    <w:name w:val="79E1F9BFADB749259581638D45C080E114"/>
    <w:rsid w:val="00AB58AA"/>
    <w:pPr>
      <w:spacing w:after="0" w:line="240" w:lineRule="auto"/>
    </w:pPr>
    <w:rPr>
      <w:rFonts w:ascii="Times New Roman" w:eastAsia="Times New Roman" w:hAnsi="Times New Roman" w:cs="Times New Roman"/>
      <w:sz w:val="20"/>
      <w:szCs w:val="20"/>
    </w:rPr>
  </w:style>
  <w:style w:type="paragraph" w:customStyle="1" w:styleId="5105085EC9E34A09AB72620911DFA46014">
    <w:name w:val="5105085EC9E34A09AB72620911DFA46014"/>
    <w:rsid w:val="00AB58AA"/>
    <w:pPr>
      <w:spacing w:after="0" w:line="240" w:lineRule="auto"/>
    </w:pPr>
    <w:rPr>
      <w:rFonts w:ascii="Times New Roman" w:eastAsia="Times New Roman" w:hAnsi="Times New Roman" w:cs="Times New Roman"/>
      <w:sz w:val="20"/>
      <w:szCs w:val="20"/>
    </w:rPr>
  </w:style>
  <w:style w:type="paragraph" w:customStyle="1" w:styleId="78D6ED94E7DF41C88919CA3356AB163614">
    <w:name w:val="78D6ED94E7DF41C88919CA3356AB163614"/>
    <w:rsid w:val="00AB58AA"/>
    <w:pPr>
      <w:spacing w:after="0" w:line="240" w:lineRule="auto"/>
    </w:pPr>
    <w:rPr>
      <w:rFonts w:ascii="Times New Roman" w:eastAsia="Times New Roman" w:hAnsi="Times New Roman" w:cs="Times New Roman"/>
      <w:sz w:val="20"/>
      <w:szCs w:val="20"/>
    </w:rPr>
  </w:style>
  <w:style w:type="paragraph" w:customStyle="1" w:styleId="99197E2828AA4D38A8680C6CF553C2C514">
    <w:name w:val="99197E2828AA4D38A8680C6CF553C2C514"/>
    <w:rsid w:val="00AB58AA"/>
    <w:pPr>
      <w:spacing w:after="0" w:line="240" w:lineRule="auto"/>
    </w:pPr>
    <w:rPr>
      <w:rFonts w:ascii="Times New Roman" w:eastAsia="Times New Roman" w:hAnsi="Times New Roman" w:cs="Times New Roman"/>
      <w:sz w:val="20"/>
      <w:szCs w:val="20"/>
    </w:rPr>
  </w:style>
  <w:style w:type="paragraph" w:customStyle="1" w:styleId="84A1A6A5CAB44A15BE0CA937710257BE14">
    <w:name w:val="84A1A6A5CAB44A15BE0CA937710257BE14"/>
    <w:rsid w:val="00AB58AA"/>
    <w:pPr>
      <w:spacing w:after="0" w:line="240" w:lineRule="auto"/>
    </w:pPr>
    <w:rPr>
      <w:rFonts w:ascii="Times New Roman" w:eastAsia="Times New Roman" w:hAnsi="Times New Roman" w:cs="Times New Roman"/>
      <w:sz w:val="20"/>
      <w:szCs w:val="20"/>
    </w:rPr>
  </w:style>
  <w:style w:type="paragraph" w:customStyle="1" w:styleId="8D49E0BDC15944D49AF93FCD93F133B114">
    <w:name w:val="8D49E0BDC15944D49AF93FCD93F133B114"/>
    <w:rsid w:val="00AB58AA"/>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4">
    <w:name w:val="AB8580621D7C4053A7BE236BF6CF55CC14"/>
    <w:rsid w:val="00AB58AA"/>
    <w:pPr>
      <w:spacing w:after="0" w:line="240" w:lineRule="auto"/>
    </w:pPr>
    <w:rPr>
      <w:rFonts w:ascii="Times New Roman" w:eastAsia="Times New Roman" w:hAnsi="Times New Roman" w:cs="Times New Roman"/>
      <w:sz w:val="20"/>
      <w:szCs w:val="20"/>
    </w:rPr>
  </w:style>
  <w:style w:type="paragraph" w:customStyle="1" w:styleId="1C44A03F5C194E7FBF80C56CD2E874CD14">
    <w:name w:val="1C44A03F5C194E7FBF80C56CD2E874CD14"/>
    <w:rsid w:val="00AB58AA"/>
    <w:pPr>
      <w:spacing w:after="0" w:line="240" w:lineRule="auto"/>
    </w:pPr>
    <w:rPr>
      <w:rFonts w:ascii="Times New Roman" w:eastAsia="Times New Roman" w:hAnsi="Times New Roman" w:cs="Times New Roman"/>
      <w:sz w:val="20"/>
      <w:szCs w:val="20"/>
    </w:rPr>
  </w:style>
  <w:style w:type="paragraph" w:customStyle="1" w:styleId="F23E2553A2B545F99CA1680E2B91934C14">
    <w:name w:val="F23E2553A2B545F99CA1680E2B91934C14"/>
    <w:rsid w:val="00AB58AA"/>
    <w:pPr>
      <w:spacing w:after="0" w:line="240" w:lineRule="auto"/>
    </w:pPr>
    <w:rPr>
      <w:rFonts w:ascii="Times New Roman" w:eastAsia="Times New Roman" w:hAnsi="Times New Roman" w:cs="Times New Roman"/>
      <w:sz w:val="20"/>
      <w:szCs w:val="20"/>
    </w:rPr>
  </w:style>
  <w:style w:type="paragraph" w:customStyle="1" w:styleId="75997D1FD7BA46B4961E1DF43DA4D824">
    <w:name w:val="75997D1FD7BA46B4961E1DF43DA4D824"/>
    <w:rsid w:val="00AB58AA"/>
    <w:pPr>
      <w:spacing w:after="0" w:line="240" w:lineRule="auto"/>
    </w:pPr>
    <w:rPr>
      <w:rFonts w:ascii="Times New Roman" w:eastAsia="Times New Roman" w:hAnsi="Times New Roman" w:cs="Times New Roman"/>
      <w:sz w:val="20"/>
      <w:szCs w:val="20"/>
    </w:rPr>
  </w:style>
  <w:style w:type="paragraph" w:customStyle="1" w:styleId="66D837E90BAF46F3AF627FBC4B89F74113">
    <w:name w:val="66D837E90BAF46F3AF627FBC4B89F74113"/>
    <w:rsid w:val="00AB58AA"/>
    <w:pPr>
      <w:spacing w:after="0" w:line="240" w:lineRule="auto"/>
    </w:pPr>
    <w:rPr>
      <w:rFonts w:ascii="Times New Roman" w:eastAsia="Times New Roman" w:hAnsi="Times New Roman" w:cs="Times New Roman"/>
      <w:sz w:val="20"/>
      <w:szCs w:val="20"/>
    </w:rPr>
  </w:style>
  <w:style w:type="paragraph" w:customStyle="1" w:styleId="35F33428C04F438ABB4BE87B300EF2B813">
    <w:name w:val="35F33428C04F438ABB4BE87B300EF2B813"/>
    <w:rsid w:val="00AB58AA"/>
    <w:pPr>
      <w:spacing w:after="0" w:line="240" w:lineRule="auto"/>
    </w:pPr>
    <w:rPr>
      <w:rFonts w:ascii="Times New Roman" w:eastAsia="Times New Roman" w:hAnsi="Times New Roman" w:cs="Times New Roman"/>
      <w:sz w:val="20"/>
      <w:szCs w:val="20"/>
    </w:rPr>
  </w:style>
  <w:style w:type="paragraph" w:customStyle="1" w:styleId="69E72A2390C34D348295D45106E9908413">
    <w:name w:val="69E72A2390C34D348295D45106E9908413"/>
    <w:rsid w:val="00AB58AA"/>
    <w:pPr>
      <w:spacing w:after="0" w:line="240" w:lineRule="auto"/>
    </w:pPr>
    <w:rPr>
      <w:rFonts w:ascii="Times New Roman" w:eastAsia="Times New Roman" w:hAnsi="Times New Roman" w:cs="Times New Roman"/>
      <w:sz w:val="20"/>
      <w:szCs w:val="20"/>
    </w:rPr>
  </w:style>
  <w:style w:type="paragraph" w:customStyle="1" w:styleId="BDF958DC14CF4281817A4D5E9E79CD8B13">
    <w:name w:val="BDF958DC14CF4281817A4D5E9E79CD8B13"/>
    <w:rsid w:val="00AB58AA"/>
    <w:pPr>
      <w:spacing w:after="0" w:line="240" w:lineRule="auto"/>
    </w:pPr>
    <w:rPr>
      <w:rFonts w:ascii="Times New Roman" w:eastAsia="Times New Roman" w:hAnsi="Times New Roman" w:cs="Times New Roman"/>
      <w:sz w:val="20"/>
      <w:szCs w:val="20"/>
    </w:rPr>
  </w:style>
  <w:style w:type="paragraph" w:customStyle="1" w:styleId="EB3479827E1F4120963BB58EF4696CF813">
    <w:name w:val="EB3479827E1F4120963BB58EF4696CF813"/>
    <w:rsid w:val="00AB58AA"/>
    <w:pPr>
      <w:spacing w:after="0" w:line="240" w:lineRule="auto"/>
    </w:pPr>
    <w:rPr>
      <w:rFonts w:ascii="Times New Roman" w:eastAsia="Times New Roman" w:hAnsi="Times New Roman" w:cs="Times New Roman"/>
      <w:sz w:val="20"/>
      <w:szCs w:val="20"/>
    </w:rPr>
  </w:style>
  <w:style w:type="paragraph" w:customStyle="1" w:styleId="97965B15BE0B46AD951E80B4340E2A5913">
    <w:name w:val="97965B15BE0B46AD951E80B4340E2A5913"/>
    <w:rsid w:val="00AB58AA"/>
    <w:pPr>
      <w:spacing w:after="0" w:line="240" w:lineRule="auto"/>
    </w:pPr>
    <w:rPr>
      <w:rFonts w:ascii="Times New Roman" w:eastAsia="Times New Roman" w:hAnsi="Times New Roman" w:cs="Times New Roman"/>
      <w:sz w:val="20"/>
      <w:szCs w:val="20"/>
    </w:rPr>
  </w:style>
  <w:style w:type="paragraph" w:customStyle="1" w:styleId="4C5BCE95EBBB450896038673C3084F1313">
    <w:name w:val="4C5BCE95EBBB450896038673C3084F1313"/>
    <w:rsid w:val="00AB58AA"/>
    <w:pPr>
      <w:spacing w:after="0" w:line="240" w:lineRule="auto"/>
    </w:pPr>
    <w:rPr>
      <w:rFonts w:ascii="Times New Roman" w:eastAsia="Times New Roman" w:hAnsi="Times New Roman" w:cs="Times New Roman"/>
      <w:sz w:val="20"/>
      <w:szCs w:val="20"/>
    </w:rPr>
  </w:style>
  <w:style w:type="paragraph" w:customStyle="1" w:styleId="9CBDED6DF71A44C08C6C5710F97AC49013">
    <w:name w:val="9CBDED6DF71A44C08C6C5710F97AC49013"/>
    <w:rsid w:val="00AB58AA"/>
    <w:pPr>
      <w:spacing w:after="0" w:line="240" w:lineRule="auto"/>
    </w:pPr>
    <w:rPr>
      <w:rFonts w:ascii="Times New Roman" w:eastAsia="Times New Roman" w:hAnsi="Times New Roman" w:cs="Times New Roman"/>
      <w:sz w:val="20"/>
      <w:szCs w:val="20"/>
    </w:rPr>
  </w:style>
  <w:style w:type="paragraph" w:customStyle="1" w:styleId="CFDD0B1DE0344D9D9AC4F05027E616E513">
    <w:name w:val="CFDD0B1DE0344D9D9AC4F05027E616E513"/>
    <w:rsid w:val="00AB58AA"/>
    <w:pPr>
      <w:spacing w:after="0" w:line="240" w:lineRule="auto"/>
    </w:pPr>
    <w:rPr>
      <w:rFonts w:ascii="Times New Roman" w:eastAsia="Times New Roman" w:hAnsi="Times New Roman" w:cs="Times New Roman"/>
      <w:sz w:val="20"/>
      <w:szCs w:val="20"/>
    </w:rPr>
  </w:style>
  <w:style w:type="paragraph" w:customStyle="1" w:styleId="200770C4F78743F0B168A7A7CA339A8013">
    <w:name w:val="200770C4F78743F0B168A7A7CA339A8013"/>
    <w:rsid w:val="00AB58AA"/>
    <w:pPr>
      <w:spacing w:after="0" w:line="240" w:lineRule="auto"/>
    </w:pPr>
    <w:rPr>
      <w:rFonts w:ascii="Times New Roman" w:eastAsia="Times New Roman" w:hAnsi="Times New Roman" w:cs="Times New Roman"/>
      <w:sz w:val="20"/>
      <w:szCs w:val="20"/>
    </w:rPr>
  </w:style>
  <w:style w:type="paragraph" w:customStyle="1" w:styleId="3F72681761AE4D7BA9CB5B61F05CDFAD1">
    <w:name w:val="3F72681761AE4D7BA9CB5B61F05CDFAD1"/>
    <w:rsid w:val="00AB58AA"/>
    <w:pPr>
      <w:spacing w:after="0" w:line="240" w:lineRule="auto"/>
    </w:pPr>
    <w:rPr>
      <w:rFonts w:ascii="Times New Roman" w:eastAsia="Times New Roman" w:hAnsi="Times New Roman" w:cs="Times New Roman"/>
      <w:sz w:val="20"/>
      <w:szCs w:val="20"/>
    </w:rPr>
  </w:style>
  <w:style w:type="paragraph" w:customStyle="1" w:styleId="9C061E4DC4BD4AAAAF6969B0D67FEAB21">
    <w:name w:val="9C061E4DC4BD4AAAAF6969B0D67FEAB21"/>
    <w:rsid w:val="00AB58AA"/>
    <w:pPr>
      <w:spacing w:after="0" w:line="240" w:lineRule="auto"/>
    </w:pPr>
    <w:rPr>
      <w:rFonts w:ascii="Times New Roman" w:eastAsia="Times New Roman" w:hAnsi="Times New Roman" w:cs="Times New Roman"/>
      <w:sz w:val="20"/>
      <w:szCs w:val="20"/>
    </w:rPr>
  </w:style>
  <w:style w:type="paragraph" w:customStyle="1" w:styleId="7CEE0E16C7414F478DF3AA1A5DA5B8CE15">
    <w:name w:val="7CEE0E16C7414F478DF3AA1A5DA5B8CE15"/>
    <w:rsid w:val="00D20816"/>
    <w:pPr>
      <w:spacing w:after="0" w:line="240" w:lineRule="auto"/>
    </w:pPr>
    <w:rPr>
      <w:rFonts w:ascii="Times New Roman" w:eastAsia="Times New Roman" w:hAnsi="Times New Roman" w:cs="Times New Roman"/>
      <w:sz w:val="20"/>
      <w:szCs w:val="20"/>
    </w:rPr>
  </w:style>
  <w:style w:type="paragraph" w:customStyle="1" w:styleId="90777420FB594B40B363B264F67F5F8D15">
    <w:name w:val="90777420FB594B40B363B264F67F5F8D15"/>
    <w:rsid w:val="00D20816"/>
    <w:pPr>
      <w:spacing w:after="0" w:line="240" w:lineRule="auto"/>
    </w:pPr>
    <w:rPr>
      <w:rFonts w:ascii="Times New Roman" w:eastAsia="Times New Roman" w:hAnsi="Times New Roman" w:cs="Times New Roman"/>
      <w:sz w:val="20"/>
      <w:szCs w:val="20"/>
    </w:rPr>
  </w:style>
  <w:style w:type="paragraph" w:customStyle="1" w:styleId="8B88018DD1554CA3A40A5E047F2E601215">
    <w:name w:val="8B88018DD1554CA3A40A5E047F2E601215"/>
    <w:rsid w:val="00D20816"/>
    <w:pPr>
      <w:spacing w:after="0" w:line="240" w:lineRule="auto"/>
    </w:pPr>
    <w:rPr>
      <w:rFonts w:ascii="Times New Roman" w:eastAsia="Times New Roman" w:hAnsi="Times New Roman" w:cs="Times New Roman"/>
      <w:sz w:val="20"/>
      <w:szCs w:val="20"/>
    </w:rPr>
  </w:style>
  <w:style w:type="paragraph" w:customStyle="1" w:styleId="1E0AEE1158484292BF3A1C6BF79CD68815">
    <w:name w:val="1E0AEE1158484292BF3A1C6BF79CD68815"/>
    <w:rsid w:val="00D20816"/>
    <w:pPr>
      <w:spacing w:after="0" w:line="240" w:lineRule="auto"/>
    </w:pPr>
    <w:rPr>
      <w:rFonts w:ascii="Times New Roman" w:eastAsia="Times New Roman" w:hAnsi="Times New Roman" w:cs="Times New Roman"/>
      <w:sz w:val="20"/>
      <w:szCs w:val="20"/>
    </w:rPr>
  </w:style>
  <w:style w:type="paragraph" w:customStyle="1" w:styleId="21261A8ABA384683BD0E75B41EE55E5915">
    <w:name w:val="21261A8ABA384683BD0E75B41EE55E5915"/>
    <w:rsid w:val="00D20816"/>
    <w:pPr>
      <w:spacing w:after="0" w:line="240" w:lineRule="auto"/>
    </w:pPr>
    <w:rPr>
      <w:rFonts w:ascii="Times New Roman" w:eastAsia="Times New Roman" w:hAnsi="Times New Roman" w:cs="Times New Roman"/>
      <w:sz w:val="20"/>
      <w:szCs w:val="20"/>
    </w:rPr>
  </w:style>
  <w:style w:type="paragraph" w:customStyle="1" w:styleId="50AF512FC03448BAB2C64A35579DE9B815">
    <w:name w:val="50AF512FC03448BAB2C64A35579DE9B815"/>
    <w:rsid w:val="00D20816"/>
    <w:pPr>
      <w:spacing w:after="0" w:line="240" w:lineRule="auto"/>
    </w:pPr>
    <w:rPr>
      <w:rFonts w:ascii="Times New Roman" w:eastAsia="Times New Roman" w:hAnsi="Times New Roman" w:cs="Times New Roman"/>
      <w:sz w:val="20"/>
      <w:szCs w:val="20"/>
    </w:rPr>
  </w:style>
  <w:style w:type="paragraph" w:customStyle="1" w:styleId="0E6A95A0458C48C988D83BC0DADAEF6515">
    <w:name w:val="0E6A95A0458C48C988D83BC0DADAEF6515"/>
    <w:rsid w:val="00D20816"/>
    <w:pPr>
      <w:spacing w:after="0" w:line="240" w:lineRule="auto"/>
    </w:pPr>
    <w:rPr>
      <w:rFonts w:ascii="Times New Roman" w:eastAsia="Times New Roman" w:hAnsi="Times New Roman" w:cs="Times New Roman"/>
      <w:sz w:val="20"/>
      <w:szCs w:val="20"/>
    </w:rPr>
  </w:style>
  <w:style w:type="paragraph" w:customStyle="1" w:styleId="AE5E3E7D3D604DE4B90ECB2CB17B7D5115">
    <w:name w:val="AE5E3E7D3D604DE4B90ECB2CB17B7D5115"/>
    <w:rsid w:val="00D20816"/>
    <w:pPr>
      <w:spacing w:after="0" w:line="240" w:lineRule="auto"/>
    </w:pPr>
    <w:rPr>
      <w:rFonts w:ascii="Times New Roman" w:eastAsia="Times New Roman" w:hAnsi="Times New Roman" w:cs="Times New Roman"/>
      <w:sz w:val="20"/>
      <w:szCs w:val="20"/>
    </w:rPr>
  </w:style>
  <w:style w:type="paragraph" w:customStyle="1" w:styleId="2382D5CA0C5342FA8FDC5CC31F78A9AB15">
    <w:name w:val="2382D5CA0C5342FA8FDC5CC31F78A9AB15"/>
    <w:rsid w:val="00D20816"/>
    <w:pPr>
      <w:spacing w:after="0" w:line="240" w:lineRule="auto"/>
    </w:pPr>
    <w:rPr>
      <w:rFonts w:ascii="Times New Roman" w:eastAsia="Times New Roman" w:hAnsi="Times New Roman" w:cs="Times New Roman"/>
      <w:sz w:val="20"/>
      <w:szCs w:val="20"/>
    </w:rPr>
  </w:style>
  <w:style w:type="paragraph" w:customStyle="1" w:styleId="2BFBA5CE760940059E69CEE40711ED6115">
    <w:name w:val="2BFBA5CE760940059E69CEE40711ED6115"/>
    <w:rsid w:val="00D20816"/>
    <w:pPr>
      <w:spacing w:after="0" w:line="240" w:lineRule="auto"/>
    </w:pPr>
    <w:rPr>
      <w:rFonts w:ascii="Times New Roman" w:eastAsia="Times New Roman" w:hAnsi="Times New Roman" w:cs="Times New Roman"/>
      <w:sz w:val="20"/>
      <w:szCs w:val="20"/>
    </w:rPr>
  </w:style>
  <w:style w:type="paragraph" w:customStyle="1" w:styleId="012A16184B3043B8A4EB7D117421B98115">
    <w:name w:val="012A16184B3043B8A4EB7D117421B98115"/>
    <w:rsid w:val="00D20816"/>
    <w:pPr>
      <w:spacing w:after="0" w:line="240" w:lineRule="auto"/>
    </w:pPr>
    <w:rPr>
      <w:rFonts w:ascii="Times New Roman" w:eastAsia="Times New Roman" w:hAnsi="Times New Roman" w:cs="Times New Roman"/>
      <w:sz w:val="20"/>
      <w:szCs w:val="20"/>
    </w:rPr>
  </w:style>
  <w:style w:type="paragraph" w:customStyle="1" w:styleId="79E1F9BFADB749259581638D45C080E115">
    <w:name w:val="79E1F9BFADB749259581638D45C080E115"/>
    <w:rsid w:val="00D20816"/>
    <w:pPr>
      <w:spacing w:after="0" w:line="240" w:lineRule="auto"/>
    </w:pPr>
    <w:rPr>
      <w:rFonts w:ascii="Times New Roman" w:eastAsia="Times New Roman" w:hAnsi="Times New Roman" w:cs="Times New Roman"/>
      <w:sz w:val="20"/>
      <w:szCs w:val="20"/>
    </w:rPr>
  </w:style>
  <w:style w:type="paragraph" w:customStyle="1" w:styleId="5105085EC9E34A09AB72620911DFA46015">
    <w:name w:val="5105085EC9E34A09AB72620911DFA46015"/>
    <w:rsid w:val="00D20816"/>
    <w:pPr>
      <w:spacing w:after="0" w:line="240" w:lineRule="auto"/>
    </w:pPr>
    <w:rPr>
      <w:rFonts w:ascii="Times New Roman" w:eastAsia="Times New Roman" w:hAnsi="Times New Roman" w:cs="Times New Roman"/>
      <w:sz w:val="20"/>
      <w:szCs w:val="20"/>
    </w:rPr>
  </w:style>
  <w:style w:type="paragraph" w:customStyle="1" w:styleId="78D6ED94E7DF41C88919CA3356AB163615">
    <w:name w:val="78D6ED94E7DF41C88919CA3356AB163615"/>
    <w:rsid w:val="00D20816"/>
    <w:pPr>
      <w:spacing w:after="0" w:line="240" w:lineRule="auto"/>
    </w:pPr>
    <w:rPr>
      <w:rFonts w:ascii="Times New Roman" w:eastAsia="Times New Roman" w:hAnsi="Times New Roman" w:cs="Times New Roman"/>
      <w:sz w:val="20"/>
      <w:szCs w:val="20"/>
    </w:rPr>
  </w:style>
  <w:style w:type="paragraph" w:customStyle="1" w:styleId="99197E2828AA4D38A8680C6CF553C2C515">
    <w:name w:val="99197E2828AA4D38A8680C6CF553C2C515"/>
    <w:rsid w:val="00D20816"/>
    <w:pPr>
      <w:spacing w:after="0" w:line="240" w:lineRule="auto"/>
    </w:pPr>
    <w:rPr>
      <w:rFonts w:ascii="Times New Roman" w:eastAsia="Times New Roman" w:hAnsi="Times New Roman" w:cs="Times New Roman"/>
      <w:sz w:val="20"/>
      <w:szCs w:val="20"/>
    </w:rPr>
  </w:style>
  <w:style w:type="paragraph" w:customStyle="1" w:styleId="84A1A6A5CAB44A15BE0CA937710257BE15">
    <w:name w:val="84A1A6A5CAB44A15BE0CA937710257BE15"/>
    <w:rsid w:val="00D20816"/>
    <w:pPr>
      <w:spacing w:after="0" w:line="240" w:lineRule="auto"/>
    </w:pPr>
    <w:rPr>
      <w:rFonts w:ascii="Times New Roman" w:eastAsia="Times New Roman" w:hAnsi="Times New Roman" w:cs="Times New Roman"/>
      <w:sz w:val="20"/>
      <w:szCs w:val="20"/>
    </w:rPr>
  </w:style>
  <w:style w:type="paragraph" w:customStyle="1" w:styleId="8D49E0BDC15944D49AF93FCD93F133B115">
    <w:name w:val="8D49E0BDC15944D49AF93FCD93F133B115"/>
    <w:rsid w:val="00D20816"/>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5">
    <w:name w:val="AB8580621D7C4053A7BE236BF6CF55CC15"/>
    <w:rsid w:val="00D20816"/>
    <w:pPr>
      <w:spacing w:after="0" w:line="240" w:lineRule="auto"/>
    </w:pPr>
    <w:rPr>
      <w:rFonts w:ascii="Times New Roman" w:eastAsia="Times New Roman" w:hAnsi="Times New Roman" w:cs="Times New Roman"/>
      <w:sz w:val="20"/>
      <w:szCs w:val="20"/>
    </w:rPr>
  </w:style>
  <w:style w:type="paragraph" w:customStyle="1" w:styleId="1C44A03F5C194E7FBF80C56CD2E874CD15">
    <w:name w:val="1C44A03F5C194E7FBF80C56CD2E874CD15"/>
    <w:rsid w:val="00D20816"/>
    <w:pPr>
      <w:spacing w:after="0" w:line="240" w:lineRule="auto"/>
    </w:pPr>
    <w:rPr>
      <w:rFonts w:ascii="Times New Roman" w:eastAsia="Times New Roman" w:hAnsi="Times New Roman" w:cs="Times New Roman"/>
      <w:sz w:val="20"/>
      <w:szCs w:val="20"/>
    </w:rPr>
  </w:style>
  <w:style w:type="paragraph" w:customStyle="1" w:styleId="F23E2553A2B545F99CA1680E2B91934C15">
    <w:name w:val="F23E2553A2B545F99CA1680E2B91934C15"/>
    <w:rsid w:val="00D20816"/>
    <w:pPr>
      <w:spacing w:after="0" w:line="240" w:lineRule="auto"/>
    </w:pPr>
    <w:rPr>
      <w:rFonts w:ascii="Times New Roman" w:eastAsia="Times New Roman" w:hAnsi="Times New Roman" w:cs="Times New Roman"/>
      <w:sz w:val="20"/>
      <w:szCs w:val="20"/>
    </w:rPr>
  </w:style>
  <w:style w:type="paragraph" w:customStyle="1" w:styleId="75997D1FD7BA46B4961E1DF43DA4D8241">
    <w:name w:val="75997D1FD7BA46B4961E1DF43DA4D8241"/>
    <w:rsid w:val="00D20816"/>
    <w:pPr>
      <w:spacing w:after="0" w:line="240" w:lineRule="auto"/>
    </w:pPr>
    <w:rPr>
      <w:rFonts w:ascii="Times New Roman" w:eastAsia="Times New Roman" w:hAnsi="Times New Roman" w:cs="Times New Roman"/>
      <w:sz w:val="20"/>
      <w:szCs w:val="20"/>
    </w:rPr>
  </w:style>
  <w:style w:type="paragraph" w:customStyle="1" w:styleId="66D837E90BAF46F3AF627FBC4B89F74114">
    <w:name w:val="66D837E90BAF46F3AF627FBC4B89F74114"/>
    <w:rsid w:val="00D20816"/>
    <w:pPr>
      <w:spacing w:after="0" w:line="240" w:lineRule="auto"/>
    </w:pPr>
    <w:rPr>
      <w:rFonts w:ascii="Times New Roman" w:eastAsia="Times New Roman" w:hAnsi="Times New Roman" w:cs="Times New Roman"/>
      <w:sz w:val="20"/>
      <w:szCs w:val="20"/>
    </w:rPr>
  </w:style>
  <w:style w:type="paragraph" w:customStyle="1" w:styleId="35F33428C04F438ABB4BE87B300EF2B814">
    <w:name w:val="35F33428C04F438ABB4BE87B300EF2B814"/>
    <w:rsid w:val="00D20816"/>
    <w:pPr>
      <w:spacing w:after="0" w:line="240" w:lineRule="auto"/>
    </w:pPr>
    <w:rPr>
      <w:rFonts w:ascii="Times New Roman" w:eastAsia="Times New Roman" w:hAnsi="Times New Roman" w:cs="Times New Roman"/>
      <w:sz w:val="20"/>
      <w:szCs w:val="20"/>
    </w:rPr>
  </w:style>
  <w:style w:type="paragraph" w:customStyle="1" w:styleId="69E72A2390C34D348295D45106E9908414">
    <w:name w:val="69E72A2390C34D348295D45106E9908414"/>
    <w:rsid w:val="00D20816"/>
    <w:pPr>
      <w:spacing w:after="0" w:line="240" w:lineRule="auto"/>
    </w:pPr>
    <w:rPr>
      <w:rFonts w:ascii="Times New Roman" w:eastAsia="Times New Roman" w:hAnsi="Times New Roman" w:cs="Times New Roman"/>
      <w:sz w:val="20"/>
      <w:szCs w:val="20"/>
    </w:rPr>
  </w:style>
  <w:style w:type="paragraph" w:customStyle="1" w:styleId="BDF958DC14CF4281817A4D5E9E79CD8B14">
    <w:name w:val="BDF958DC14CF4281817A4D5E9E79CD8B14"/>
    <w:rsid w:val="00D20816"/>
    <w:pPr>
      <w:spacing w:after="0" w:line="240" w:lineRule="auto"/>
    </w:pPr>
    <w:rPr>
      <w:rFonts w:ascii="Times New Roman" w:eastAsia="Times New Roman" w:hAnsi="Times New Roman" w:cs="Times New Roman"/>
      <w:sz w:val="20"/>
      <w:szCs w:val="20"/>
    </w:rPr>
  </w:style>
  <w:style w:type="paragraph" w:customStyle="1" w:styleId="EB3479827E1F4120963BB58EF4696CF814">
    <w:name w:val="EB3479827E1F4120963BB58EF4696CF814"/>
    <w:rsid w:val="00D20816"/>
    <w:pPr>
      <w:spacing w:after="0" w:line="240" w:lineRule="auto"/>
    </w:pPr>
    <w:rPr>
      <w:rFonts w:ascii="Times New Roman" w:eastAsia="Times New Roman" w:hAnsi="Times New Roman" w:cs="Times New Roman"/>
      <w:sz w:val="20"/>
      <w:szCs w:val="20"/>
    </w:rPr>
  </w:style>
  <w:style w:type="paragraph" w:customStyle="1" w:styleId="97965B15BE0B46AD951E80B4340E2A5914">
    <w:name w:val="97965B15BE0B46AD951E80B4340E2A5914"/>
    <w:rsid w:val="00D20816"/>
    <w:pPr>
      <w:spacing w:after="0" w:line="240" w:lineRule="auto"/>
    </w:pPr>
    <w:rPr>
      <w:rFonts w:ascii="Times New Roman" w:eastAsia="Times New Roman" w:hAnsi="Times New Roman" w:cs="Times New Roman"/>
      <w:sz w:val="20"/>
      <w:szCs w:val="20"/>
    </w:rPr>
  </w:style>
  <w:style w:type="paragraph" w:customStyle="1" w:styleId="4C5BCE95EBBB450896038673C3084F1314">
    <w:name w:val="4C5BCE95EBBB450896038673C3084F1314"/>
    <w:rsid w:val="00D20816"/>
    <w:pPr>
      <w:spacing w:after="0" w:line="240" w:lineRule="auto"/>
    </w:pPr>
    <w:rPr>
      <w:rFonts w:ascii="Times New Roman" w:eastAsia="Times New Roman" w:hAnsi="Times New Roman" w:cs="Times New Roman"/>
      <w:sz w:val="20"/>
      <w:szCs w:val="20"/>
    </w:rPr>
  </w:style>
  <w:style w:type="paragraph" w:customStyle="1" w:styleId="9CBDED6DF71A44C08C6C5710F97AC49014">
    <w:name w:val="9CBDED6DF71A44C08C6C5710F97AC49014"/>
    <w:rsid w:val="00D20816"/>
    <w:pPr>
      <w:spacing w:after="0" w:line="240" w:lineRule="auto"/>
    </w:pPr>
    <w:rPr>
      <w:rFonts w:ascii="Times New Roman" w:eastAsia="Times New Roman" w:hAnsi="Times New Roman" w:cs="Times New Roman"/>
      <w:sz w:val="20"/>
      <w:szCs w:val="20"/>
    </w:rPr>
  </w:style>
  <w:style w:type="paragraph" w:customStyle="1" w:styleId="CFDD0B1DE0344D9D9AC4F05027E616E514">
    <w:name w:val="CFDD0B1DE0344D9D9AC4F05027E616E514"/>
    <w:rsid w:val="00D20816"/>
    <w:pPr>
      <w:spacing w:after="0" w:line="240" w:lineRule="auto"/>
    </w:pPr>
    <w:rPr>
      <w:rFonts w:ascii="Times New Roman" w:eastAsia="Times New Roman" w:hAnsi="Times New Roman" w:cs="Times New Roman"/>
      <w:sz w:val="20"/>
      <w:szCs w:val="20"/>
    </w:rPr>
  </w:style>
  <w:style w:type="paragraph" w:customStyle="1" w:styleId="200770C4F78743F0B168A7A7CA339A8014">
    <w:name w:val="200770C4F78743F0B168A7A7CA339A8014"/>
    <w:rsid w:val="00D20816"/>
    <w:pPr>
      <w:spacing w:after="0" w:line="240" w:lineRule="auto"/>
    </w:pPr>
    <w:rPr>
      <w:rFonts w:ascii="Times New Roman" w:eastAsia="Times New Roman" w:hAnsi="Times New Roman" w:cs="Times New Roman"/>
      <w:sz w:val="20"/>
      <w:szCs w:val="20"/>
    </w:rPr>
  </w:style>
  <w:style w:type="paragraph" w:customStyle="1" w:styleId="DA17F3E4488F421B94B35EAB15B857EB">
    <w:name w:val="DA17F3E4488F421B94B35EAB15B857EB"/>
    <w:rsid w:val="00D20816"/>
    <w:pPr>
      <w:spacing w:after="0" w:line="240" w:lineRule="auto"/>
    </w:pPr>
    <w:rPr>
      <w:rFonts w:ascii="Times New Roman" w:eastAsia="Times New Roman" w:hAnsi="Times New Roman" w:cs="Times New Roman"/>
      <w:sz w:val="20"/>
      <w:szCs w:val="20"/>
    </w:rPr>
  </w:style>
  <w:style w:type="paragraph" w:customStyle="1" w:styleId="506B1746DBE4432C86339921DAFB05EB">
    <w:name w:val="506B1746DBE4432C86339921DAFB05EB"/>
    <w:rsid w:val="00D20816"/>
    <w:pPr>
      <w:spacing w:after="0" w:line="240" w:lineRule="auto"/>
    </w:pPr>
    <w:rPr>
      <w:rFonts w:ascii="Times New Roman" w:eastAsia="Times New Roman" w:hAnsi="Times New Roman" w:cs="Times New Roman"/>
      <w:sz w:val="20"/>
      <w:szCs w:val="20"/>
    </w:rPr>
  </w:style>
  <w:style w:type="paragraph" w:customStyle="1" w:styleId="7CEE0E16C7414F478DF3AA1A5DA5B8CE16">
    <w:name w:val="7CEE0E16C7414F478DF3AA1A5DA5B8CE16"/>
    <w:rsid w:val="00354646"/>
    <w:pPr>
      <w:spacing w:after="0" w:line="240" w:lineRule="auto"/>
    </w:pPr>
    <w:rPr>
      <w:rFonts w:ascii="Times New Roman" w:eastAsia="Times New Roman" w:hAnsi="Times New Roman" w:cs="Times New Roman"/>
      <w:sz w:val="20"/>
      <w:szCs w:val="20"/>
    </w:rPr>
  </w:style>
  <w:style w:type="paragraph" w:customStyle="1" w:styleId="90777420FB594B40B363B264F67F5F8D16">
    <w:name w:val="90777420FB594B40B363B264F67F5F8D16"/>
    <w:rsid w:val="00354646"/>
    <w:pPr>
      <w:spacing w:after="0" w:line="240" w:lineRule="auto"/>
    </w:pPr>
    <w:rPr>
      <w:rFonts w:ascii="Times New Roman" w:eastAsia="Times New Roman" w:hAnsi="Times New Roman" w:cs="Times New Roman"/>
      <w:sz w:val="20"/>
      <w:szCs w:val="20"/>
    </w:rPr>
  </w:style>
  <w:style w:type="paragraph" w:customStyle="1" w:styleId="8B88018DD1554CA3A40A5E047F2E601216">
    <w:name w:val="8B88018DD1554CA3A40A5E047F2E601216"/>
    <w:rsid w:val="00354646"/>
    <w:pPr>
      <w:spacing w:after="0" w:line="240" w:lineRule="auto"/>
    </w:pPr>
    <w:rPr>
      <w:rFonts w:ascii="Times New Roman" w:eastAsia="Times New Roman" w:hAnsi="Times New Roman" w:cs="Times New Roman"/>
      <w:sz w:val="20"/>
      <w:szCs w:val="20"/>
    </w:rPr>
  </w:style>
  <w:style w:type="paragraph" w:customStyle="1" w:styleId="1E0AEE1158484292BF3A1C6BF79CD68816">
    <w:name w:val="1E0AEE1158484292BF3A1C6BF79CD68816"/>
    <w:rsid w:val="00354646"/>
    <w:pPr>
      <w:spacing w:after="0" w:line="240" w:lineRule="auto"/>
    </w:pPr>
    <w:rPr>
      <w:rFonts w:ascii="Times New Roman" w:eastAsia="Times New Roman" w:hAnsi="Times New Roman" w:cs="Times New Roman"/>
      <w:sz w:val="20"/>
      <w:szCs w:val="20"/>
    </w:rPr>
  </w:style>
  <w:style w:type="paragraph" w:customStyle="1" w:styleId="21261A8ABA384683BD0E75B41EE55E5916">
    <w:name w:val="21261A8ABA384683BD0E75B41EE55E5916"/>
    <w:rsid w:val="00354646"/>
    <w:pPr>
      <w:spacing w:after="0" w:line="240" w:lineRule="auto"/>
    </w:pPr>
    <w:rPr>
      <w:rFonts w:ascii="Times New Roman" w:eastAsia="Times New Roman" w:hAnsi="Times New Roman" w:cs="Times New Roman"/>
      <w:sz w:val="20"/>
      <w:szCs w:val="20"/>
    </w:rPr>
  </w:style>
  <w:style w:type="paragraph" w:customStyle="1" w:styleId="50AF512FC03448BAB2C64A35579DE9B816">
    <w:name w:val="50AF512FC03448BAB2C64A35579DE9B816"/>
    <w:rsid w:val="00354646"/>
    <w:pPr>
      <w:spacing w:after="0" w:line="240" w:lineRule="auto"/>
    </w:pPr>
    <w:rPr>
      <w:rFonts w:ascii="Times New Roman" w:eastAsia="Times New Roman" w:hAnsi="Times New Roman" w:cs="Times New Roman"/>
      <w:sz w:val="20"/>
      <w:szCs w:val="20"/>
    </w:rPr>
  </w:style>
  <w:style w:type="paragraph" w:customStyle="1" w:styleId="0E6A95A0458C48C988D83BC0DADAEF6516">
    <w:name w:val="0E6A95A0458C48C988D83BC0DADAEF6516"/>
    <w:rsid w:val="00354646"/>
    <w:pPr>
      <w:spacing w:after="0" w:line="240" w:lineRule="auto"/>
    </w:pPr>
    <w:rPr>
      <w:rFonts w:ascii="Times New Roman" w:eastAsia="Times New Roman" w:hAnsi="Times New Roman" w:cs="Times New Roman"/>
      <w:sz w:val="20"/>
      <w:szCs w:val="20"/>
    </w:rPr>
  </w:style>
  <w:style w:type="paragraph" w:customStyle="1" w:styleId="AE5E3E7D3D604DE4B90ECB2CB17B7D5116">
    <w:name w:val="AE5E3E7D3D604DE4B90ECB2CB17B7D5116"/>
    <w:rsid w:val="00354646"/>
    <w:pPr>
      <w:spacing w:after="0" w:line="240" w:lineRule="auto"/>
    </w:pPr>
    <w:rPr>
      <w:rFonts w:ascii="Times New Roman" w:eastAsia="Times New Roman" w:hAnsi="Times New Roman" w:cs="Times New Roman"/>
      <w:sz w:val="20"/>
      <w:szCs w:val="20"/>
    </w:rPr>
  </w:style>
  <w:style w:type="paragraph" w:customStyle="1" w:styleId="2382D5CA0C5342FA8FDC5CC31F78A9AB16">
    <w:name w:val="2382D5CA0C5342FA8FDC5CC31F78A9AB16"/>
    <w:rsid w:val="00354646"/>
    <w:pPr>
      <w:spacing w:after="0" w:line="240" w:lineRule="auto"/>
    </w:pPr>
    <w:rPr>
      <w:rFonts w:ascii="Times New Roman" w:eastAsia="Times New Roman" w:hAnsi="Times New Roman" w:cs="Times New Roman"/>
      <w:sz w:val="20"/>
      <w:szCs w:val="20"/>
    </w:rPr>
  </w:style>
  <w:style w:type="paragraph" w:customStyle="1" w:styleId="2BFBA5CE760940059E69CEE40711ED6116">
    <w:name w:val="2BFBA5CE760940059E69CEE40711ED6116"/>
    <w:rsid w:val="00354646"/>
    <w:pPr>
      <w:spacing w:after="0" w:line="240" w:lineRule="auto"/>
    </w:pPr>
    <w:rPr>
      <w:rFonts w:ascii="Times New Roman" w:eastAsia="Times New Roman" w:hAnsi="Times New Roman" w:cs="Times New Roman"/>
      <w:sz w:val="20"/>
      <w:szCs w:val="20"/>
    </w:rPr>
  </w:style>
  <w:style w:type="paragraph" w:customStyle="1" w:styleId="012A16184B3043B8A4EB7D117421B98116">
    <w:name w:val="012A16184B3043B8A4EB7D117421B98116"/>
    <w:rsid w:val="00354646"/>
    <w:pPr>
      <w:spacing w:after="0" w:line="240" w:lineRule="auto"/>
    </w:pPr>
    <w:rPr>
      <w:rFonts w:ascii="Times New Roman" w:eastAsia="Times New Roman" w:hAnsi="Times New Roman" w:cs="Times New Roman"/>
      <w:sz w:val="20"/>
      <w:szCs w:val="20"/>
    </w:rPr>
  </w:style>
  <w:style w:type="paragraph" w:customStyle="1" w:styleId="79E1F9BFADB749259581638D45C080E116">
    <w:name w:val="79E1F9BFADB749259581638D45C080E116"/>
    <w:rsid w:val="00354646"/>
    <w:pPr>
      <w:spacing w:after="0" w:line="240" w:lineRule="auto"/>
    </w:pPr>
    <w:rPr>
      <w:rFonts w:ascii="Times New Roman" w:eastAsia="Times New Roman" w:hAnsi="Times New Roman" w:cs="Times New Roman"/>
      <w:sz w:val="20"/>
      <w:szCs w:val="20"/>
    </w:rPr>
  </w:style>
  <w:style w:type="paragraph" w:customStyle="1" w:styleId="5105085EC9E34A09AB72620911DFA46016">
    <w:name w:val="5105085EC9E34A09AB72620911DFA46016"/>
    <w:rsid w:val="00354646"/>
    <w:pPr>
      <w:spacing w:after="0" w:line="240" w:lineRule="auto"/>
    </w:pPr>
    <w:rPr>
      <w:rFonts w:ascii="Times New Roman" w:eastAsia="Times New Roman" w:hAnsi="Times New Roman" w:cs="Times New Roman"/>
      <w:sz w:val="20"/>
      <w:szCs w:val="20"/>
    </w:rPr>
  </w:style>
  <w:style w:type="paragraph" w:customStyle="1" w:styleId="78D6ED94E7DF41C88919CA3356AB163616">
    <w:name w:val="78D6ED94E7DF41C88919CA3356AB163616"/>
    <w:rsid w:val="00354646"/>
    <w:pPr>
      <w:spacing w:after="0" w:line="240" w:lineRule="auto"/>
    </w:pPr>
    <w:rPr>
      <w:rFonts w:ascii="Times New Roman" w:eastAsia="Times New Roman" w:hAnsi="Times New Roman" w:cs="Times New Roman"/>
      <w:sz w:val="20"/>
      <w:szCs w:val="20"/>
    </w:rPr>
  </w:style>
  <w:style w:type="paragraph" w:customStyle="1" w:styleId="99197E2828AA4D38A8680C6CF553C2C516">
    <w:name w:val="99197E2828AA4D38A8680C6CF553C2C516"/>
    <w:rsid w:val="00354646"/>
    <w:pPr>
      <w:spacing w:after="0" w:line="240" w:lineRule="auto"/>
    </w:pPr>
    <w:rPr>
      <w:rFonts w:ascii="Times New Roman" w:eastAsia="Times New Roman" w:hAnsi="Times New Roman" w:cs="Times New Roman"/>
      <w:sz w:val="20"/>
      <w:szCs w:val="20"/>
    </w:rPr>
  </w:style>
  <w:style w:type="paragraph" w:customStyle="1" w:styleId="84A1A6A5CAB44A15BE0CA937710257BE16">
    <w:name w:val="84A1A6A5CAB44A15BE0CA937710257BE16"/>
    <w:rsid w:val="00354646"/>
    <w:pPr>
      <w:spacing w:after="0" w:line="240" w:lineRule="auto"/>
    </w:pPr>
    <w:rPr>
      <w:rFonts w:ascii="Times New Roman" w:eastAsia="Times New Roman" w:hAnsi="Times New Roman" w:cs="Times New Roman"/>
      <w:sz w:val="20"/>
      <w:szCs w:val="20"/>
    </w:rPr>
  </w:style>
  <w:style w:type="paragraph" w:customStyle="1" w:styleId="8D49E0BDC15944D49AF93FCD93F133B116">
    <w:name w:val="8D49E0BDC15944D49AF93FCD93F133B116"/>
    <w:rsid w:val="00354646"/>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6">
    <w:name w:val="AB8580621D7C4053A7BE236BF6CF55CC16"/>
    <w:rsid w:val="00354646"/>
    <w:pPr>
      <w:spacing w:after="0" w:line="240" w:lineRule="auto"/>
    </w:pPr>
    <w:rPr>
      <w:rFonts w:ascii="Times New Roman" w:eastAsia="Times New Roman" w:hAnsi="Times New Roman" w:cs="Times New Roman"/>
      <w:sz w:val="20"/>
      <w:szCs w:val="20"/>
    </w:rPr>
  </w:style>
  <w:style w:type="paragraph" w:customStyle="1" w:styleId="1C44A03F5C194E7FBF80C56CD2E874CD16">
    <w:name w:val="1C44A03F5C194E7FBF80C56CD2E874CD16"/>
    <w:rsid w:val="00354646"/>
    <w:pPr>
      <w:spacing w:after="0" w:line="240" w:lineRule="auto"/>
    </w:pPr>
    <w:rPr>
      <w:rFonts w:ascii="Times New Roman" w:eastAsia="Times New Roman" w:hAnsi="Times New Roman" w:cs="Times New Roman"/>
      <w:sz w:val="20"/>
      <w:szCs w:val="20"/>
    </w:rPr>
  </w:style>
  <w:style w:type="paragraph" w:customStyle="1" w:styleId="F23E2553A2B545F99CA1680E2B91934C16">
    <w:name w:val="F23E2553A2B545F99CA1680E2B91934C16"/>
    <w:rsid w:val="00354646"/>
    <w:pPr>
      <w:spacing w:after="0" w:line="240" w:lineRule="auto"/>
    </w:pPr>
    <w:rPr>
      <w:rFonts w:ascii="Times New Roman" w:eastAsia="Times New Roman" w:hAnsi="Times New Roman" w:cs="Times New Roman"/>
      <w:sz w:val="20"/>
      <w:szCs w:val="20"/>
    </w:rPr>
  </w:style>
  <w:style w:type="paragraph" w:customStyle="1" w:styleId="75997D1FD7BA46B4961E1DF43DA4D8242">
    <w:name w:val="75997D1FD7BA46B4961E1DF43DA4D8242"/>
    <w:rsid w:val="00354646"/>
    <w:pPr>
      <w:spacing w:after="0" w:line="240" w:lineRule="auto"/>
    </w:pPr>
    <w:rPr>
      <w:rFonts w:ascii="Times New Roman" w:eastAsia="Times New Roman" w:hAnsi="Times New Roman" w:cs="Times New Roman"/>
      <w:sz w:val="20"/>
      <w:szCs w:val="20"/>
    </w:rPr>
  </w:style>
  <w:style w:type="paragraph" w:customStyle="1" w:styleId="66D837E90BAF46F3AF627FBC4B89F74115">
    <w:name w:val="66D837E90BAF46F3AF627FBC4B89F74115"/>
    <w:rsid w:val="00354646"/>
    <w:pPr>
      <w:spacing w:after="0" w:line="240" w:lineRule="auto"/>
    </w:pPr>
    <w:rPr>
      <w:rFonts w:ascii="Times New Roman" w:eastAsia="Times New Roman" w:hAnsi="Times New Roman" w:cs="Times New Roman"/>
      <w:sz w:val="20"/>
      <w:szCs w:val="20"/>
    </w:rPr>
  </w:style>
  <w:style w:type="paragraph" w:customStyle="1" w:styleId="35F33428C04F438ABB4BE87B300EF2B815">
    <w:name w:val="35F33428C04F438ABB4BE87B300EF2B815"/>
    <w:rsid w:val="00354646"/>
    <w:pPr>
      <w:spacing w:after="0" w:line="240" w:lineRule="auto"/>
    </w:pPr>
    <w:rPr>
      <w:rFonts w:ascii="Times New Roman" w:eastAsia="Times New Roman" w:hAnsi="Times New Roman" w:cs="Times New Roman"/>
      <w:sz w:val="20"/>
      <w:szCs w:val="20"/>
    </w:rPr>
  </w:style>
  <w:style w:type="paragraph" w:customStyle="1" w:styleId="69E72A2390C34D348295D45106E9908415">
    <w:name w:val="69E72A2390C34D348295D45106E9908415"/>
    <w:rsid w:val="00354646"/>
    <w:pPr>
      <w:spacing w:after="0" w:line="240" w:lineRule="auto"/>
    </w:pPr>
    <w:rPr>
      <w:rFonts w:ascii="Times New Roman" w:eastAsia="Times New Roman" w:hAnsi="Times New Roman" w:cs="Times New Roman"/>
      <w:sz w:val="20"/>
      <w:szCs w:val="20"/>
    </w:rPr>
  </w:style>
  <w:style w:type="paragraph" w:customStyle="1" w:styleId="BDF958DC14CF4281817A4D5E9E79CD8B15">
    <w:name w:val="BDF958DC14CF4281817A4D5E9E79CD8B15"/>
    <w:rsid w:val="00354646"/>
    <w:pPr>
      <w:spacing w:after="0" w:line="240" w:lineRule="auto"/>
    </w:pPr>
    <w:rPr>
      <w:rFonts w:ascii="Times New Roman" w:eastAsia="Times New Roman" w:hAnsi="Times New Roman" w:cs="Times New Roman"/>
      <w:sz w:val="20"/>
      <w:szCs w:val="20"/>
    </w:rPr>
  </w:style>
  <w:style w:type="paragraph" w:customStyle="1" w:styleId="EB3479827E1F4120963BB58EF4696CF815">
    <w:name w:val="EB3479827E1F4120963BB58EF4696CF815"/>
    <w:rsid w:val="00354646"/>
    <w:pPr>
      <w:spacing w:after="0" w:line="240" w:lineRule="auto"/>
    </w:pPr>
    <w:rPr>
      <w:rFonts w:ascii="Times New Roman" w:eastAsia="Times New Roman" w:hAnsi="Times New Roman" w:cs="Times New Roman"/>
      <w:sz w:val="20"/>
      <w:szCs w:val="20"/>
    </w:rPr>
  </w:style>
  <w:style w:type="paragraph" w:customStyle="1" w:styleId="97965B15BE0B46AD951E80B4340E2A5915">
    <w:name w:val="97965B15BE0B46AD951E80B4340E2A5915"/>
    <w:rsid w:val="00354646"/>
    <w:pPr>
      <w:spacing w:after="0" w:line="240" w:lineRule="auto"/>
    </w:pPr>
    <w:rPr>
      <w:rFonts w:ascii="Times New Roman" w:eastAsia="Times New Roman" w:hAnsi="Times New Roman" w:cs="Times New Roman"/>
      <w:sz w:val="20"/>
      <w:szCs w:val="20"/>
    </w:rPr>
  </w:style>
  <w:style w:type="paragraph" w:customStyle="1" w:styleId="4C5BCE95EBBB450896038673C3084F1315">
    <w:name w:val="4C5BCE95EBBB450896038673C3084F1315"/>
    <w:rsid w:val="00354646"/>
    <w:pPr>
      <w:spacing w:after="0" w:line="240" w:lineRule="auto"/>
    </w:pPr>
    <w:rPr>
      <w:rFonts w:ascii="Times New Roman" w:eastAsia="Times New Roman" w:hAnsi="Times New Roman" w:cs="Times New Roman"/>
      <w:sz w:val="20"/>
      <w:szCs w:val="20"/>
    </w:rPr>
  </w:style>
  <w:style w:type="paragraph" w:customStyle="1" w:styleId="9CBDED6DF71A44C08C6C5710F97AC49015">
    <w:name w:val="9CBDED6DF71A44C08C6C5710F97AC49015"/>
    <w:rsid w:val="00354646"/>
    <w:pPr>
      <w:spacing w:after="0" w:line="240" w:lineRule="auto"/>
    </w:pPr>
    <w:rPr>
      <w:rFonts w:ascii="Times New Roman" w:eastAsia="Times New Roman" w:hAnsi="Times New Roman" w:cs="Times New Roman"/>
      <w:sz w:val="20"/>
      <w:szCs w:val="20"/>
    </w:rPr>
  </w:style>
  <w:style w:type="paragraph" w:customStyle="1" w:styleId="CFDD0B1DE0344D9D9AC4F05027E616E515">
    <w:name w:val="CFDD0B1DE0344D9D9AC4F05027E616E515"/>
    <w:rsid w:val="00354646"/>
    <w:pPr>
      <w:spacing w:after="0" w:line="240" w:lineRule="auto"/>
    </w:pPr>
    <w:rPr>
      <w:rFonts w:ascii="Times New Roman" w:eastAsia="Times New Roman" w:hAnsi="Times New Roman" w:cs="Times New Roman"/>
      <w:sz w:val="20"/>
      <w:szCs w:val="20"/>
    </w:rPr>
  </w:style>
  <w:style w:type="paragraph" w:customStyle="1" w:styleId="200770C4F78743F0B168A7A7CA339A8015">
    <w:name w:val="200770C4F78743F0B168A7A7CA339A8015"/>
    <w:rsid w:val="00354646"/>
    <w:pPr>
      <w:spacing w:after="0" w:line="240" w:lineRule="auto"/>
    </w:pPr>
    <w:rPr>
      <w:rFonts w:ascii="Times New Roman" w:eastAsia="Times New Roman" w:hAnsi="Times New Roman" w:cs="Times New Roman"/>
      <w:sz w:val="20"/>
      <w:szCs w:val="20"/>
    </w:rPr>
  </w:style>
  <w:style w:type="paragraph" w:customStyle="1" w:styleId="D323D123244047CB97831E86AEE8DEF2">
    <w:name w:val="D323D123244047CB97831E86AEE8DEF2"/>
    <w:rsid w:val="00354646"/>
    <w:pPr>
      <w:spacing w:after="0" w:line="240" w:lineRule="auto"/>
    </w:pPr>
    <w:rPr>
      <w:rFonts w:ascii="Times New Roman" w:eastAsia="Times New Roman" w:hAnsi="Times New Roman" w:cs="Times New Roman"/>
      <w:sz w:val="20"/>
      <w:szCs w:val="20"/>
    </w:rPr>
  </w:style>
  <w:style w:type="paragraph" w:customStyle="1" w:styleId="BD56D8EADCA84073B2F73821C8093D37">
    <w:name w:val="BD56D8EADCA84073B2F73821C8093D37"/>
    <w:rsid w:val="00354646"/>
    <w:pPr>
      <w:spacing w:after="0" w:line="240" w:lineRule="auto"/>
    </w:pPr>
    <w:rPr>
      <w:rFonts w:ascii="Times New Roman" w:eastAsia="Times New Roman" w:hAnsi="Times New Roman" w:cs="Times New Roman"/>
      <w:sz w:val="20"/>
      <w:szCs w:val="20"/>
    </w:rPr>
  </w:style>
  <w:style w:type="paragraph" w:customStyle="1" w:styleId="7CEE0E16C7414F478DF3AA1A5DA5B8CE17">
    <w:name w:val="7CEE0E16C7414F478DF3AA1A5DA5B8CE17"/>
    <w:rsid w:val="006B13ED"/>
    <w:pPr>
      <w:spacing w:after="0" w:line="240" w:lineRule="auto"/>
    </w:pPr>
    <w:rPr>
      <w:rFonts w:ascii="Times New Roman" w:eastAsia="Times New Roman" w:hAnsi="Times New Roman" w:cs="Times New Roman"/>
      <w:sz w:val="20"/>
      <w:szCs w:val="20"/>
    </w:rPr>
  </w:style>
  <w:style w:type="paragraph" w:customStyle="1" w:styleId="90777420FB594B40B363B264F67F5F8D17">
    <w:name w:val="90777420FB594B40B363B264F67F5F8D17"/>
    <w:rsid w:val="006B13ED"/>
    <w:pPr>
      <w:spacing w:after="0" w:line="240" w:lineRule="auto"/>
    </w:pPr>
    <w:rPr>
      <w:rFonts w:ascii="Times New Roman" w:eastAsia="Times New Roman" w:hAnsi="Times New Roman" w:cs="Times New Roman"/>
      <w:sz w:val="20"/>
      <w:szCs w:val="20"/>
    </w:rPr>
  </w:style>
  <w:style w:type="paragraph" w:customStyle="1" w:styleId="8B88018DD1554CA3A40A5E047F2E601217">
    <w:name w:val="8B88018DD1554CA3A40A5E047F2E601217"/>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17">
    <w:name w:val="1E0AEE1158484292BF3A1C6BF79CD68817"/>
    <w:rsid w:val="006B13ED"/>
    <w:pPr>
      <w:spacing w:after="0" w:line="240" w:lineRule="auto"/>
    </w:pPr>
    <w:rPr>
      <w:rFonts w:ascii="Times New Roman" w:eastAsia="Times New Roman" w:hAnsi="Times New Roman" w:cs="Times New Roman"/>
      <w:sz w:val="20"/>
      <w:szCs w:val="20"/>
    </w:rPr>
  </w:style>
  <w:style w:type="paragraph" w:customStyle="1" w:styleId="21261A8ABA384683BD0E75B41EE55E5917">
    <w:name w:val="21261A8ABA384683BD0E75B41EE55E5917"/>
    <w:rsid w:val="006B13ED"/>
    <w:pPr>
      <w:spacing w:after="0" w:line="240" w:lineRule="auto"/>
    </w:pPr>
    <w:rPr>
      <w:rFonts w:ascii="Times New Roman" w:eastAsia="Times New Roman" w:hAnsi="Times New Roman" w:cs="Times New Roman"/>
      <w:sz w:val="20"/>
      <w:szCs w:val="20"/>
    </w:rPr>
  </w:style>
  <w:style w:type="paragraph" w:customStyle="1" w:styleId="50AF512FC03448BAB2C64A35579DE9B817">
    <w:name w:val="50AF512FC03448BAB2C64A35579DE9B817"/>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17">
    <w:name w:val="0E6A95A0458C48C988D83BC0DADAEF6517"/>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17">
    <w:name w:val="AE5E3E7D3D604DE4B90ECB2CB17B7D5117"/>
    <w:rsid w:val="006B13ED"/>
    <w:pPr>
      <w:spacing w:after="0" w:line="240" w:lineRule="auto"/>
    </w:pPr>
    <w:rPr>
      <w:rFonts w:ascii="Times New Roman" w:eastAsia="Times New Roman" w:hAnsi="Times New Roman" w:cs="Times New Roman"/>
      <w:sz w:val="20"/>
      <w:szCs w:val="20"/>
    </w:rPr>
  </w:style>
  <w:style w:type="paragraph" w:customStyle="1" w:styleId="2382D5CA0C5342FA8FDC5CC31F78A9AB17">
    <w:name w:val="2382D5CA0C5342FA8FDC5CC31F78A9AB17"/>
    <w:rsid w:val="006B13ED"/>
    <w:pPr>
      <w:spacing w:after="0" w:line="240" w:lineRule="auto"/>
    </w:pPr>
    <w:rPr>
      <w:rFonts w:ascii="Times New Roman" w:eastAsia="Times New Roman" w:hAnsi="Times New Roman" w:cs="Times New Roman"/>
      <w:sz w:val="20"/>
      <w:szCs w:val="20"/>
    </w:rPr>
  </w:style>
  <w:style w:type="paragraph" w:customStyle="1" w:styleId="2BFBA5CE760940059E69CEE40711ED6117">
    <w:name w:val="2BFBA5CE760940059E69CEE40711ED6117"/>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17">
    <w:name w:val="012A16184B3043B8A4EB7D117421B98117"/>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17">
    <w:name w:val="79E1F9BFADB749259581638D45C080E117"/>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17">
    <w:name w:val="5105085EC9E34A09AB72620911DFA46017"/>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17">
    <w:name w:val="78D6ED94E7DF41C88919CA3356AB163617"/>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17">
    <w:name w:val="99197E2828AA4D38A8680C6CF553C2C517"/>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17">
    <w:name w:val="84A1A6A5CAB44A15BE0CA937710257BE17"/>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17">
    <w:name w:val="8D49E0BDC15944D49AF93FCD93F133B117"/>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7">
    <w:name w:val="AB8580621D7C4053A7BE236BF6CF55CC17"/>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17">
    <w:name w:val="1C44A03F5C194E7FBF80C56CD2E874CD17"/>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17">
    <w:name w:val="F23E2553A2B545F99CA1680E2B91934C17"/>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3">
    <w:name w:val="75997D1FD7BA46B4961E1DF43DA4D8243"/>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16">
    <w:name w:val="66D837E90BAF46F3AF627FBC4B89F74116"/>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16">
    <w:name w:val="35F33428C04F438ABB4BE87B300EF2B816"/>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16">
    <w:name w:val="69E72A2390C34D348295D45106E9908416"/>
    <w:rsid w:val="006B13ED"/>
    <w:pPr>
      <w:spacing w:after="0" w:line="240" w:lineRule="auto"/>
    </w:pPr>
    <w:rPr>
      <w:rFonts w:ascii="Times New Roman" w:eastAsia="Times New Roman" w:hAnsi="Times New Roman" w:cs="Times New Roman"/>
      <w:sz w:val="20"/>
      <w:szCs w:val="20"/>
    </w:rPr>
  </w:style>
  <w:style w:type="paragraph" w:customStyle="1" w:styleId="BDF958DC14CF4281817A4D5E9E79CD8B16">
    <w:name w:val="BDF958DC14CF4281817A4D5E9E79CD8B16"/>
    <w:rsid w:val="006B13ED"/>
    <w:pPr>
      <w:spacing w:after="0" w:line="240" w:lineRule="auto"/>
    </w:pPr>
    <w:rPr>
      <w:rFonts w:ascii="Times New Roman" w:eastAsia="Times New Roman" w:hAnsi="Times New Roman" w:cs="Times New Roman"/>
      <w:sz w:val="20"/>
      <w:szCs w:val="20"/>
    </w:rPr>
  </w:style>
  <w:style w:type="paragraph" w:customStyle="1" w:styleId="EB3479827E1F4120963BB58EF4696CF816">
    <w:name w:val="EB3479827E1F4120963BB58EF4696CF816"/>
    <w:rsid w:val="006B13ED"/>
    <w:pPr>
      <w:spacing w:after="0" w:line="240" w:lineRule="auto"/>
    </w:pPr>
    <w:rPr>
      <w:rFonts w:ascii="Times New Roman" w:eastAsia="Times New Roman" w:hAnsi="Times New Roman" w:cs="Times New Roman"/>
      <w:sz w:val="20"/>
      <w:szCs w:val="20"/>
    </w:rPr>
  </w:style>
  <w:style w:type="paragraph" w:customStyle="1" w:styleId="97965B15BE0B46AD951E80B4340E2A5916">
    <w:name w:val="97965B15BE0B46AD951E80B4340E2A5916"/>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16">
    <w:name w:val="4C5BCE95EBBB450896038673C3084F1316"/>
    <w:rsid w:val="006B13ED"/>
    <w:pPr>
      <w:spacing w:after="0" w:line="240" w:lineRule="auto"/>
    </w:pPr>
    <w:rPr>
      <w:rFonts w:ascii="Times New Roman" w:eastAsia="Times New Roman" w:hAnsi="Times New Roman" w:cs="Times New Roman"/>
      <w:sz w:val="20"/>
      <w:szCs w:val="20"/>
    </w:rPr>
  </w:style>
  <w:style w:type="paragraph" w:customStyle="1" w:styleId="9CBDED6DF71A44C08C6C5710F97AC49016">
    <w:name w:val="9CBDED6DF71A44C08C6C5710F97AC49016"/>
    <w:rsid w:val="006B13ED"/>
    <w:pPr>
      <w:spacing w:after="0" w:line="240" w:lineRule="auto"/>
    </w:pPr>
    <w:rPr>
      <w:rFonts w:ascii="Times New Roman" w:eastAsia="Times New Roman" w:hAnsi="Times New Roman" w:cs="Times New Roman"/>
      <w:sz w:val="20"/>
      <w:szCs w:val="20"/>
    </w:rPr>
  </w:style>
  <w:style w:type="paragraph" w:customStyle="1" w:styleId="CFDD0B1DE0344D9D9AC4F05027E616E516">
    <w:name w:val="CFDD0B1DE0344D9D9AC4F05027E616E516"/>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16">
    <w:name w:val="200770C4F78743F0B168A7A7CA339A8016"/>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
    <w:name w:val="C6D35A08C9F34AEEB4D271F84EE67309"/>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
    <w:name w:val="EA716585BF784F5F9F6BF119E95E0210"/>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18">
    <w:name w:val="7CEE0E16C7414F478DF3AA1A5DA5B8CE18"/>
    <w:rsid w:val="006B13ED"/>
    <w:pPr>
      <w:spacing w:after="0" w:line="240" w:lineRule="auto"/>
    </w:pPr>
    <w:rPr>
      <w:rFonts w:ascii="Times New Roman" w:eastAsia="Times New Roman" w:hAnsi="Times New Roman" w:cs="Times New Roman"/>
      <w:sz w:val="20"/>
      <w:szCs w:val="20"/>
    </w:rPr>
  </w:style>
  <w:style w:type="paragraph" w:customStyle="1" w:styleId="90777420FB594B40B363B264F67F5F8D18">
    <w:name w:val="90777420FB594B40B363B264F67F5F8D18"/>
    <w:rsid w:val="006B13ED"/>
    <w:pPr>
      <w:spacing w:after="0" w:line="240" w:lineRule="auto"/>
    </w:pPr>
    <w:rPr>
      <w:rFonts w:ascii="Times New Roman" w:eastAsia="Times New Roman" w:hAnsi="Times New Roman" w:cs="Times New Roman"/>
      <w:sz w:val="20"/>
      <w:szCs w:val="20"/>
    </w:rPr>
  </w:style>
  <w:style w:type="paragraph" w:customStyle="1" w:styleId="8B88018DD1554CA3A40A5E047F2E601218">
    <w:name w:val="8B88018DD1554CA3A40A5E047F2E601218"/>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18">
    <w:name w:val="1E0AEE1158484292BF3A1C6BF79CD68818"/>
    <w:rsid w:val="006B13ED"/>
    <w:pPr>
      <w:spacing w:after="0" w:line="240" w:lineRule="auto"/>
    </w:pPr>
    <w:rPr>
      <w:rFonts w:ascii="Times New Roman" w:eastAsia="Times New Roman" w:hAnsi="Times New Roman" w:cs="Times New Roman"/>
      <w:sz w:val="20"/>
      <w:szCs w:val="20"/>
    </w:rPr>
  </w:style>
  <w:style w:type="paragraph" w:customStyle="1" w:styleId="21261A8ABA384683BD0E75B41EE55E5918">
    <w:name w:val="21261A8ABA384683BD0E75B41EE55E5918"/>
    <w:rsid w:val="006B13ED"/>
    <w:pPr>
      <w:spacing w:after="0" w:line="240" w:lineRule="auto"/>
    </w:pPr>
    <w:rPr>
      <w:rFonts w:ascii="Times New Roman" w:eastAsia="Times New Roman" w:hAnsi="Times New Roman" w:cs="Times New Roman"/>
      <w:sz w:val="20"/>
      <w:szCs w:val="20"/>
    </w:rPr>
  </w:style>
  <w:style w:type="paragraph" w:customStyle="1" w:styleId="50AF512FC03448BAB2C64A35579DE9B818">
    <w:name w:val="50AF512FC03448BAB2C64A35579DE9B818"/>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18">
    <w:name w:val="0E6A95A0458C48C988D83BC0DADAEF6518"/>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18">
    <w:name w:val="AE5E3E7D3D604DE4B90ECB2CB17B7D5118"/>
    <w:rsid w:val="006B13ED"/>
    <w:pPr>
      <w:spacing w:after="0" w:line="240" w:lineRule="auto"/>
    </w:pPr>
    <w:rPr>
      <w:rFonts w:ascii="Times New Roman" w:eastAsia="Times New Roman" w:hAnsi="Times New Roman" w:cs="Times New Roman"/>
      <w:sz w:val="20"/>
      <w:szCs w:val="20"/>
    </w:rPr>
  </w:style>
  <w:style w:type="paragraph" w:customStyle="1" w:styleId="2382D5CA0C5342FA8FDC5CC31F78A9AB18">
    <w:name w:val="2382D5CA0C5342FA8FDC5CC31F78A9AB18"/>
    <w:rsid w:val="006B13ED"/>
    <w:pPr>
      <w:spacing w:after="0" w:line="240" w:lineRule="auto"/>
    </w:pPr>
    <w:rPr>
      <w:rFonts w:ascii="Times New Roman" w:eastAsia="Times New Roman" w:hAnsi="Times New Roman" w:cs="Times New Roman"/>
      <w:sz w:val="20"/>
      <w:szCs w:val="20"/>
    </w:rPr>
  </w:style>
  <w:style w:type="paragraph" w:customStyle="1" w:styleId="2BFBA5CE760940059E69CEE40711ED6118">
    <w:name w:val="2BFBA5CE760940059E69CEE40711ED6118"/>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18">
    <w:name w:val="012A16184B3043B8A4EB7D117421B98118"/>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18">
    <w:name w:val="79E1F9BFADB749259581638D45C080E118"/>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18">
    <w:name w:val="5105085EC9E34A09AB72620911DFA46018"/>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18">
    <w:name w:val="78D6ED94E7DF41C88919CA3356AB163618"/>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18">
    <w:name w:val="99197E2828AA4D38A8680C6CF553C2C518"/>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18">
    <w:name w:val="84A1A6A5CAB44A15BE0CA937710257BE18"/>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18">
    <w:name w:val="8D49E0BDC15944D49AF93FCD93F133B118"/>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8">
    <w:name w:val="AB8580621D7C4053A7BE236BF6CF55CC18"/>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18">
    <w:name w:val="1C44A03F5C194E7FBF80C56CD2E874CD18"/>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18">
    <w:name w:val="F23E2553A2B545F99CA1680E2B91934C18"/>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4">
    <w:name w:val="75997D1FD7BA46B4961E1DF43DA4D8244"/>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17">
    <w:name w:val="66D837E90BAF46F3AF627FBC4B89F74117"/>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17">
    <w:name w:val="35F33428C04F438ABB4BE87B300EF2B817"/>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17">
    <w:name w:val="69E72A2390C34D348295D45106E9908417"/>
    <w:rsid w:val="006B13ED"/>
    <w:pPr>
      <w:spacing w:after="0" w:line="240" w:lineRule="auto"/>
    </w:pPr>
    <w:rPr>
      <w:rFonts w:ascii="Times New Roman" w:eastAsia="Times New Roman" w:hAnsi="Times New Roman" w:cs="Times New Roman"/>
      <w:sz w:val="20"/>
      <w:szCs w:val="20"/>
    </w:rPr>
  </w:style>
  <w:style w:type="paragraph" w:customStyle="1" w:styleId="BDF958DC14CF4281817A4D5E9E79CD8B17">
    <w:name w:val="BDF958DC14CF4281817A4D5E9E79CD8B17"/>
    <w:rsid w:val="006B13ED"/>
    <w:pPr>
      <w:spacing w:after="0" w:line="240" w:lineRule="auto"/>
    </w:pPr>
    <w:rPr>
      <w:rFonts w:ascii="Times New Roman" w:eastAsia="Times New Roman" w:hAnsi="Times New Roman" w:cs="Times New Roman"/>
      <w:sz w:val="20"/>
      <w:szCs w:val="20"/>
    </w:rPr>
  </w:style>
  <w:style w:type="paragraph" w:customStyle="1" w:styleId="EB3479827E1F4120963BB58EF4696CF817">
    <w:name w:val="EB3479827E1F4120963BB58EF4696CF817"/>
    <w:rsid w:val="006B13ED"/>
    <w:pPr>
      <w:spacing w:after="0" w:line="240" w:lineRule="auto"/>
    </w:pPr>
    <w:rPr>
      <w:rFonts w:ascii="Times New Roman" w:eastAsia="Times New Roman" w:hAnsi="Times New Roman" w:cs="Times New Roman"/>
      <w:sz w:val="20"/>
      <w:szCs w:val="20"/>
    </w:rPr>
  </w:style>
  <w:style w:type="paragraph" w:customStyle="1" w:styleId="97965B15BE0B46AD951E80B4340E2A5917">
    <w:name w:val="97965B15BE0B46AD951E80B4340E2A5917"/>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17">
    <w:name w:val="4C5BCE95EBBB450896038673C3084F1317"/>
    <w:rsid w:val="006B13ED"/>
    <w:pPr>
      <w:spacing w:after="0" w:line="240" w:lineRule="auto"/>
    </w:pPr>
    <w:rPr>
      <w:rFonts w:ascii="Times New Roman" w:eastAsia="Times New Roman" w:hAnsi="Times New Roman" w:cs="Times New Roman"/>
      <w:sz w:val="20"/>
      <w:szCs w:val="20"/>
    </w:rPr>
  </w:style>
  <w:style w:type="paragraph" w:customStyle="1" w:styleId="9CBDED6DF71A44C08C6C5710F97AC49017">
    <w:name w:val="9CBDED6DF71A44C08C6C5710F97AC49017"/>
    <w:rsid w:val="006B13ED"/>
    <w:pPr>
      <w:spacing w:after="0" w:line="240" w:lineRule="auto"/>
    </w:pPr>
    <w:rPr>
      <w:rFonts w:ascii="Times New Roman" w:eastAsia="Times New Roman" w:hAnsi="Times New Roman" w:cs="Times New Roman"/>
      <w:sz w:val="20"/>
      <w:szCs w:val="20"/>
    </w:rPr>
  </w:style>
  <w:style w:type="paragraph" w:customStyle="1" w:styleId="CFDD0B1DE0344D9D9AC4F05027E616E517">
    <w:name w:val="CFDD0B1DE0344D9D9AC4F05027E616E517"/>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17">
    <w:name w:val="200770C4F78743F0B168A7A7CA339A8017"/>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1">
    <w:name w:val="C6D35A08C9F34AEEB4D271F84EE673091"/>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1">
    <w:name w:val="EA716585BF784F5F9F6BF119E95E02101"/>
    <w:rsid w:val="006B13ED"/>
    <w:pPr>
      <w:spacing w:after="0" w:line="240" w:lineRule="auto"/>
    </w:pPr>
    <w:rPr>
      <w:rFonts w:ascii="Times New Roman" w:eastAsia="Times New Roman" w:hAnsi="Times New Roman" w:cs="Times New Roman"/>
      <w:sz w:val="20"/>
      <w:szCs w:val="20"/>
    </w:rPr>
  </w:style>
  <w:style w:type="paragraph" w:customStyle="1" w:styleId="C30634E696F5477491EF45B2A940C08F">
    <w:name w:val="C30634E696F5477491EF45B2A940C08F"/>
    <w:rsid w:val="006B13ED"/>
    <w:pPr>
      <w:spacing w:after="160" w:line="259" w:lineRule="auto"/>
    </w:pPr>
  </w:style>
  <w:style w:type="paragraph" w:customStyle="1" w:styleId="0DFCC43F1CCC4A898C74B2988F17504D">
    <w:name w:val="0DFCC43F1CCC4A898C74B2988F17504D"/>
    <w:rsid w:val="006B13ED"/>
    <w:pPr>
      <w:spacing w:after="160" w:line="259" w:lineRule="auto"/>
    </w:pPr>
  </w:style>
  <w:style w:type="paragraph" w:customStyle="1" w:styleId="AFC8B6DDF1DA4742AFCD46730464B2EB">
    <w:name w:val="AFC8B6DDF1DA4742AFCD46730464B2EB"/>
    <w:rsid w:val="006B13ED"/>
    <w:pPr>
      <w:spacing w:after="160" w:line="259" w:lineRule="auto"/>
    </w:pPr>
  </w:style>
  <w:style w:type="paragraph" w:customStyle="1" w:styleId="F68FD7B63E2749DE85D3A675FAD2446B">
    <w:name w:val="F68FD7B63E2749DE85D3A675FAD2446B"/>
    <w:rsid w:val="006B13ED"/>
    <w:pPr>
      <w:spacing w:after="160" w:line="259" w:lineRule="auto"/>
    </w:pPr>
  </w:style>
  <w:style w:type="paragraph" w:customStyle="1" w:styleId="500E4DD8636243789E6971C1187FD749">
    <w:name w:val="500E4DD8636243789E6971C1187FD749"/>
    <w:rsid w:val="006B13ED"/>
    <w:pPr>
      <w:spacing w:after="160" w:line="259" w:lineRule="auto"/>
    </w:pPr>
  </w:style>
  <w:style w:type="paragraph" w:customStyle="1" w:styleId="119D70BE111E44578486DB53562AB335">
    <w:name w:val="119D70BE111E44578486DB53562AB335"/>
    <w:rsid w:val="006B13ED"/>
    <w:pPr>
      <w:spacing w:after="160" w:line="259" w:lineRule="auto"/>
    </w:pPr>
  </w:style>
  <w:style w:type="paragraph" w:customStyle="1" w:styleId="6B7B5FFE377A42B0AF478F8844091896">
    <w:name w:val="6B7B5FFE377A42B0AF478F8844091896"/>
    <w:rsid w:val="006B13ED"/>
    <w:pPr>
      <w:spacing w:after="160" w:line="259" w:lineRule="auto"/>
    </w:pPr>
  </w:style>
  <w:style w:type="paragraph" w:customStyle="1" w:styleId="D99D049B88A248AE97018A8F1335BF2D">
    <w:name w:val="D99D049B88A248AE97018A8F1335BF2D"/>
    <w:rsid w:val="006B13ED"/>
    <w:pPr>
      <w:spacing w:after="160" w:line="259" w:lineRule="auto"/>
    </w:pPr>
  </w:style>
  <w:style w:type="paragraph" w:customStyle="1" w:styleId="0140A86A3E504ECB80A633F7E1828C5D">
    <w:name w:val="0140A86A3E504ECB80A633F7E1828C5D"/>
    <w:rsid w:val="006B13ED"/>
    <w:pPr>
      <w:spacing w:after="160" w:line="259" w:lineRule="auto"/>
    </w:pPr>
  </w:style>
  <w:style w:type="paragraph" w:customStyle="1" w:styleId="757D7F2CD37E4EF09939EF06A97EFD0B">
    <w:name w:val="757D7F2CD37E4EF09939EF06A97EFD0B"/>
    <w:rsid w:val="006B13ED"/>
    <w:pPr>
      <w:spacing w:after="160" w:line="259" w:lineRule="auto"/>
    </w:pPr>
  </w:style>
  <w:style w:type="paragraph" w:customStyle="1" w:styleId="A757507ABFC447D79DDC374A0CE70414">
    <w:name w:val="A757507ABFC447D79DDC374A0CE70414"/>
    <w:rsid w:val="006B13ED"/>
    <w:pPr>
      <w:spacing w:after="160" w:line="259" w:lineRule="auto"/>
    </w:pPr>
  </w:style>
  <w:style w:type="paragraph" w:customStyle="1" w:styleId="447FFF3F66624F8488D22EDAB750D636">
    <w:name w:val="447FFF3F66624F8488D22EDAB750D636"/>
    <w:rsid w:val="006B13ED"/>
    <w:pPr>
      <w:spacing w:after="160" w:line="259" w:lineRule="auto"/>
    </w:pPr>
  </w:style>
  <w:style w:type="paragraph" w:customStyle="1" w:styleId="F305797708754238834BE315CDE158DB">
    <w:name w:val="F305797708754238834BE315CDE158DB"/>
    <w:rsid w:val="006B13ED"/>
    <w:pPr>
      <w:spacing w:after="160" w:line="259" w:lineRule="auto"/>
    </w:pPr>
  </w:style>
  <w:style w:type="paragraph" w:customStyle="1" w:styleId="12FFB5267B54409BB6299A29681575FB">
    <w:name w:val="12FFB5267B54409BB6299A29681575FB"/>
    <w:rsid w:val="006B13ED"/>
    <w:pPr>
      <w:spacing w:after="160" w:line="259" w:lineRule="auto"/>
    </w:pPr>
  </w:style>
  <w:style w:type="paragraph" w:customStyle="1" w:styleId="7CEE0E16C7414F478DF3AA1A5DA5B8CE19">
    <w:name w:val="7CEE0E16C7414F478DF3AA1A5DA5B8CE19"/>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
    <w:name w:val="A98A8113CA1744FD92F850A6AA24F606"/>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
    <w:name w:val="DDF38F7654D44064A6975C92E64F4B23"/>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19">
    <w:name w:val="1E0AEE1158484292BF3A1C6BF79CD68819"/>
    <w:rsid w:val="006B13ED"/>
    <w:pPr>
      <w:spacing w:after="0" w:line="240" w:lineRule="auto"/>
    </w:pPr>
    <w:rPr>
      <w:rFonts w:ascii="Times New Roman" w:eastAsia="Times New Roman" w:hAnsi="Times New Roman" w:cs="Times New Roman"/>
      <w:sz w:val="20"/>
      <w:szCs w:val="20"/>
    </w:rPr>
  </w:style>
  <w:style w:type="paragraph" w:customStyle="1" w:styleId="21261A8ABA384683BD0E75B41EE55E5919">
    <w:name w:val="21261A8ABA384683BD0E75B41EE55E5919"/>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1">
    <w:name w:val="119D70BE111E44578486DB53562AB3351"/>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19">
    <w:name w:val="0E6A95A0458C48C988D83BC0DADAEF6519"/>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19">
    <w:name w:val="AE5E3E7D3D604DE4B90ECB2CB17B7D5119"/>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1">
    <w:name w:val="447FFF3F66624F8488D22EDAB750D6361"/>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1">
    <w:name w:val="6B7B5FFE377A42B0AF478F88440918961"/>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19">
    <w:name w:val="012A16184B3043B8A4EB7D117421B98119"/>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19">
    <w:name w:val="79E1F9BFADB749259581638D45C080E119"/>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19">
    <w:name w:val="5105085EC9E34A09AB72620911DFA46019"/>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19">
    <w:name w:val="78D6ED94E7DF41C88919CA3356AB163619"/>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19">
    <w:name w:val="99197E2828AA4D38A8680C6CF553C2C519"/>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19">
    <w:name w:val="84A1A6A5CAB44A15BE0CA937710257BE19"/>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19">
    <w:name w:val="8D49E0BDC15944D49AF93FCD93F133B119"/>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19">
    <w:name w:val="AB8580621D7C4053A7BE236BF6CF55CC19"/>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19">
    <w:name w:val="1C44A03F5C194E7FBF80C56CD2E874CD19"/>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19">
    <w:name w:val="F23E2553A2B545F99CA1680E2B91934C19"/>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5">
    <w:name w:val="75997D1FD7BA46B4961E1DF43DA4D8245"/>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18">
    <w:name w:val="66D837E90BAF46F3AF627FBC4B89F74118"/>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18">
    <w:name w:val="35F33428C04F438ABB4BE87B300EF2B818"/>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18">
    <w:name w:val="69E72A2390C34D348295D45106E9908418"/>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1">
    <w:name w:val="F305797708754238834BE315CDE158DB1"/>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1">
    <w:name w:val="757D7F2CD37E4EF09939EF06A97EFD0B1"/>
    <w:rsid w:val="006B13ED"/>
    <w:pPr>
      <w:spacing w:after="0" w:line="240" w:lineRule="auto"/>
    </w:pPr>
    <w:rPr>
      <w:rFonts w:ascii="Times New Roman" w:eastAsia="Times New Roman" w:hAnsi="Times New Roman" w:cs="Times New Roman"/>
      <w:sz w:val="20"/>
      <w:szCs w:val="20"/>
    </w:rPr>
  </w:style>
  <w:style w:type="paragraph" w:customStyle="1" w:styleId="97965B15BE0B46AD951E80B4340E2A5918">
    <w:name w:val="97965B15BE0B46AD951E80B4340E2A5918"/>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18">
    <w:name w:val="4C5BCE95EBBB450896038673C3084F1318"/>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1">
    <w:name w:val="12FFB5267B54409BB6299A29681575FB1"/>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1">
    <w:name w:val="D99D049B88A248AE97018A8F1335BF2D1"/>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18">
    <w:name w:val="200770C4F78743F0B168A7A7CA339A8018"/>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2">
    <w:name w:val="C6D35A08C9F34AEEB4D271F84EE673092"/>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2">
    <w:name w:val="EA716585BF784F5F9F6BF119E95E02102"/>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
    <w:name w:val="0C5B4D9E662E45A49A4A708CAF95270C"/>
    <w:rsid w:val="006B13ED"/>
    <w:pPr>
      <w:spacing w:after="160" w:line="259" w:lineRule="auto"/>
    </w:pPr>
  </w:style>
  <w:style w:type="paragraph" w:customStyle="1" w:styleId="7CEE0E16C7414F478DF3AA1A5DA5B8CE20">
    <w:name w:val="7CEE0E16C7414F478DF3AA1A5DA5B8CE20"/>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1">
    <w:name w:val="A98A8113CA1744FD92F850A6AA24F6061"/>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1">
    <w:name w:val="DDF38F7654D44064A6975C92E64F4B231"/>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0">
    <w:name w:val="1E0AEE1158484292BF3A1C6BF79CD68820"/>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1">
    <w:name w:val="0C5B4D9E662E45A49A4A708CAF95270C1"/>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2">
    <w:name w:val="119D70BE111E44578486DB53562AB3352"/>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0">
    <w:name w:val="0E6A95A0458C48C988D83BC0DADAEF6520"/>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0">
    <w:name w:val="AE5E3E7D3D604DE4B90ECB2CB17B7D5120"/>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2">
    <w:name w:val="447FFF3F66624F8488D22EDAB750D6362"/>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2">
    <w:name w:val="6B7B5FFE377A42B0AF478F88440918962"/>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0">
    <w:name w:val="012A16184B3043B8A4EB7D117421B98120"/>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0">
    <w:name w:val="79E1F9BFADB749259581638D45C080E120"/>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0">
    <w:name w:val="5105085EC9E34A09AB72620911DFA46020"/>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0">
    <w:name w:val="78D6ED94E7DF41C88919CA3356AB163620"/>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0">
    <w:name w:val="99197E2828AA4D38A8680C6CF553C2C520"/>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0">
    <w:name w:val="84A1A6A5CAB44A15BE0CA937710257BE20"/>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0">
    <w:name w:val="8D49E0BDC15944D49AF93FCD93F133B120"/>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0">
    <w:name w:val="AB8580621D7C4053A7BE236BF6CF55CC20"/>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0">
    <w:name w:val="1C44A03F5C194E7FBF80C56CD2E874CD20"/>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0">
    <w:name w:val="F23E2553A2B545F99CA1680E2B91934C20"/>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6">
    <w:name w:val="75997D1FD7BA46B4961E1DF43DA4D8246"/>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19">
    <w:name w:val="66D837E90BAF46F3AF627FBC4B89F74119"/>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19">
    <w:name w:val="35F33428C04F438ABB4BE87B300EF2B819"/>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19">
    <w:name w:val="69E72A2390C34D348295D45106E9908419"/>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2">
    <w:name w:val="F305797708754238834BE315CDE158DB2"/>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2">
    <w:name w:val="757D7F2CD37E4EF09939EF06A97EFD0B2"/>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19">
    <w:name w:val="4C5BCE95EBBB450896038673C3084F1319"/>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2">
    <w:name w:val="12FFB5267B54409BB6299A29681575FB2"/>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2">
    <w:name w:val="D99D049B88A248AE97018A8F1335BF2D2"/>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19">
    <w:name w:val="200770C4F78743F0B168A7A7CA339A8019"/>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3">
    <w:name w:val="C6D35A08C9F34AEEB4D271F84EE673093"/>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3">
    <w:name w:val="EA716585BF784F5F9F6BF119E95E02103"/>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1">
    <w:name w:val="7CEE0E16C7414F478DF3AA1A5DA5B8CE21"/>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2">
    <w:name w:val="A98A8113CA1744FD92F850A6AA24F6062"/>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2">
    <w:name w:val="DDF38F7654D44064A6975C92E64F4B232"/>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1">
    <w:name w:val="1E0AEE1158484292BF3A1C6BF79CD68821"/>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2">
    <w:name w:val="0C5B4D9E662E45A49A4A708CAF95270C2"/>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3">
    <w:name w:val="119D70BE111E44578486DB53562AB3353"/>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1">
    <w:name w:val="0E6A95A0458C48C988D83BC0DADAEF6521"/>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1">
    <w:name w:val="AE5E3E7D3D604DE4B90ECB2CB17B7D5121"/>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3">
    <w:name w:val="447FFF3F66624F8488D22EDAB750D6363"/>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3">
    <w:name w:val="6B7B5FFE377A42B0AF478F88440918963"/>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1">
    <w:name w:val="012A16184B3043B8A4EB7D117421B98121"/>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1">
    <w:name w:val="79E1F9BFADB749259581638D45C080E121"/>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1">
    <w:name w:val="5105085EC9E34A09AB72620911DFA46021"/>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1">
    <w:name w:val="78D6ED94E7DF41C88919CA3356AB163621"/>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1">
    <w:name w:val="99197E2828AA4D38A8680C6CF553C2C521"/>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1">
    <w:name w:val="84A1A6A5CAB44A15BE0CA937710257BE21"/>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1">
    <w:name w:val="8D49E0BDC15944D49AF93FCD93F133B121"/>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1">
    <w:name w:val="AB8580621D7C4053A7BE236BF6CF55CC21"/>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1">
    <w:name w:val="1C44A03F5C194E7FBF80C56CD2E874CD21"/>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1">
    <w:name w:val="F23E2553A2B545F99CA1680E2B91934C21"/>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7">
    <w:name w:val="75997D1FD7BA46B4961E1DF43DA4D8247"/>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20">
    <w:name w:val="66D837E90BAF46F3AF627FBC4B89F74120"/>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20">
    <w:name w:val="35F33428C04F438ABB4BE87B300EF2B820"/>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20">
    <w:name w:val="69E72A2390C34D348295D45106E9908420"/>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3">
    <w:name w:val="F305797708754238834BE315CDE158DB3"/>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3">
    <w:name w:val="757D7F2CD37E4EF09939EF06A97EFD0B3"/>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20">
    <w:name w:val="4C5BCE95EBBB450896038673C3084F1320"/>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3">
    <w:name w:val="12FFB5267B54409BB6299A29681575FB3"/>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3">
    <w:name w:val="D99D049B88A248AE97018A8F1335BF2D3"/>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20">
    <w:name w:val="200770C4F78743F0B168A7A7CA339A8020"/>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4">
    <w:name w:val="C6D35A08C9F34AEEB4D271F84EE673094"/>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4">
    <w:name w:val="EA716585BF784F5F9F6BF119E95E02104"/>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2">
    <w:name w:val="7CEE0E16C7414F478DF3AA1A5DA5B8CE22"/>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3">
    <w:name w:val="A98A8113CA1744FD92F850A6AA24F6063"/>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3">
    <w:name w:val="DDF38F7654D44064A6975C92E64F4B233"/>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2">
    <w:name w:val="1E0AEE1158484292BF3A1C6BF79CD68822"/>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3">
    <w:name w:val="0C5B4D9E662E45A49A4A708CAF95270C3"/>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4">
    <w:name w:val="119D70BE111E44578486DB53562AB3354"/>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2">
    <w:name w:val="0E6A95A0458C48C988D83BC0DADAEF6522"/>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2">
    <w:name w:val="AE5E3E7D3D604DE4B90ECB2CB17B7D5122"/>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4">
    <w:name w:val="447FFF3F66624F8488D22EDAB750D6364"/>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4">
    <w:name w:val="6B7B5FFE377A42B0AF478F88440918964"/>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2">
    <w:name w:val="012A16184B3043B8A4EB7D117421B98122"/>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2">
    <w:name w:val="79E1F9BFADB749259581638D45C080E122"/>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2">
    <w:name w:val="5105085EC9E34A09AB72620911DFA46022"/>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2">
    <w:name w:val="78D6ED94E7DF41C88919CA3356AB163622"/>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2">
    <w:name w:val="99197E2828AA4D38A8680C6CF553C2C522"/>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2">
    <w:name w:val="84A1A6A5CAB44A15BE0CA937710257BE22"/>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2">
    <w:name w:val="8D49E0BDC15944D49AF93FCD93F133B122"/>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2">
    <w:name w:val="AB8580621D7C4053A7BE236BF6CF55CC22"/>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2">
    <w:name w:val="1C44A03F5C194E7FBF80C56CD2E874CD22"/>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2">
    <w:name w:val="F23E2553A2B545F99CA1680E2B91934C22"/>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8">
    <w:name w:val="75997D1FD7BA46B4961E1DF43DA4D8248"/>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21">
    <w:name w:val="66D837E90BAF46F3AF627FBC4B89F74121"/>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21">
    <w:name w:val="35F33428C04F438ABB4BE87B300EF2B821"/>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21">
    <w:name w:val="69E72A2390C34D348295D45106E9908421"/>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4">
    <w:name w:val="F305797708754238834BE315CDE158DB4"/>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4">
    <w:name w:val="757D7F2CD37E4EF09939EF06A97EFD0B4"/>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21">
    <w:name w:val="4C5BCE95EBBB450896038673C3084F1321"/>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4">
    <w:name w:val="12FFB5267B54409BB6299A29681575FB4"/>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4">
    <w:name w:val="D99D049B88A248AE97018A8F1335BF2D4"/>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21">
    <w:name w:val="200770C4F78743F0B168A7A7CA339A8021"/>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5">
    <w:name w:val="C6D35A08C9F34AEEB4D271F84EE673095"/>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5">
    <w:name w:val="EA716585BF784F5F9F6BF119E95E02105"/>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3">
    <w:name w:val="7CEE0E16C7414F478DF3AA1A5DA5B8CE23"/>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4">
    <w:name w:val="A98A8113CA1744FD92F850A6AA24F6064"/>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4">
    <w:name w:val="DDF38F7654D44064A6975C92E64F4B234"/>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3">
    <w:name w:val="1E0AEE1158484292BF3A1C6BF79CD68823"/>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4">
    <w:name w:val="0C5B4D9E662E45A49A4A708CAF95270C4"/>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5">
    <w:name w:val="119D70BE111E44578486DB53562AB3355"/>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3">
    <w:name w:val="0E6A95A0458C48C988D83BC0DADAEF6523"/>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3">
    <w:name w:val="AE5E3E7D3D604DE4B90ECB2CB17B7D5123"/>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5">
    <w:name w:val="447FFF3F66624F8488D22EDAB750D6365"/>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5">
    <w:name w:val="6B7B5FFE377A42B0AF478F88440918965"/>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3">
    <w:name w:val="012A16184B3043B8A4EB7D117421B98123"/>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3">
    <w:name w:val="79E1F9BFADB749259581638D45C080E123"/>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3">
    <w:name w:val="5105085EC9E34A09AB72620911DFA46023"/>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3">
    <w:name w:val="78D6ED94E7DF41C88919CA3356AB163623"/>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3">
    <w:name w:val="99197E2828AA4D38A8680C6CF553C2C523"/>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3">
    <w:name w:val="84A1A6A5CAB44A15BE0CA937710257BE23"/>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3">
    <w:name w:val="8D49E0BDC15944D49AF93FCD93F133B123"/>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3">
    <w:name w:val="AB8580621D7C4053A7BE236BF6CF55CC23"/>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3">
    <w:name w:val="1C44A03F5C194E7FBF80C56CD2E874CD23"/>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3">
    <w:name w:val="F23E2553A2B545F99CA1680E2B91934C23"/>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9">
    <w:name w:val="75997D1FD7BA46B4961E1DF43DA4D8249"/>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22">
    <w:name w:val="66D837E90BAF46F3AF627FBC4B89F74122"/>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22">
    <w:name w:val="35F33428C04F438ABB4BE87B300EF2B822"/>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22">
    <w:name w:val="69E72A2390C34D348295D45106E9908422"/>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5">
    <w:name w:val="F305797708754238834BE315CDE158DB5"/>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5">
    <w:name w:val="757D7F2CD37E4EF09939EF06A97EFD0B5"/>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22">
    <w:name w:val="4C5BCE95EBBB450896038673C3084F1322"/>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5">
    <w:name w:val="12FFB5267B54409BB6299A29681575FB5"/>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5">
    <w:name w:val="D99D049B88A248AE97018A8F1335BF2D5"/>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22">
    <w:name w:val="200770C4F78743F0B168A7A7CA339A8022"/>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6">
    <w:name w:val="C6D35A08C9F34AEEB4D271F84EE673096"/>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6">
    <w:name w:val="EA716585BF784F5F9F6BF119E95E02106"/>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4">
    <w:name w:val="7CEE0E16C7414F478DF3AA1A5DA5B8CE24"/>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5">
    <w:name w:val="A98A8113CA1744FD92F850A6AA24F6065"/>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5">
    <w:name w:val="DDF38F7654D44064A6975C92E64F4B235"/>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4">
    <w:name w:val="1E0AEE1158484292BF3A1C6BF79CD68824"/>
    <w:rsid w:val="006B13ED"/>
    <w:pPr>
      <w:spacing w:after="0" w:line="240" w:lineRule="auto"/>
    </w:pPr>
    <w:rPr>
      <w:rFonts w:ascii="Times New Roman" w:eastAsia="Times New Roman" w:hAnsi="Times New Roman" w:cs="Times New Roman"/>
      <w:sz w:val="20"/>
      <w:szCs w:val="20"/>
    </w:rPr>
  </w:style>
  <w:style w:type="character" w:customStyle="1" w:styleId="Style29">
    <w:name w:val="Style29"/>
    <w:basedOn w:val="DefaultParagraphFont"/>
    <w:uiPriority w:val="1"/>
    <w:rsid w:val="006B13ED"/>
    <w:rPr>
      <w:rFonts w:ascii="Times New Roman" w:hAnsi="Times New Roman"/>
      <w:b/>
      <w:color w:val="auto"/>
      <w:sz w:val="20"/>
    </w:rPr>
  </w:style>
  <w:style w:type="paragraph" w:customStyle="1" w:styleId="0C5B4D9E662E45A49A4A708CAF95270C5">
    <w:name w:val="0C5B4D9E662E45A49A4A708CAF95270C5"/>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6">
    <w:name w:val="119D70BE111E44578486DB53562AB3356"/>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4">
    <w:name w:val="0E6A95A0458C48C988D83BC0DADAEF6524"/>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4">
    <w:name w:val="AE5E3E7D3D604DE4B90ECB2CB17B7D5124"/>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6">
    <w:name w:val="447FFF3F66624F8488D22EDAB750D6366"/>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6">
    <w:name w:val="6B7B5FFE377A42B0AF478F88440918966"/>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4">
    <w:name w:val="012A16184B3043B8A4EB7D117421B98124"/>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4">
    <w:name w:val="79E1F9BFADB749259581638D45C080E124"/>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4">
    <w:name w:val="5105085EC9E34A09AB72620911DFA46024"/>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4">
    <w:name w:val="78D6ED94E7DF41C88919CA3356AB163624"/>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4">
    <w:name w:val="99197E2828AA4D38A8680C6CF553C2C524"/>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4">
    <w:name w:val="84A1A6A5CAB44A15BE0CA937710257BE24"/>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4">
    <w:name w:val="8D49E0BDC15944D49AF93FCD93F133B124"/>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4">
    <w:name w:val="AB8580621D7C4053A7BE236BF6CF55CC24"/>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4">
    <w:name w:val="1C44A03F5C194E7FBF80C56CD2E874CD24"/>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4">
    <w:name w:val="F23E2553A2B545F99CA1680E2B91934C24"/>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10">
    <w:name w:val="75997D1FD7BA46B4961E1DF43DA4D82410"/>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23">
    <w:name w:val="66D837E90BAF46F3AF627FBC4B89F74123"/>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23">
    <w:name w:val="35F33428C04F438ABB4BE87B300EF2B823"/>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23">
    <w:name w:val="69E72A2390C34D348295D45106E9908423"/>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6">
    <w:name w:val="F305797708754238834BE315CDE158DB6"/>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6">
    <w:name w:val="757D7F2CD37E4EF09939EF06A97EFD0B6"/>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23">
    <w:name w:val="4C5BCE95EBBB450896038673C3084F1323"/>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6">
    <w:name w:val="12FFB5267B54409BB6299A29681575FB6"/>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6">
    <w:name w:val="D99D049B88A248AE97018A8F1335BF2D6"/>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23">
    <w:name w:val="200770C4F78743F0B168A7A7CA339A8023"/>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7">
    <w:name w:val="C6D35A08C9F34AEEB4D271F84EE673097"/>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7">
    <w:name w:val="EA716585BF784F5F9F6BF119E95E02107"/>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5">
    <w:name w:val="7CEE0E16C7414F478DF3AA1A5DA5B8CE25"/>
    <w:rsid w:val="006B13ED"/>
    <w:pPr>
      <w:spacing w:after="0" w:line="240" w:lineRule="auto"/>
    </w:pPr>
    <w:rPr>
      <w:rFonts w:ascii="Times New Roman" w:eastAsia="Times New Roman" w:hAnsi="Times New Roman" w:cs="Times New Roman"/>
      <w:sz w:val="20"/>
      <w:szCs w:val="20"/>
    </w:rPr>
  </w:style>
  <w:style w:type="paragraph" w:customStyle="1" w:styleId="A98A8113CA1744FD92F850A6AA24F6066">
    <w:name w:val="A98A8113CA1744FD92F850A6AA24F6066"/>
    <w:rsid w:val="006B13ED"/>
    <w:pPr>
      <w:spacing w:after="0" w:line="240" w:lineRule="auto"/>
    </w:pPr>
    <w:rPr>
      <w:rFonts w:ascii="Times New Roman" w:eastAsia="Times New Roman" w:hAnsi="Times New Roman" w:cs="Times New Roman"/>
      <w:sz w:val="20"/>
      <w:szCs w:val="20"/>
    </w:rPr>
  </w:style>
  <w:style w:type="paragraph" w:customStyle="1" w:styleId="DDF38F7654D44064A6975C92E64F4B236">
    <w:name w:val="DDF38F7654D44064A6975C92E64F4B236"/>
    <w:rsid w:val="006B13ED"/>
    <w:pPr>
      <w:spacing w:after="0" w:line="240" w:lineRule="auto"/>
    </w:pPr>
    <w:rPr>
      <w:rFonts w:ascii="Times New Roman" w:eastAsia="Times New Roman" w:hAnsi="Times New Roman" w:cs="Times New Roman"/>
      <w:sz w:val="20"/>
      <w:szCs w:val="20"/>
    </w:rPr>
  </w:style>
  <w:style w:type="paragraph" w:customStyle="1" w:styleId="1E0AEE1158484292BF3A1C6BF79CD68825">
    <w:name w:val="1E0AEE1158484292BF3A1C6BF79CD68825"/>
    <w:rsid w:val="006B13ED"/>
    <w:pPr>
      <w:spacing w:after="0" w:line="240" w:lineRule="auto"/>
    </w:pPr>
    <w:rPr>
      <w:rFonts w:ascii="Times New Roman" w:eastAsia="Times New Roman" w:hAnsi="Times New Roman" w:cs="Times New Roman"/>
      <w:sz w:val="20"/>
      <w:szCs w:val="20"/>
    </w:rPr>
  </w:style>
  <w:style w:type="paragraph" w:customStyle="1" w:styleId="0C5B4D9E662E45A49A4A708CAF95270C6">
    <w:name w:val="0C5B4D9E662E45A49A4A708CAF95270C6"/>
    <w:rsid w:val="006B13ED"/>
    <w:pPr>
      <w:spacing w:after="0" w:line="240" w:lineRule="auto"/>
    </w:pPr>
    <w:rPr>
      <w:rFonts w:ascii="Times New Roman" w:eastAsia="Times New Roman" w:hAnsi="Times New Roman" w:cs="Times New Roman"/>
      <w:sz w:val="20"/>
      <w:szCs w:val="20"/>
    </w:rPr>
  </w:style>
  <w:style w:type="paragraph" w:customStyle="1" w:styleId="119D70BE111E44578486DB53562AB3357">
    <w:name w:val="119D70BE111E44578486DB53562AB3357"/>
    <w:rsid w:val="006B13ED"/>
    <w:pPr>
      <w:spacing w:after="0" w:line="240" w:lineRule="auto"/>
    </w:pPr>
    <w:rPr>
      <w:rFonts w:ascii="Times New Roman" w:eastAsia="Times New Roman" w:hAnsi="Times New Roman" w:cs="Times New Roman"/>
      <w:sz w:val="20"/>
      <w:szCs w:val="20"/>
    </w:rPr>
  </w:style>
  <w:style w:type="paragraph" w:customStyle="1" w:styleId="0E6A95A0458C48C988D83BC0DADAEF6525">
    <w:name w:val="0E6A95A0458C48C988D83BC0DADAEF6525"/>
    <w:rsid w:val="006B13ED"/>
    <w:pPr>
      <w:spacing w:after="0" w:line="240" w:lineRule="auto"/>
    </w:pPr>
    <w:rPr>
      <w:rFonts w:ascii="Times New Roman" w:eastAsia="Times New Roman" w:hAnsi="Times New Roman" w:cs="Times New Roman"/>
      <w:sz w:val="20"/>
      <w:szCs w:val="20"/>
    </w:rPr>
  </w:style>
  <w:style w:type="paragraph" w:customStyle="1" w:styleId="AE5E3E7D3D604DE4B90ECB2CB17B7D5125">
    <w:name w:val="AE5E3E7D3D604DE4B90ECB2CB17B7D5125"/>
    <w:rsid w:val="006B13ED"/>
    <w:pPr>
      <w:spacing w:after="0" w:line="240" w:lineRule="auto"/>
    </w:pPr>
    <w:rPr>
      <w:rFonts w:ascii="Times New Roman" w:eastAsia="Times New Roman" w:hAnsi="Times New Roman" w:cs="Times New Roman"/>
      <w:sz w:val="20"/>
      <w:szCs w:val="20"/>
    </w:rPr>
  </w:style>
  <w:style w:type="paragraph" w:customStyle="1" w:styleId="447FFF3F66624F8488D22EDAB750D6367">
    <w:name w:val="447FFF3F66624F8488D22EDAB750D6367"/>
    <w:rsid w:val="006B13ED"/>
    <w:pPr>
      <w:spacing w:after="0" w:line="240" w:lineRule="auto"/>
    </w:pPr>
    <w:rPr>
      <w:rFonts w:ascii="Times New Roman" w:eastAsia="Times New Roman" w:hAnsi="Times New Roman" w:cs="Times New Roman"/>
      <w:sz w:val="20"/>
      <w:szCs w:val="20"/>
    </w:rPr>
  </w:style>
  <w:style w:type="paragraph" w:customStyle="1" w:styleId="6B7B5FFE377A42B0AF478F88440918967">
    <w:name w:val="6B7B5FFE377A42B0AF478F88440918967"/>
    <w:rsid w:val="006B13ED"/>
    <w:pPr>
      <w:spacing w:after="0" w:line="240" w:lineRule="auto"/>
    </w:pPr>
    <w:rPr>
      <w:rFonts w:ascii="Times New Roman" w:eastAsia="Times New Roman" w:hAnsi="Times New Roman" w:cs="Times New Roman"/>
      <w:sz w:val="20"/>
      <w:szCs w:val="20"/>
    </w:rPr>
  </w:style>
  <w:style w:type="paragraph" w:customStyle="1" w:styleId="012A16184B3043B8A4EB7D117421B98125">
    <w:name w:val="012A16184B3043B8A4EB7D117421B98125"/>
    <w:rsid w:val="006B13ED"/>
    <w:pPr>
      <w:spacing w:after="0" w:line="240" w:lineRule="auto"/>
    </w:pPr>
    <w:rPr>
      <w:rFonts w:ascii="Times New Roman" w:eastAsia="Times New Roman" w:hAnsi="Times New Roman" w:cs="Times New Roman"/>
      <w:sz w:val="20"/>
      <w:szCs w:val="20"/>
    </w:rPr>
  </w:style>
  <w:style w:type="paragraph" w:customStyle="1" w:styleId="79E1F9BFADB749259581638D45C080E125">
    <w:name w:val="79E1F9BFADB749259581638D45C080E125"/>
    <w:rsid w:val="006B13ED"/>
    <w:pPr>
      <w:spacing w:after="0" w:line="240" w:lineRule="auto"/>
    </w:pPr>
    <w:rPr>
      <w:rFonts w:ascii="Times New Roman" w:eastAsia="Times New Roman" w:hAnsi="Times New Roman" w:cs="Times New Roman"/>
      <w:sz w:val="20"/>
      <w:szCs w:val="20"/>
    </w:rPr>
  </w:style>
  <w:style w:type="paragraph" w:customStyle="1" w:styleId="5105085EC9E34A09AB72620911DFA46025">
    <w:name w:val="5105085EC9E34A09AB72620911DFA46025"/>
    <w:rsid w:val="006B13ED"/>
    <w:pPr>
      <w:spacing w:after="0" w:line="240" w:lineRule="auto"/>
    </w:pPr>
    <w:rPr>
      <w:rFonts w:ascii="Times New Roman" w:eastAsia="Times New Roman" w:hAnsi="Times New Roman" w:cs="Times New Roman"/>
      <w:sz w:val="20"/>
      <w:szCs w:val="20"/>
    </w:rPr>
  </w:style>
  <w:style w:type="paragraph" w:customStyle="1" w:styleId="78D6ED94E7DF41C88919CA3356AB163625">
    <w:name w:val="78D6ED94E7DF41C88919CA3356AB163625"/>
    <w:rsid w:val="006B13ED"/>
    <w:pPr>
      <w:spacing w:after="0" w:line="240" w:lineRule="auto"/>
    </w:pPr>
    <w:rPr>
      <w:rFonts w:ascii="Times New Roman" w:eastAsia="Times New Roman" w:hAnsi="Times New Roman" w:cs="Times New Roman"/>
      <w:sz w:val="20"/>
      <w:szCs w:val="20"/>
    </w:rPr>
  </w:style>
  <w:style w:type="paragraph" w:customStyle="1" w:styleId="99197E2828AA4D38A8680C6CF553C2C525">
    <w:name w:val="99197E2828AA4D38A8680C6CF553C2C525"/>
    <w:rsid w:val="006B13ED"/>
    <w:pPr>
      <w:spacing w:after="0" w:line="240" w:lineRule="auto"/>
    </w:pPr>
    <w:rPr>
      <w:rFonts w:ascii="Times New Roman" w:eastAsia="Times New Roman" w:hAnsi="Times New Roman" w:cs="Times New Roman"/>
      <w:sz w:val="20"/>
      <w:szCs w:val="20"/>
    </w:rPr>
  </w:style>
  <w:style w:type="paragraph" w:customStyle="1" w:styleId="84A1A6A5CAB44A15BE0CA937710257BE25">
    <w:name w:val="84A1A6A5CAB44A15BE0CA937710257BE25"/>
    <w:rsid w:val="006B13ED"/>
    <w:pPr>
      <w:spacing w:after="0" w:line="240" w:lineRule="auto"/>
    </w:pPr>
    <w:rPr>
      <w:rFonts w:ascii="Times New Roman" w:eastAsia="Times New Roman" w:hAnsi="Times New Roman" w:cs="Times New Roman"/>
      <w:sz w:val="20"/>
      <w:szCs w:val="20"/>
    </w:rPr>
  </w:style>
  <w:style w:type="paragraph" w:customStyle="1" w:styleId="8D49E0BDC15944D49AF93FCD93F133B125">
    <w:name w:val="8D49E0BDC15944D49AF93FCD93F133B125"/>
    <w:rsid w:val="006B13ED"/>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5">
    <w:name w:val="AB8580621D7C4053A7BE236BF6CF55CC25"/>
    <w:rsid w:val="006B13ED"/>
    <w:pPr>
      <w:spacing w:after="0" w:line="240" w:lineRule="auto"/>
    </w:pPr>
    <w:rPr>
      <w:rFonts w:ascii="Times New Roman" w:eastAsia="Times New Roman" w:hAnsi="Times New Roman" w:cs="Times New Roman"/>
      <w:sz w:val="20"/>
      <w:szCs w:val="20"/>
    </w:rPr>
  </w:style>
  <w:style w:type="paragraph" w:customStyle="1" w:styleId="1C44A03F5C194E7FBF80C56CD2E874CD25">
    <w:name w:val="1C44A03F5C194E7FBF80C56CD2E874CD25"/>
    <w:rsid w:val="006B13ED"/>
    <w:pPr>
      <w:spacing w:after="0" w:line="240" w:lineRule="auto"/>
    </w:pPr>
    <w:rPr>
      <w:rFonts w:ascii="Times New Roman" w:eastAsia="Times New Roman" w:hAnsi="Times New Roman" w:cs="Times New Roman"/>
      <w:sz w:val="20"/>
      <w:szCs w:val="20"/>
    </w:rPr>
  </w:style>
  <w:style w:type="paragraph" w:customStyle="1" w:styleId="F23E2553A2B545F99CA1680E2B91934C25">
    <w:name w:val="F23E2553A2B545F99CA1680E2B91934C25"/>
    <w:rsid w:val="006B13ED"/>
    <w:pPr>
      <w:spacing w:after="0" w:line="240" w:lineRule="auto"/>
    </w:pPr>
    <w:rPr>
      <w:rFonts w:ascii="Times New Roman" w:eastAsia="Times New Roman" w:hAnsi="Times New Roman" w:cs="Times New Roman"/>
      <w:sz w:val="20"/>
      <w:szCs w:val="20"/>
    </w:rPr>
  </w:style>
  <w:style w:type="paragraph" w:customStyle="1" w:styleId="75997D1FD7BA46B4961E1DF43DA4D82411">
    <w:name w:val="75997D1FD7BA46B4961E1DF43DA4D82411"/>
    <w:rsid w:val="006B13ED"/>
    <w:pPr>
      <w:spacing w:after="0" w:line="240" w:lineRule="auto"/>
    </w:pPr>
    <w:rPr>
      <w:rFonts w:ascii="Times New Roman" w:eastAsia="Times New Roman" w:hAnsi="Times New Roman" w:cs="Times New Roman"/>
      <w:sz w:val="20"/>
      <w:szCs w:val="20"/>
    </w:rPr>
  </w:style>
  <w:style w:type="paragraph" w:customStyle="1" w:styleId="66D837E90BAF46F3AF627FBC4B89F74124">
    <w:name w:val="66D837E90BAF46F3AF627FBC4B89F74124"/>
    <w:rsid w:val="006B13ED"/>
    <w:pPr>
      <w:spacing w:after="0" w:line="240" w:lineRule="auto"/>
    </w:pPr>
    <w:rPr>
      <w:rFonts w:ascii="Times New Roman" w:eastAsia="Times New Roman" w:hAnsi="Times New Roman" w:cs="Times New Roman"/>
      <w:sz w:val="20"/>
      <w:szCs w:val="20"/>
    </w:rPr>
  </w:style>
  <w:style w:type="paragraph" w:customStyle="1" w:styleId="35F33428C04F438ABB4BE87B300EF2B824">
    <w:name w:val="35F33428C04F438ABB4BE87B300EF2B824"/>
    <w:rsid w:val="006B13ED"/>
    <w:pPr>
      <w:spacing w:after="0" w:line="240" w:lineRule="auto"/>
    </w:pPr>
    <w:rPr>
      <w:rFonts w:ascii="Times New Roman" w:eastAsia="Times New Roman" w:hAnsi="Times New Roman" w:cs="Times New Roman"/>
      <w:sz w:val="20"/>
      <w:szCs w:val="20"/>
    </w:rPr>
  </w:style>
  <w:style w:type="paragraph" w:customStyle="1" w:styleId="69E72A2390C34D348295D45106E9908424">
    <w:name w:val="69E72A2390C34D348295D45106E9908424"/>
    <w:rsid w:val="006B13ED"/>
    <w:pPr>
      <w:spacing w:after="0" w:line="240" w:lineRule="auto"/>
    </w:pPr>
    <w:rPr>
      <w:rFonts w:ascii="Times New Roman" w:eastAsia="Times New Roman" w:hAnsi="Times New Roman" w:cs="Times New Roman"/>
      <w:sz w:val="20"/>
      <w:szCs w:val="20"/>
    </w:rPr>
  </w:style>
  <w:style w:type="paragraph" w:customStyle="1" w:styleId="F305797708754238834BE315CDE158DB7">
    <w:name w:val="F305797708754238834BE315CDE158DB7"/>
    <w:rsid w:val="006B13ED"/>
    <w:pPr>
      <w:spacing w:after="0" w:line="240" w:lineRule="auto"/>
    </w:pPr>
    <w:rPr>
      <w:rFonts w:ascii="Times New Roman" w:eastAsia="Times New Roman" w:hAnsi="Times New Roman" w:cs="Times New Roman"/>
      <w:sz w:val="20"/>
      <w:szCs w:val="20"/>
    </w:rPr>
  </w:style>
  <w:style w:type="paragraph" w:customStyle="1" w:styleId="757D7F2CD37E4EF09939EF06A97EFD0B7">
    <w:name w:val="757D7F2CD37E4EF09939EF06A97EFD0B7"/>
    <w:rsid w:val="006B13ED"/>
    <w:pPr>
      <w:spacing w:after="0" w:line="240" w:lineRule="auto"/>
    </w:pPr>
    <w:rPr>
      <w:rFonts w:ascii="Times New Roman" w:eastAsia="Times New Roman" w:hAnsi="Times New Roman" w:cs="Times New Roman"/>
      <w:sz w:val="20"/>
      <w:szCs w:val="20"/>
    </w:rPr>
  </w:style>
  <w:style w:type="paragraph" w:customStyle="1" w:styleId="4C5BCE95EBBB450896038673C3084F1324">
    <w:name w:val="4C5BCE95EBBB450896038673C3084F1324"/>
    <w:rsid w:val="006B13ED"/>
    <w:pPr>
      <w:spacing w:after="0" w:line="240" w:lineRule="auto"/>
    </w:pPr>
    <w:rPr>
      <w:rFonts w:ascii="Times New Roman" w:eastAsia="Times New Roman" w:hAnsi="Times New Roman" w:cs="Times New Roman"/>
      <w:sz w:val="20"/>
      <w:szCs w:val="20"/>
    </w:rPr>
  </w:style>
  <w:style w:type="paragraph" w:customStyle="1" w:styleId="12FFB5267B54409BB6299A29681575FB7">
    <w:name w:val="12FFB5267B54409BB6299A29681575FB7"/>
    <w:rsid w:val="006B13ED"/>
    <w:pPr>
      <w:spacing w:after="0" w:line="240" w:lineRule="auto"/>
    </w:pPr>
    <w:rPr>
      <w:rFonts w:ascii="Times New Roman" w:eastAsia="Times New Roman" w:hAnsi="Times New Roman" w:cs="Times New Roman"/>
      <w:sz w:val="20"/>
      <w:szCs w:val="20"/>
    </w:rPr>
  </w:style>
  <w:style w:type="paragraph" w:customStyle="1" w:styleId="D99D049B88A248AE97018A8F1335BF2D7">
    <w:name w:val="D99D049B88A248AE97018A8F1335BF2D7"/>
    <w:rsid w:val="006B13ED"/>
    <w:pPr>
      <w:spacing w:after="0" w:line="240" w:lineRule="auto"/>
    </w:pPr>
    <w:rPr>
      <w:rFonts w:ascii="Times New Roman" w:eastAsia="Times New Roman" w:hAnsi="Times New Roman" w:cs="Times New Roman"/>
      <w:sz w:val="20"/>
      <w:szCs w:val="20"/>
    </w:rPr>
  </w:style>
  <w:style w:type="paragraph" w:customStyle="1" w:styleId="200770C4F78743F0B168A7A7CA339A8024">
    <w:name w:val="200770C4F78743F0B168A7A7CA339A8024"/>
    <w:rsid w:val="006B13ED"/>
    <w:pPr>
      <w:spacing w:after="0" w:line="240" w:lineRule="auto"/>
    </w:pPr>
    <w:rPr>
      <w:rFonts w:ascii="Times New Roman" w:eastAsia="Times New Roman" w:hAnsi="Times New Roman" w:cs="Times New Roman"/>
      <w:sz w:val="20"/>
      <w:szCs w:val="20"/>
    </w:rPr>
  </w:style>
  <w:style w:type="paragraph" w:customStyle="1" w:styleId="C6D35A08C9F34AEEB4D271F84EE673098">
    <w:name w:val="C6D35A08C9F34AEEB4D271F84EE673098"/>
    <w:rsid w:val="006B13ED"/>
    <w:pPr>
      <w:spacing w:after="0" w:line="240" w:lineRule="auto"/>
    </w:pPr>
    <w:rPr>
      <w:rFonts w:ascii="Times New Roman" w:eastAsia="Times New Roman" w:hAnsi="Times New Roman" w:cs="Times New Roman"/>
      <w:sz w:val="20"/>
      <w:szCs w:val="20"/>
    </w:rPr>
  </w:style>
  <w:style w:type="paragraph" w:customStyle="1" w:styleId="EA716585BF784F5F9F6BF119E95E02108">
    <w:name w:val="EA716585BF784F5F9F6BF119E95E02108"/>
    <w:rsid w:val="006B13ED"/>
    <w:pPr>
      <w:spacing w:after="0" w:line="240" w:lineRule="auto"/>
    </w:pPr>
    <w:rPr>
      <w:rFonts w:ascii="Times New Roman" w:eastAsia="Times New Roman" w:hAnsi="Times New Roman" w:cs="Times New Roman"/>
      <w:sz w:val="20"/>
      <w:szCs w:val="20"/>
    </w:rPr>
  </w:style>
  <w:style w:type="paragraph" w:customStyle="1" w:styleId="7CEE0E16C7414F478DF3AA1A5DA5B8CE26">
    <w:name w:val="7CEE0E16C7414F478DF3AA1A5DA5B8CE26"/>
    <w:rsid w:val="004A0BC5"/>
    <w:pPr>
      <w:spacing w:after="0" w:line="240" w:lineRule="auto"/>
    </w:pPr>
    <w:rPr>
      <w:rFonts w:ascii="Times New Roman" w:eastAsia="Times New Roman" w:hAnsi="Times New Roman" w:cs="Times New Roman"/>
      <w:sz w:val="20"/>
      <w:szCs w:val="20"/>
    </w:rPr>
  </w:style>
  <w:style w:type="paragraph" w:customStyle="1" w:styleId="A98A8113CA1744FD92F850A6AA24F6067">
    <w:name w:val="A98A8113CA1744FD92F850A6AA24F6067"/>
    <w:rsid w:val="004A0BC5"/>
    <w:pPr>
      <w:spacing w:after="0" w:line="240" w:lineRule="auto"/>
    </w:pPr>
    <w:rPr>
      <w:rFonts w:ascii="Times New Roman" w:eastAsia="Times New Roman" w:hAnsi="Times New Roman" w:cs="Times New Roman"/>
      <w:sz w:val="20"/>
      <w:szCs w:val="20"/>
    </w:rPr>
  </w:style>
  <w:style w:type="paragraph" w:customStyle="1" w:styleId="DDF38F7654D44064A6975C92E64F4B237">
    <w:name w:val="DDF38F7654D44064A6975C92E64F4B237"/>
    <w:rsid w:val="004A0BC5"/>
    <w:pPr>
      <w:spacing w:after="0" w:line="240" w:lineRule="auto"/>
    </w:pPr>
    <w:rPr>
      <w:rFonts w:ascii="Times New Roman" w:eastAsia="Times New Roman" w:hAnsi="Times New Roman" w:cs="Times New Roman"/>
      <w:sz w:val="20"/>
      <w:szCs w:val="20"/>
    </w:rPr>
  </w:style>
  <w:style w:type="paragraph" w:customStyle="1" w:styleId="1E0AEE1158484292BF3A1C6BF79CD68826">
    <w:name w:val="1E0AEE1158484292BF3A1C6BF79CD68826"/>
    <w:rsid w:val="004A0BC5"/>
    <w:pPr>
      <w:spacing w:after="0" w:line="240" w:lineRule="auto"/>
    </w:pPr>
    <w:rPr>
      <w:rFonts w:ascii="Times New Roman" w:eastAsia="Times New Roman" w:hAnsi="Times New Roman" w:cs="Times New Roman"/>
      <w:sz w:val="20"/>
      <w:szCs w:val="20"/>
    </w:rPr>
  </w:style>
  <w:style w:type="paragraph" w:customStyle="1" w:styleId="119D70BE111E44578486DB53562AB3358">
    <w:name w:val="119D70BE111E44578486DB53562AB3358"/>
    <w:rsid w:val="004A0BC5"/>
    <w:pPr>
      <w:spacing w:after="0" w:line="240" w:lineRule="auto"/>
    </w:pPr>
    <w:rPr>
      <w:rFonts w:ascii="Times New Roman" w:eastAsia="Times New Roman" w:hAnsi="Times New Roman" w:cs="Times New Roman"/>
      <w:sz w:val="20"/>
      <w:szCs w:val="20"/>
    </w:rPr>
  </w:style>
  <w:style w:type="paragraph" w:customStyle="1" w:styleId="0E6A95A0458C48C988D83BC0DADAEF6526">
    <w:name w:val="0E6A95A0458C48C988D83BC0DADAEF6526"/>
    <w:rsid w:val="004A0BC5"/>
    <w:pPr>
      <w:spacing w:after="0" w:line="240" w:lineRule="auto"/>
    </w:pPr>
    <w:rPr>
      <w:rFonts w:ascii="Times New Roman" w:eastAsia="Times New Roman" w:hAnsi="Times New Roman" w:cs="Times New Roman"/>
      <w:sz w:val="20"/>
      <w:szCs w:val="20"/>
    </w:rPr>
  </w:style>
  <w:style w:type="paragraph" w:customStyle="1" w:styleId="AE5E3E7D3D604DE4B90ECB2CB17B7D5126">
    <w:name w:val="AE5E3E7D3D604DE4B90ECB2CB17B7D5126"/>
    <w:rsid w:val="004A0BC5"/>
    <w:pPr>
      <w:spacing w:after="0" w:line="240" w:lineRule="auto"/>
    </w:pPr>
    <w:rPr>
      <w:rFonts w:ascii="Times New Roman" w:eastAsia="Times New Roman" w:hAnsi="Times New Roman" w:cs="Times New Roman"/>
      <w:sz w:val="20"/>
      <w:szCs w:val="20"/>
    </w:rPr>
  </w:style>
  <w:style w:type="paragraph" w:customStyle="1" w:styleId="447FFF3F66624F8488D22EDAB750D6368">
    <w:name w:val="447FFF3F66624F8488D22EDAB750D6368"/>
    <w:rsid w:val="004A0BC5"/>
    <w:pPr>
      <w:spacing w:after="0" w:line="240" w:lineRule="auto"/>
    </w:pPr>
    <w:rPr>
      <w:rFonts w:ascii="Times New Roman" w:eastAsia="Times New Roman" w:hAnsi="Times New Roman" w:cs="Times New Roman"/>
      <w:sz w:val="20"/>
      <w:szCs w:val="20"/>
    </w:rPr>
  </w:style>
  <w:style w:type="paragraph" w:customStyle="1" w:styleId="6B7B5FFE377A42B0AF478F88440918968">
    <w:name w:val="6B7B5FFE377A42B0AF478F88440918968"/>
    <w:rsid w:val="004A0BC5"/>
    <w:pPr>
      <w:spacing w:after="0" w:line="240" w:lineRule="auto"/>
    </w:pPr>
    <w:rPr>
      <w:rFonts w:ascii="Times New Roman" w:eastAsia="Times New Roman" w:hAnsi="Times New Roman" w:cs="Times New Roman"/>
      <w:sz w:val="20"/>
      <w:szCs w:val="20"/>
    </w:rPr>
  </w:style>
  <w:style w:type="paragraph" w:customStyle="1" w:styleId="012A16184B3043B8A4EB7D117421B98126">
    <w:name w:val="012A16184B3043B8A4EB7D117421B98126"/>
    <w:rsid w:val="004A0BC5"/>
    <w:pPr>
      <w:spacing w:after="0" w:line="240" w:lineRule="auto"/>
    </w:pPr>
    <w:rPr>
      <w:rFonts w:ascii="Times New Roman" w:eastAsia="Times New Roman" w:hAnsi="Times New Roman" w:cs="Times New Roman"/>
      <w:sz w:val="20"/>
      <w:szCs w:val="20"/>
    </w:rPr>
  </w:style>
  <w:style w:type="paragraph" w:customStyle="1" w:styleId="79E1F9BFADB749259581638D45C080E126">
    <w:name w:val="79E1F9BFADB749259581638D45C080E126"/>
    <w:rsid w:val="004A0BC5"/>
    <w:pPr>
      <w:spacing w:after="0" w:line="240" w:lineRule="auto"/>
    </w:pPr>
    <w:rPr>
      <w:rFonts w:ascii="Times New Roman" w:eastAsia="Times New Roman" w:hAnsi="Times New Roman" w:cs="Times New Roman"/>
      <w:sz w:val="20"/>
      <w:szCs w:val="20"/>
    </w:rPr>
  </w:style>
  <w:style w:type="paragraph" w:customStyle="1" w:styleId="5105085EC9E34A09AB72620911DFA46026">
    <w:name w:val="5105085EC9E34A09AB72620911DFA46026"/>
    <w:rsid w:val="004A0BC5"/>
    <w:pPr>
      <w:spacing w:after="0" w:line="240" w:lineRule="auto"/>
    </w:pPr>
    <w:rPr>
      <w:rFonts w:ascii="Times New Roman" w:eastAsia="Times New Roman" w:hAnsi="Times New Roman" w:cs="Times New Roman"/>
      <w:sz w:val="20"/>
      <w:szCs w:val="20"/>
    </w:rPr>
  </w:style>
  <w:style w:type="paragraph" w:customStyle="1" w:styleId="78D6ED94E7DF41C88919CA3356AB163626">
    <w:name w:val="78D6ED94E7DF41C88919CA3356AB163626"/>
    <w:rsid w:val="004A0BC5"/>
    <w:pPr>
      <w:spacing w:after="0" w:line="240" w:lineRule="auto"/>
    </w:pPr>
    <w:rPr>
      <w:rFonts w:ascii="Times New Roman" w:eastAsia="Times New Roman" w:hAnsi="Times New Roman" w:cs="Times New Roman"/>
      <w:sz w:val="20"/>
      <w:szCs w:val="20"/>
    </w:rPr>
  </w:style>
  <w:style w:type="paragraph" w:customStyle="1" w:styleId="99197E2828AA4D38A8680C6CF553C2C526">
    <w:name w:val="99197E2828AA4D38A8680C6CF553C2C526"/>
    <w:rsid w:val="004A0BC5"/>
    <w:pPr>
      <w:spacing w:after="0" w:line="240" w:lineRule="auto"/>
    </w:pPr>
    <w:rPr>
      <w:rFonts w:ascii="Times New Roman" w:eastAsia="Times New Roman" w:hAnsi="Times New Roman" w:cs="Times New Roman"/>
      <w:sz w:val="20"/>
      <w:szCs w:val="20"/>
    </w:rPr>
  </w:style>
  <w:style w:type="paragraph" w:customStyle="1" w:styleId="84A1A6A5CAB44A15BE0CA937710257BE26">
    <w:name w:val="84A1A6A5CAB44A15BE0CA937710257BE26"/>
    <w:rsid w:val="004A0BC5"/>
    <w:pPr>
      <w:spacing w:after="0" w:line="240" w:lineRule="auto"/>
    </w:pPr>
    <w:rPr>
      <w:rFonts w:ascii="Times New Roman" w:eastAsia="Times New Roman" w:hAnsi="Times New Roman" w:cs="Times New Roman"/>
      <w:sz w:val="20"/>
      <w:szCs w:val="20"/>
    </w:rPr>
  </w:style>
  <w:style w:type="paragraph" w:customStyle="1" w:styleId="8D49E0BDC15944D49AF93FCD93F133B126">
    <w:name w:val="8D49E0BDC15944D49AF93FCD93F133B126"/>
    <w:rsid w:val="004A0BC5"/>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6">
    <w:name w:val="AB8580621D7C4053A7BE236BF6CF55CC26"/>
    <w:rsid w:val="004A0BC5"/>
    <w:pPr>
      <w:spacing w:after="0" w:line="240" w:lineRule="auto"/>
    </w:pPr>
    <w:rPr>
      <w:rFonts w:ascii="Times New Roman" w:eastAsia="Times New Roman" w:hAnsi="Times New Roman" w:cs="Times New Roman"/>
      <w:sz w:val="20"/>
      <w:szCs w:val="20"/>
    </w:rPr>
  </w:style>
  <w:style w:type="paragraph" w:customStyle="1" w:styleId="1C44A03F5C194E7FBF80C56CD2E874CD26">
    <w:name w:val="1C44A03F5C194E7FBF80C56CD2E874CD26"/>
    <w:rsid w:val="004A0BC5"/>
    <w:pPr>
      <w:spacing w:after="0" w:line="240" w:lineRule="auto"/>
    </w:pPr>
    <w:rPr>
      <w:rFonts w:ascii="Times New Roman" w:eastAsia="Times New Roman" w:hAnsi="Times New Roman" w:cs="Times New Roman"/>
      <w:sz w:val="20"/>
      <w:szCs w:val="20"/>
    </w:rPr>
  </w:style>
  <w:style w:type="paragraph" w:customStyle="1" w:styleId="F23E2553A2B545F99CA1680E2B91934C26">
    <w:name w:val="F23E2553A2B545F99CA1680E2B91934C26"/>
    <w:rsid w:val="004A0BC5"/>
    <w:pPr>
      <w:spacing w:after="0" w:line="240" w:lineRule="auto"/>
    </w:pPr>
    <w:rPr>
      <w:rFonts w:ascii="Times New Roman" w:eastAsia="Times New Roman" w:hAnsi="Times New Roman" w:cs="Times New Roman"/>
      <w:sz w:val="20"/>
      <w:szCs w:val="20"/>
    </w:rPr>
  </w:style>
  <w:style w:type="paragraph" w:customStyle="1" w:styleId="75997D1FD7BA46B4961E1DF43DA4D82412">
    <w:name w:val="75997D1FD7BA46B4961E1DF43DA4D82412"/>
    <w:rsid w:val="004A0BC5"/>
    <w:pPr>
      <w:spacing w:after="0" w:line="240" w:lineRule="auto"/>
    </w:pPr>
    <w:rPr>
      <w:rFonts w:ascii="Times New Roman" w:eastAsia="Times New Roman" w:hAnsi="Times New Roman" w:cs="Times New Roman"/>
      <w:sz w:val="20"/>
      <w:szCs w:val="20"/>
    </w:rPr>
  </w:style>
  <w:style w:type="paragraph" w:customStyle="1" w:styleId="66D837E90BAF46F3AF627FBC4B89F74125">
    <w:name w:val="66D837E90BAF46F3AF627FBC4B89F74125"/>
    <w:rsid w:val="004A0BC5"/>
    <w:pPr>
      <w:spacing w:after="0" w:line="240" w:lineRule="auto"/>
    </w:pPr>
    <w:rPr>
      <w:rFonts w:ascii="Times New Roman" w:eastAsia="Times New Roman" w:hAnsi="Times New Roman" w:cs="Times New Roman"/>
      <w:sz w:val="20"/>
      <w:szCs w:val="20"/>
    </w:rPr>
  </w:style>
  <w:style w:type="paragraph" w:customStyle="1" w:styleId="35F33428C04F438ABB4BE87B300EF2B825">
    <w:name w:val="35F33428C04F438ABB4BE87B300EF2B825"/>
    <w:rsid w:val="004A0BC5"/>
    <w:pPr>
      <w:spacing w:after="0" w:line="240" w:lineRule="auto"/>
    </w:pPr>
    <w:rPr>
      <w:rFonts w:ascii="Times New Roman" w:eastAsia="Times New Roman" w:hAnsi="Times New Roman" w:cs="Times New Roman"/>
      <w:sz w:val="20"/>
      <w:szCs w:val="20"/>
    </w:rPr>
  </w:style>
  <w:style w:type="paragraph" w:customStyle="1" w:styleId="69E72A2390C34D348295D45106E9908425">
    <w:name w:val="69E72A2390C34D348295D45106E9908425"/>
    <w:rsid w:val="004A0BC5"/>
    <w:pPr>
      <w:spacing w:after="0" w:line="240" w:lineRule="auto"/>
    </w:pPr>
    <w:rPr>
      <w:rFonts w:ascii="Times New Roman" w:eastAsia="Times New Roman" w:hAnsi="Times New Roman" w:cs="Times New Roman"/>
      <w:sz w:val="20"/>
      <w:szCs w:val="20"/>
    </w:rPr>
  </w:style>
  <w:style w:type="paragraph" w:customStyle="1" w:styleId="F305797708754238834BE315CDE158DB8">
    <w:name w:val="F305797708754238834BE315CDE158DB8"/>
    <w:rsid w:val="004A0BC5"/>
    <w:pPr>
      <w:spacing w:after="0" w:line="240" w:lineRule="auto"/>
    </w:pPr>
    <w:rPr>
      <w:rFonts w:ascii="Times New Roman" w:eastAsia="Times New Roman" w:hAnsi="Times New Roman" w:cs="Times New Roman"/>
      <w:sz w:val="20"/>
      <w:szCs w:val="20"/>
    </w:rPr>
  </w:style>
  <w:style w:type="paragraph" w:customStyle="1" w:styleId="757D7F2CD37E4EF09939EF06A97EFD0B8">
    <w:name w:val="757D7F2CD37E4EF09939EF06A97EFD0B8"/>
    <w:rsid w:val="004A0BC5"/>
    <w:pPr>
      <w:spacing w:after="0" w:line="240" w:lineRule="auto"/>
    </w:pPr>
    <w:rPr>
      <w:rFonts w:ascii="Times New Roman" w:eastAsia="Times New Roman" w:hAnsi="Times New Roman" w:cs="Times New Roman"/>
      <w:sz w:val="20"/>
      <w:szCs w:val="20"/>
    </w:rPr>
  </w:style>
  <w:style w:type="paragraph" w:customStyle="1" w:styleId="4C5BCE95EBBB450896038673C3084F1325">
    <w:name w:val="4C5BCE95EBBB450896038673C3084F1325"/>
    <w:rsid w:val="004A0BC5"/>
    <w:pPr>
      <w:spacing w:after="0" w:line="240" w:lineRule="auto"/>
    </w:pPr>
    <w:rPr>
      <w:rFonts w:ascii="Times New Roman" w:eastAsia="Times New Roman" w:hAnsi="Times New Roman" w:cs="Times New Roman"/>
      <w:sz w:val="20"/>
      <w:szCs w:val="20"/>
    </w:rPr>
  </w:style>
  <w:style w:type="paragraph" w:customStyle="1" w:styleId="12FFB5267B54409BB6299A29681575FB8">
    <w:name w:val="12FFB5267B54409BB6299A29681575FB8"/>
    <w:rsid w:val="004A0BC5"/>
    <w:pPr>
      <w:spacing w:after="0" w:line="240" w:lineRule="auto"/>
    </w:pPr>
    <w:rPr>
      <w:rFonts w:ascii="Times New Roman" w:eastAsia="Times New Roman" w:hAnsi="Times New Roman" w:cs="Times New Roman"/>
      <w:sz w:val="20"/>
      <w:szCs w:val="20"/>
    </w:rPr>
  </w:style>
  <w:style w:type="paragraph" w:customStyle="1" w:styleId="D99D049B88A248AE97018A8F1335BF2D8">
    <w:name w:val="D99D049B88A248AE97018A8F1335BF2D8"/>
    <w:rsid w:val="004A0BC5"/>
    <w:pPr>
      <w:spacing w:after="0" w:line="240" w:lineRule="auto"/>
    </w:pPr>
    <w:rPr>
      <w:rFonts w:ascii="Times New Roman" w:eastAsia="Times New Roman" w:hAnsi="Times New Roman" w:cs="Times New Roman"/>
      <w:sz w:val="20"/>
      <w:szCs w:val="20"/>
    </w:rPr>
  </w:style>
  <w:style w:type="paragraph" w:customStyle="1" w:styleId="200770C4F78743F0B168A7A7CA339A8025">
    <w:name w:val="200770C4F78743F0B168A7A7CA339A8025"/>
    <w:rsid w:val="004A0BC5"/>
    <w:pPr>
      <w:spacing w:after="0" w:line="240" w:lineRule="auto"/>
    </w:pPr>
    <w:rPr>
      <w:rFonts w:ascii="Times New Roman" w:eastAsia="Times New Roman" w:hAnsi="Times New Roman" w:cs="Times New Roman"/>
      <w:sz w:val="20"/>
      <w:szCs w:val="20"/>
    </w:rPr>
  </w:style>
  <w:style w:type="paragraph" w:customStyle="1" w:styleId="ACE7E789B3C94FD49F35EF7E95E67E2B">
    <w:name w:val="ACE7E789B3C94FD49F35EF7E95E67E2B"/>
    <w:rsid w:val="004A0BC5"/>
    <w:pPr>
      <w:spacing w:after="0" w:line="240" w:lineRule="auto"/>
    </w:pPr>
    <w:rPr>
      <w:rFonts w:ascii="Times New Roman" w:eastAsia="Times New Roman" w:hAnsi="Times New Roman" w:cs="Times New Roman"/>
      <w:sz w:val="20"/>
      <w:szCs w:val="20"/>
    </w:rPr>
  </w:style>
  <w:style w:type="paragraph" w:customStyle="1" w:styleId="9D38CF4589D04F49811A7E035BB16F58">
    <w:name w:val="9D38CF4589D04F49811A7E035BB16F58"/>
    <w:rsid w:val="004A0BC5"/>
    <w:pPr>
      <w:spacing w:after="0" w:line="240" w:lineRule="auto"/>
    </w:pPr>
    <w:rPr>
      <w:rFonts w:ascii="Times New Roman" w:eastAsia="Times New Roman" w:hAnsi="Times New Roman" w:cs="Times New Roman"/>
      <w:sz w:val="20"/>
      <w:szCs w:val="20"/>
    </w:rPr>
  </w:style>
  <w:style w:type="paragraph" w:customStyle="1" w:styleId="7CEE0E16C7414F478DF3AA1A5DA5B8CE27">
    <w:name w:val="7CEE0E16C7414F478DF3AA1A5DA5B8CE27"/>
    <w:rsid w:val="009C3A73"/>
    <w:pPr>
      <w:spacing w:after="0" w:line="240" w:lineRule="auto"/>
    </w:pPr>
    <w:rPr>
      <w:rFonts w:ascii="Times New Roman" w:eastAsia="Times New Roman" w:hAnsi="Times New Roman" w:cs="Times New Roman"/>
      <w:sz w:val="20"/>
      <w:szCs w:val="20"/>
    </w:rPr>
  </w:style>
  <w:style w:type="paragraph" w:customStyle="1" w:styleId="A98A8113CA1744FD92F850A6AA24F6068">
    <w:name w:val="A98A8113CA1744FD92F850A6AA24F6068"/>
    <w:rsid w:val="009C3A73"/>
    <w:pPr>
      <w:spacing w:after="0" w:line="240" w:lineRule="auto"/>
    </w:pPr>
    <w:rPr>
      <w:rFonts w:ascii="Times New Roman" w:eastAsia="Times New Roman" w:hAnsi="Times New Roman" w:cs="Times New Roman"/>
      <w:sz w:val="20"/>
      <w:szCs w:val="20"/>
    </w:rPr>
  </w:style>
  <w:style w:type="paragraph" w:customStyle="1" w:styleId="DDF38F7654D44064A6975C92E64F4B238">
    <w:name w:val="DDF38F7654D44064A6975C92E64F4B238"/>
    <w:rsid w:val="009C3A73"/>
    <w:pPr>
      <w:spacing w:after="0" w:line="240" w:lineRule="auto"/>
    </w:pPr>
    <w:rPr>
      <w:rFonts w:ascii="Times New Roman" w:eastAsia="Times New Roman" w:hAnsi="Times New Roman" w:cs="Times New Roman"/>
      <w:sz w:val="20"/>
      <w:szCs w:val="20"/>
    </w:rPr>
  </w:style>
  <w:style w:type="paragraph" w:customStyle="1" w:styleId="1E0AEE1158484292BF3A1C6BF79CD68827">
    <w:name w:val="1E0AEE1158484292BF3A1C6BF79CD68827"/>
    <w:rsid w:val="009C3A73"/>
    <w:pPr>
      <w:spacing w:after="0" w:line="240" w:lineRule="auto"/>
    </w:pPr>
    <w:rPr>
      <w:rFonts w:ascii="Times New Roman" w:eastAsia="Times New Roman" w:hAnsi="Times New Roman" w:cs="Times New Roman"/>
      <w:sz w:val="20"/>
      <w:szCs w:val="20"/>
    </w:rPr>
  </w:style>
  <w:style w:type="paragraph" w:customStyle="1" w:styleId="119D70BE111E44578486DB53562AB3359">
    <w:name w:val="119D70BE111E44578486DB53562AB3359"/>
    <w:rsid w:val="009C3A73"/>
    <w:pPr>
      <w:spacing w:after="0" w:line="240" w:lineRule="auto"/>
    </w:pPr>
    <w:rPr>
      <w:rFonts w:ascii="Times New Roman" w:eastAsia="Times New Roman" w:hAnsi="Times New Roman" w:cs="Times New Roman"/>
      <w:sz w:val="20"/>
      <w:szCs w:val="20"/>
    </w:rPr>
  </w:style>
  <w:style w:type="paragraph" w:customStyle="1" w:styleId="0E6A95A0458C48C988D83BC0DADAEF6527">
    <w:name w:val="0E6A95A0458C48C988D83BC0DADAEF6527"/>
    <w:rsid w:val="009C3A73"/>
    <w:pPr>
      <w:spacing w:after="0" w:line="240" w:lineRule="auto"/>
    </w:pPr>
    <w:rPr>
      <w:rFonts w:ascii="Times New Roman" w:eastAsia="Times New Roman" w:hAnsi="Times New Roman" w:cs="Times New Roman"/>
      <w:sz w:val="20"/>
      <w:szCs w:val="20"/>
    </w:rPr>
  </w:style>
  <w:style w:type="paragraph" w:customStyle="1" w:styleId="AE5E3E7D3D604DE4B90ECB2CB17B7D5127">
    <w:name w:val="AE5E3E7D3D604DE4B90ECB2CB17B7D5127"/>
    <w:rsid w:val="009C3A73"/>
    <w:pPr>
      <w:spacing w:after="0" w:line="240" w:lineRule="auto"/>
    </w:pPr>
    <w:rPr>
      <w:rFonts w:ascii="Times New Roman" w:eastAsia="Times New Roman" w:hAnsi="Times New Roman" w:cs="Times New Roman"/>
      <w:sz w:val="20"/>
      <w:szCs w:val="20"/>
    </w:rPr>
  </w:style>
  <w:style w:type="paragraph" w:customStyle="1" w:styleId="447FFF3F66624F8488D22EDAB750D6369">
    <w:name w:val="447FFF3F66624F8488D22EDAB750D6369"/>
    <w:rsid w:val="009C3A73"/>
    <w:pPr>
      <w:spacing w:after="0" w:line="240" w:lineRule="auto"/>
    </w:pPr>
    <w:rPr>
      <w:rFonts w:ascii="Times New Roman" w:eastAsia="Times New Roman" w:hAnsi="Times New Roman" w:cs="Times New Roman"/>
      <w:sz w:val="20"/>
      <w:szCs w:val="20"/>
    </w:rPr>
  </w:style>
  <w:style w:type="paragraph" w:customStyle="1" w:styleId="6B7B5FFE377A42B0AF478F88440918969">
    <w:name w:val="6B7B5FFE377A42B0AF478F88440918969"/>
    <w:rsid w:val="009C3A73"/>
    <w:pPr>
      <w:spacing w:after="0" w:line="240" w:lineRule="auto"/>
    </w:pPr>
    <w:rPr>
      <w:rFonts w:ascii="Times New Roman" w:eastAsia="Times New Roman" w:hAnsi="Times New Roman" w:cs="Times New Roman"/>
      <w:sz w:val="20"/>
      <w:szCs w:val="20"/>
    </w:rPr>
  </w:style>
  <w:style w:type="paragraph" w:customStyle="1" w:styleId="012A16184B3043B8A4EB7D117421B98127">
    <w:name w:val="012A16184B3043B8A4EB7D117421B98127"/>
    <w:rsid w:val="009C3A73"/>
    <w:pPr>
      <w:spacing w:after="0" w:line="240" w:lineRule="auto"/>
    </w:pPr>
    <w:rPr>
      <w:rFonts w:ascii="Times New Roman" w:eastAsia="Times New Roman" w:hAnsi="Times New Roman" w:cs="Times New Roman"/>
      <w:sz w:val="20"/>
      <w:szCs w:val="20"/>
    </w:rPr>
  </w:style>
  <w:style w:type="paragraph" w:customStyle="1" w:styleId="79E1F9BFADB749259581638D45C080E127">
    <w:name w:val="79E1F9BFADB749259581638D45C080E127"/>
    <w:rsid w:val="009C3A73"/>
    <w:pPr>
      <w:spacing w:after="0" w:line="240" w:lineRule="auto"/>
    </w:pPr>
    <w:rPr>
      <w:rFonts w:ascii="Times New Roman" w:eastAsia="Times New Roman" w:hAnsi="Times New Roman" w:cs="Times New Roman"/>
      <w:sz w:val="20"/>
      <w:szCs w:val="20"/>
    </w:rPr>
  </w:style>
  <w:style w:type="paragraph" w:customStyle="1" w:styleId="5105085EC9E34A09AB72620911DFA46027">
    <w:name w:val="5105085EC9E34A09AB72620911DFA46027"/>
    <w:rsid w:val="009C3A73"/>
    <w:pPr>
      <w:spacing w:after="0" w:line="240" w:lineRule="auto"/>
    </w:pPr>
    <w:rPr>
      <w:rFonts w:ascii="Times New Roman" w:eastAsia="Times New Roman" w:hAnsi="Times New Roman" w:cs="Times New Roman"/>
      <w:sz w:val="20"/>
      <w:szCs w:val="20"/>
    </w:rPr>
  </w:style>
  <w:style w:type="paragraph" w:customStyle="1" w:styleId="78D6ED94E7DF41C88919CA3356AB163627">
    <w:name w:val="78D6ED94E7DF41C88919CA3356AB163627"/>
    <w:rsid w:val="009C3A73"/>
    <w:pPr>
      <w:spacing w:after="0" w:line="240" w:lineRule="auto"/>
    </w:pPr>
    <w:rPr>
      <w:rFonts w:ascii="Times New Roman" w:eastAsia="Times New Roman" w:hAnsi="Times New Roman" w:cs="Times New Roman"/>
      <w:sz w:val="20"/>
      <w:szCs w:val="20"/>
    </w:rPr>
  </w:style>
  <w:style w:type="paragraph" w:customStyle="1" w:styleId="99197E2828AA4D38A8680C6CF553C2C527">
    <w:name w:val="99197E2828AA4D38A8680C6CF553C2C527"/>
    <w:rsid w:val="009C3A73"/>
    <w:pPr>
      <w:spacing w:after="0" w:line="240" w:lineRule="auto"/>
    </w:pPr>
    <w:rPr>
      <w:rFonts w:ascii="Times New Roman" w:eastAsia="Times New Roman" w:hAnsi="Times New Roman" w:cs="Times New Roman"/>
      <w:sz w:val="20"/>
      <w:szCs w:val="20"/>
    </w:rPr>
  </w:style>
  <w:style w:type="paragraph" w:customStyle="1" w:styleId="84A1A6A5CAB44A15BE0CA937710257BE27">
    <w:name w:val="84A1A6A5CAB44A15BE0CA937710257BE27"/>
    <w:rsid w:val="009C3A73"/>
    <w:pPr>
      <w:spacing w:after="0" w:line="240" w:lineRule="auto"/>
    </w:pPr>
    <w:rPr>
      <w:rFonts w:ascii="Times New Roman" w:eastAsia="Times New Roman" w:hAnsi="Times New Roman" w:cs="Times New Roman"/>
      <w:sz w:val="20"/>
      <w:szCs w:val="20"/>
    </w:rPr>
  </w:style>
  <w:style w:type="paragraph" w:customStyle="1" w:styleId="8D49E0BDC15944D49AF93FCD93F133B127">
    <w:name w:val="8D49E0BDC15944D49AF93FCD93F133B127"/>
    <w:rsid w:val="009C3A73"/>
    <w:pPr>
      <w:tabs>
        <w:tab w:val="left" w:pos="720"/>
        <w:tab w:val="left" w:pos="1440"/>
        <w:tab w:val="left" w:pos="2880"/>
        <w:tab w:val="left" w:pos="5760"/>
        <w:tab w:val="left" w:leader="dot" w:pos="7200"/>
      </w:tabs>
      <w:spacing w:after="0" w:line="240" w:lineRule="auto"/>
      <w:ind w:left="2880" w:hanging="2880"/>
    </w:pPr>
    <w:rPr>
      <w:rFonts w:ascii="Times New Roman" w:eastAsia="Times New Roman" w:hAnsi="Times New Roman" w:cs="Times New Roman"/>
      <w:szCs w:val="20"/>
    </w:rPr>
  </w:style>
  <w:style w:type="paragraph" w:customStyle="1" w:styleId="AB8580621D7C4053A7BE236BF6CF55CC27">
    <w:name w:val="AB8580621D7C4053A7BE236BF6CF55CC27"/>
    <w:rsid w:val="009C3A73"/>
    <w:pPr>
      <w:spacing w:after="0" w:line="240" w:lineRule="auto"/>
    </w:pPr>
    <w:rPr>
      <w:rFonts w:ascii="Times New Roman" w:eastAsia="Times New Roman" w:hAnsi="Times New Roman" w:cs="Times New Roman"/>
      <w:sz w:val="20"/>
      <w:szCs w:val="20"/>
    </w:rPr>
  </w:style>
  <w:style w:type="paragraph" w:customStyle="1" w:styleId="1C44A03F5C194E7FBF80C56CD2E874CD27">
    <w:name w:val="1C44A03F5C194E7FBF80C56CD2E874CD27"/>
    <w:rsid w:val="009C3A73"/>
    <w:pPr>
      <w:spacing w:after="0" w:line="240" w:lineRule="auto"/>
    </w:pPr>
    <w:rPr>
      <w:rFonts w:ascii="Times New Roman" w:eastAsia="Times New Roman" w:hAnsi="Times New Roman" w:cs="Times New Roman"/>
      <w:sz w:val="20"/>
      <w:szCs w:val="20"/>
    </w:rPr>
  </w:style>
  <w:style w:type="paragraph" w:customStyle="1" w:styleId="F23E2553A2B545F99CA1680E2B91934C27">
    <w:name w:val="F23E2553A2B545F99CA1680E2B91934C27"/>
    <w:rsid w:val="009C3A73"/>
    <w:pPr>
      <w:spacing w:after="0" w:line="240" w:lineRule="auto"/>
    </w:pPr>
    <w:rPr>
      <w:rFonts w:ascii="Times New Roman" w:eastAsia="Times New Roman" w:hAnsi="Times New Roman" w:cs="Times New Roman"/>
      <w:sz w:val="20"/>
      <w:szCs w:val="20"/>
    </w:rPr>
  </w:style>
  <w:style w:type="paragraph" w:customStyle="1" w:styleId="75997D1FD7BA46B4961E1DF43DA4D82413">
    <w:name w:val="75997D1FD7BA46B4961E1DF43DA4D82413"/>
    <w:rsid w:val="009C3A73"/>
    <w:pPr>
      <w:spacing w:after="0" w:line="240" w:lineRule="auto"/>
    </w:pPr>
    <w:rPr>
      <w:rFonts w:ascii="Times New Roman" w:eastAsia="Times New Roman" w:hAnsi="Times New Roman" w:cs="Times New Roman"/>
      <w:sz w:val="20"/>
      <w:szCs w:val="20"/>
    </w:rPr>
  </w:style>
  <w:style w:type="paragraph" w:customStyle="1" w:styleId="66D837E90BAF46F3AF627FBC4B89F74126">
    <w:name w:val="66D837E90BAF46F3AF627FBC4B89F74126"/>
    <w:rsid w:val="009C3A73"/>
    <w:pPr>
      <w:spacing w:after="0" w:line="240" w:lineRule="auto"/>
    </w:pPr>
    <w:rPr>
      <w:rFonts w:ascii="Times New Roman" w:eastAsia="Times New Roman" w:hAnsi="Times New Roman" w:cs="Times New Roman"/>
      <w:sz w:val="20"/>
      <w:szCs w:val="20"/>
    </w:rPr>
  </w:style>
  <w:style w:type="paragraph" w:customStyle="1" w:styleId="35F33428C04F438ABB4BE87B300EF2B826">
    <w:name w:val="35F33428C04F438ABB4BE87B300EF2B826"/>
    <w:rsid w:val="009C3A73"/>
    <w:pPr>
      <w:spacing w:after="0" w:line="240" w:lineRule="auto"/>
    </w:pPr>
    <w:rPr>
      <w:rFonts w:ascii="Times New Roman" w:eastAsia="Times New Roman" w:hAnsi="Times New Roman" w:cs="Times New Roman"/>
      <w:sz w:val="20"/>
      <w:szCs w:val="20"/>
    </w:rPr>
  </w:style>
  <w:style w:type="paragraph" w:customStyle="1" w:styleId="69E72A2390C34D348295D45106E9908426">
    <w:name w:val="69E72A2390C34D348295D45106E9908426"/>
    <w:rsid w:val="009C3A73"/>
    <w:pPr>
      <w:spacing w:after="0" w:line="240" w:lineRule="auto"/>
    </w:pPr>
    <w:rPr>
      <w:rFonts w:ascii="Times New Roman" w:eastAsia="Times New Roman" w:hAnsi="Times New Roman" w:cs="Times New Roman"/>
      <w:sz w:val="20"/>
      <w:szCs w:val="20"/>
    </w:rPr>
  </w:style>
  <w:style w:type="paragraph" w:customStyle="1" w:styleId="F305797708754238834BE315CDE158DB9">
    <w:name w:val="F305797708754238834BE315CDE158DB9"/>
    <w:rsid w:val="009C3A73"/>
    <w:pPr>
      <w:spacing w:after="0" w:line="240" w:lineRule="auto"/>
    </w:pPr>
    <w:rPr>
      <w:rFonts w:ascii="Times New Roman" w:eastAsia="Times New Roman" w:hAnsi="Times New Roman" w:cs="Times New Roman"/>
      <w:sz w:val="20"/>
      <w:szCs w:val="20"/>
    </w:rPr>
  </w:style>
  <w:style w:type="paragraph" w:customStyle="1" w:styleId="757D7F2CD37E4EF09939EF06A97EFD0B9">
    <w:name w:val="757D7F2CD37E4EF09939EF06A97EFD0B9"/>
    <w:rsid w:val="009C3A73"/>
    <w:pPr>
      <w:spacing w:after="0" w:line="240" w:lineRule="auto"/>
    </w:pPr>
    <w:rPr>
      <w:rFonts w:ascii="Times New Roman" w:eastAsia="Times New Roman" w:hAnsi="Times New Roman" w:cs="Times New Roman"/>
      <w:sz w:val="20"/>
      <w:szCs w:val="20"/>
    </w:rPr>
  </w:style>
  <w:style w:type="paragraph" w:customStyle="1" w:styleId="4C5BCE95EBBB450896038673C3084F1326">
    <w:name w:val="4C5BCE95EBBB450896038673C3084F1326"/>
    <w:rsid w:val="009C3A73"/>
    <w:pPr>
      <w:spacing w:after="0" w:line="240" w:lineRule="auto"/>
    </w:pPr>
    <w:rPr>
      <w:rFonts w:ascii="Times New Roman" w:eastAsia="Times New Roman" w:hAnsi="Times New Roman" w:cs="Times New Roman"/>
      <w:sz w:val="20"/>
      <w:szCs w:val="20"/>
    </w:rPr>
  </w:style>
  <w:style w:type="paragraph" w:customStyle="1" w:styleId="12FFB5267B54409BB6299A29681575FB9">
    <w:name w:val="12FFB5267B54409BB6299A29681575FB9"/>
    <w:rsid w:val="009C3A73"/>
    <w:pPr>
      <w:spacing w:after="0" w:line="240" w:lineRule="auto"/>
    </w:pPr>
    <w:rPr>
      <w:rFonts w:ascii="Times New Roman" w:eastAsia="Times New Roman" w:hAnsi="Times New Roman" w:cs="Times New Roman"/>
      <w:sz w:val="20"/>
      <w:szCs w:val="20"/>
    </w:rPr>
  </w:style>
  <w:style w:type="paragraph" w:customStyle="1" w:styleId="D99D049B88A248AE97018A8F1335BF2D9">
    <w:name w:val="D99D049B88A248AE97018A8F1335BF2D9"/>
    <w:rsid w:val="009C3A73"/>
    <w:pPr>
      <w:spacing w:after="0" w:line="240" w:lineRule="auto"/>
    </w:pPr>
    <w:rPr>
      <w:rFonts w:ascii="Times New Roman" w:eastAsia="Times New Roman" w:hAnsi="Times New Roman" w:cs="Times New Roman"/>
      <w:sz w:val="20"/>
      <w:szCs w:val="20"/>
    </w:rPr>
  </w:style>
  <w:style w:type="paragraph" w:customStyle="1" w:styleId="200770C4F78743F0B168A7A7CA339A8026">
    <w:name w:val="200770C4F78743F0B168A7A7CA339A8026"/>
    <w:rsid w:val="009C3A73"/>
    <w:pPr>
      <w:spacing w:after="0" w:line="240" w:lineRule="auto"/>
    </w:pPr>
    <w:rPr>
      <w:rFonts w:ascii="Times New Roman" w:eastAsia="Times New Roman" w:hAnsi="Times New Roman" w:cs="Times New Roman"/>
      <w:sz w:val="20"/>
      <w:szCs w:val="20"/>
    </w:rPr>
  </w:style>
  <w:style w:type="paragraph" w:customStyle="1" w:styleId="B340C12AFB5148149436B323E2AD96B0">
    <w:name w:val="B340C12AFB5148149436B323E2AD96B0"/>
    <w:rsid w:val="009C3A73"/>
    <w:pPr>
      <w:spacing w:after="0" w:line="240" w:lineRule="auto"/>
    </w:pPr>
    <w:rPr>
      <w:rFonts w:ascii="Times New Roman" w:eastAsia="Times New Roman" w:hAnsi="Times New Roman" w:cs="Times New Roman"/>
      <w:sz w:val="20"/>
      <w:szCs w:val="20"/>
    </w:rPr>
  </w:style>
  <w:style w:type="paragraph" w:customStyle="1" w:styleId="640B70245BBE49DC925F972D89CB6C70">
    <w:name w:val="640B70245BBE49DC925F972D89CB6C70"/>
    <w:rsid w:val="009C3A7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68DDE0-A559-40D7-AA6C-7EE6DB0D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Template>
  <TotalTime>0</TotalTime>
  <Pages>46</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44391</CharactersWithSpaces>
  <SharedDoc>false</SharedDoc>
  <HLinks>
    <vt:vector size="12" baseType="variant">
      <vt:variant>
        <vt:i4>1048654</vt:i4>
      </vt:variant>
      <vt:variant>
        <vt:i4>3</vt:i4>
      </vt:variant>
      <vt:variant>
        <vt:i4>0</vt:i4>
      </vt:variant>
      <vt:variant>
        <vt:i4>5</vt:i4>
      </vt:variant>
      <vt:variant>
        <vt:lpwstr>http://www.pp.msu.edu/eas/index.html</vt:lpwstr>
      </vt:variant>
      <vt:variant>
        <vt:lpwstr/>
      </vt:variant>
      <vt:variant>
        <vt:i4>1048654</vt:i4>
      </vt:variant>
      <vt:variant>
        <vt:i4>0</vt:i4>
      </vt:variant>
      <vt:variant>
        <vt:i4>0</vt:i4>
      </vt:variant>
      <vt:variant>
        <vt:i4>5</vt:i4>
      </vt:variant>
      <vt:variant>
        <vt:lpwstr>http://www.pp.msu.edu/eas/index.html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Todd</dc:creator>
  <cp:lastModifiedBy>Vichinsky, Sean A</cp:lastModifiedBy>
  <cp:revision>2</cp:revision>
  <cp:lastPrinted>2016-04-22T12:07:00Z</cp:lastPrinted>
  <dcterms:created xsi:type="dcterms:W3CDTF">2018-11-06T21:26:00Z</dcterms:created>
  <dcterms:modified xsi:type="dcterms:W3CDTF">2018-11-06T21:26:00Z</dcterms:modified>
  <cp:category>[Project Title]</cp:category>
</cp:coreProperties>
</file>