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98" w:rsidRDefault="00804798" w:rsidP="00742A0B">
      <w:pPr>
        <w:pStyle w:val="Heading1"/>
        <w:keepNext w:val="0"/>
      </w:pPr>
      <w:r>
        <w:t xml:space="preserve">SECTION 323113 – </w:t>
      </w:r>
      <w:bookmarkStart w:id="0" w:name="OLE_LINK1"/>
      <w:bookmarkStart w:id="1" w:name="OLE_LINK2"/>
      <w:r>
        <w:t>CHAIN LINK FENCES AND GATES</w:t>
      </w:r>
      <w:bookmarkEnd w:id="0"/>
      <w:bookmarkEnd w:id="1"/>
    </w:p>
    <w:p w:rsidR="00804798" w:rsidRDefault="00804798" w:rsidP="00792426">
      <w:pPr>
        <w:pStyle w:val="MSUSpec"/>
      </w:pPr>
      <w:r>
        <w:t>GENERAL</w:t>
      </w:r>
    </w:p>
    <w:p w:rsidR="00804798" w:rsidRDefault="00804798" w:rsidP="00096EDD">
      <w:pPr>
        <w:pStyle w:val="MSUSpec"/>
        <w:numPr>
          <w:ilvl w:val="0"/>
          <w:numId w:val="0"/>
        </w:numPr>
      </w:pPr>
    </w:p>
    <w:p w:rsidR="00804798" w:rsidRDefault="00804798" w:rsidP="00F67E4B">
      <w:pPr>
        <w:pStyle w:val="MSUSpec"/>
        <w:numPr>
          <w:ilvl w:val="1"/>
          <w:numId w:val="1"/>
        </w:numPr>
      </w:pPr>
      <w:r>
        <w:t>RELATED DOCUMENTS</w:t>
      </w:r>
    </w:p>
    <w:p w:rsidR="00804798" w:rsidRDefault="00804798" w:rsidP="00F67E4B">
      <w:pPr>
        <w:pStyle w:val="MSUSpec"/>
        <w:numPr>
          <w:ilvl w:val="0"/>
          <w:numId w:val="0"/>
        </w:numPr>
        <w:ind w:left="360" w:hanging="360"/>
      </w:pPr>
    </w:p>
    <w:p w:rsidR="00804798" w:rsidRDefault="00804798" w:rsidP="00F67E4B">
      <w:pPr>
        <w:pStyle w:val="MSUSpec"/>
        <w:numPr>
          <w:ilvl w:val="2"/>
          <w:numId w:val="1"/>
        </w:numPr>
      </w:pPr>
      <w:r>
        <w:t>Drawings and general provisions of the Contract, including General and Supplementary Conditions and Division 01 Specification sections, apply to this section.</w:t>
      </w:r>
    </w:p>
    <w:p w:rsidR="00804798" w:rsidRDefault="00804798" w:rsidP="00F67E4B">
      <w:pPr>
        <w:pStyle w:val="MSUSpec"/>
        <w:numPr>
          <w:ilvl w:val="0"/>
          <w:numId w:val="0"/>
        </w:numPr>
      </w:pPr>
    </w:p>
    <w:p w:rsidR="00804798" w:rsidRDefault="00804798" w:rsidP="00096EDD">
      <w:pPr>
        <w:pStyle w:val="MSUSpec"/>
        <w:numPr>
          <w:ilvl w:val="1"/>
          <w:numId w:val="1"/>
        </w:numPr>
      </w:pPr>
      <w:r>
        <w:t>SUMMARY</w:t>
      </w:r>
    </w:p>
    <w:p w:rsidR="00804798" w:rsidDel="009D5E77" w:rsidRDefault="00804798" w:rsidP="00096EDD">
      <w:pPr>
        <w:pStyle w:val="MSUSpec"/>
        <w:numPr>
          <w:ilvl w:val="0"/>
          <w:numId w:val="0"/>
        </w:numPr>
        <w:ind w:left="360" w:hanging="360"/>
        <w:rPr>
          <w:del w:id="2" w:author="Hansen, Dennis" w:date="2013-10-31T14:18:00Z"/>
        </w:rPr>
      </w:pPr>
    </w:p>
    <w:p w:rsidR="00804798" w:rsidRDefault="00804798" w:rsidP="00096EDD">
      <w:pPr>
        <w:pStyle w:val="MSUSpec"/>
        <w:numPr>
          <w:ilvl w:val="2"/>
          <w:numId w:val="1"/>
        </w:numPr>
      </w:pPr>
      <w:r>
        <w:t>Provide all labor, materials and equipment as necessary to complete all work as indicated on the Drawings and specified herein.</w:t>
      </w:r>
      <w:ins w:id="3" w:author="Hansen, Dennis" w:date="2013-10-31T14:19:00Z">
        <w:r w:rsidR="009D5E77">
          <w:t xml:space="preserve"> </w:t>
        </w:r>
      </w:ins>
    </w:p>
    <w:p w:rsidR="00804798" w:rsidRDefault="00804798" w:rsidP="00096EDD">
      <w:pPr>
        <w:pStyle w:val="MSUSpec"/>
        <w:numPr>
          <w:ilvl w:val="0"/>
          <w:numId w:val="0"/>
        </w:numPr>
        <w:ind w:left="360" w:hanging="360"/>
      </w:pPr>
    </w:p>
    <w:p w:rsidR="00804798" w:rsidRDefault="00804798" w:rsidP="00096EDD">
      <w:pPr>
        <w:pStyle w:val="MSUSpec"/>
        <w:numPr>
          <w:ilvl w:val="2"/>
          <w:numId w:val="1"/>
        </w:numPr>
      </w:pPr>
      <w:r>
        <w:t>This section includes chain link fences and gates.</w:t>
      </w:r>
    </w:p>
    <w:p w:rsidR="00804798" w:rsidRDefault="00804798" w:rsidP="00096EDD">
      <w:pPr>
        <w:pStyle w:val="MSUSpec"/>
        <w:numPr>
          <w:ilvl w:val="0"/>
          <w:numId w:val="0"/>
        </w:numPr>
      </w:pPr>
    </w:p>
    <w:p w:rsidR="00804798" w:rsidRDefault="00804798" w:rsidP="00096EDD">
      <w:pPr>
        <w:pStyle w:val="MSUSpec"/>
        <w:numPr>
          <w:ilvl w:val="2"/>
          <w:numId w:val="1"/>
        </w:numPr>
      </w:pPr>
      <w:r>
        <w:t xml:space="preserve">Related section includes </w:t>
      </w:r>
      <w:del w:id="4" w:author="Hansen, Dennis" w:date="2013-10-30T13:07:00Z">
        <w:r w:rsidDel="00344AD2">
          <w:delText xml:space="preserve">Division 31 </w:delText>
        </w:r>
      </w:del>
      <w:r>
        <w:t xml:space="preserve">Section </w:t>
      </w:r>
      <w:ins w:id="5" w:author="Hansen, Dennis" w:date="2013-10-30T13:08:00Z">
        <w:r w:rsidR="00344AD2">
          <w:t xml:space="preserve">312300 </w:t>
        </w:r>
      </w:ins>
      <w:del w:id="6" w:author="Hansen, Dennis" w:date="2013-10-30T13:08:00Z">
        <w:r w:rsidDel="00344AD2">
          <w:delText>“</w:delText>
        </w:r>
      </w:del>
      <w:r>
        <w:t>Earthwork</w:t>
      </w:r>
      <w:del w:id="7" w:author="Hansen, Dennis" w:date="2013-10-30T13:08:00Z">
        <w:r w:rsidDel="00344AD2">
          <w:delText>”</w:delText>
        </w:r>
      </w:del>
      <w:r>
        <w:t xml:space="preserve"> for filling and for grading work.</w:t>
      </w:r>
    </w:p>
    <w:p w:rsidR="00804798" w:rsidRDefault="00804798" w:rsidP="00096EDD">
      <w:pPr>
        <w:pStyle w:val="MSUSpec"/>
        <w:numPr>
          <w:ilvl w:val="0"/>
          <w:numId w:val="0"/>
        </w:numPr>
      </w:pPr>
    </w:p>
    <w:p w:rsidR="00804798" w:rsidRDefault="00804798" w:rsidP="00096EDD">
      <w:pPr>
        <w:pStyle w:val="MSUSpec"/>
        <w:numPr>
          <w:ilvl w:val="1"/>
          <w:numId w:val="1"/>
        </w:numPr>
      </w:pPr>
      <w:r>
        <w:t>REFERENCES</w:t>
      </w:r>
    </w:p>
    <w:p w:rsidR="00804798" w:rsidRDefault="00804798" w:rsidP="00096EDD">
      <w:pPr>
        <w:pStyle w:val="MSUSpec"/>
        <w:numPr>
          <w:ilvl w:val="0"/>
          <w:numId w:val="0"/>
        </w:numPr>
      </w:pPr>
    </w:p>
    <w:p w:rsidR="0024789E" w:rsidRDefault="0024789E" w:rsidP="00096EDD">
      <w:pPr>
        <w:pStyle w:val="MSUSpec"/>
        <w:numPr>
          <w:ilvl w:val="2"/>
          <w:numId w:val="1"/>
        </w:numPr>
        <w:rPr>
          <w:ins w:id="8" w:author="Hansen, Dennis" w:date="2013-10-30T14:26:00Z"/>
        </w:rPr>
      </w:pPr>
      <w:proofErr w:type="spellStart"/>
      <w:ins w:id="9" w:author="Hansen, Dennis" w:date="2013-10-30T14:26:00Z">
        <w:r>
          <w:t>Referance</w:t>
        </w:r>
        <w:proofErr w:type="spellEnd"/>
        <w:r>
          <w:t xml:space="preserve"> to “</w:t>
        </w:r>
      </w:ins>
      <w:ins w:id="10" w:author="Wilber, David" w:date="2013-11-01T14:55:00Z">
        <w:r w:rsidR="00FD5E50">
          <w:t>PV</w:t>
        </w:r>
      </w:ins>
      <w:ins w:id="11" w:author="Wilber, David" w:date="2013-11-01T14:56:00Z">
        <w:r w:rsidR="00FD5E50">
          <w:t>C/</w:t>
        </w:r>
      </w:ins>
      <w:ins w:id="12" w:author="Hansen, Dennis" w:date="2013-10-30T14:26:00Z">
        <w:r>
          <w:t>vinyl</w:t>
        </w:r>
      </w:ins>
      <w:ins w:id="13" w:author="Wilber, David" w:date="2013-11-01T14:55:00Z">
        <w:r w:rsidR="00FD5E50">
          <w:t xml:space="preserve"> coated</w:t>
        </w:r>
      </w:ins>
      <w:ins w:id="14" w:author="Hansen, Dennis" w:date="2013-10-30T14:26:00Z">
        <w:r>
          <w:t xml:space="preserve"> fence</w:t>
        </w:r>
      </w:ins>
      <w:ins w:id="15" w:author="Hansen, Dennis" w:date="2013-10-30T14:27:00Z">
        <w:r>
          <w:t>”</w:t>
        </w:r>
      </w:ins>
      <w:ins w:id="16" w:author="Hansen, Dennis" w:date="2013-10-30T14:26:00Z">
        <w:r>
          <w:t xml:space="preserve"> or “galvanize</w:t>
        </w:r>
      </w:ins>
      <w:ins w:id="17" w:author="Hansen, Dennis" w:date="2013-10-30T14:27:00Z">
        <w:r>
          <w:t>d</w:t>
        </w:r>
      </w:ins>
      <w:ins w:id="18" w:author="Hansen, Dennis" w:date="2013-10-30T14:26:00Z">
        <w:r>
          <w:t xml:space="preserve"> fence</w:t>
        </w:r>
      </w:ins>
      <w:ins w:id="19" w:author="Hansen, Dennis" w:date="2013-10-30T14:27:00Z">
        <w:r>
          <w:t xml:space="preserve">” </w:t>
        </w:r>
        <w:proofErr w:type="spellStart"/>
        <w:r>
          <w:t>referes</w:t>
        </w:r>
        <w:proofErr w:type="spellEnd"/>
        <w:r>
          <w:t xml:space="preserve"> only to the final appearance.  Both </w:t>
        </w:r>
      </w:ins>
      <w:ins w:id="20" w:author="Wilber, David" w:date="2013-11-01T14:56:00Z">
        <w:r w:rsidR="00FD5E50">
          <w:t>shall</w:t>
        </w:r>
      </w:ins>
      <w:ins w:id="21" w:author="Hansen, Dennis" w:date="2013-10-30T14:27:00Z">
        <w:del w:id="22" w:author="Wilber, David" w:date="2013-11-01T14:56:00Z">
          <w:r w:rsidDel="00FD5E50">
            <w:delText>with</w:delText>
          </w:r>
        </w:del>
        <w:r>
          <w:t xml:space="preserve"> </w:t>
        </w:r>
      </w:ins>
      <w:ins w:id="23" w:author="Hansen, Dennis" w:date="2013-10-30T14:28:00Z">
        <w:r>
          <w:t>be constructed of</w:t>
        </w:r>
      </w:ins>
      <w:ins w:id="24" w:author="Hansen, Dennis" w:date="2013-10-30T14:27:00Z">
        <w:r>
          <w:t xml:space="preserve"> galvanized steel</w:t>
        </w:r>
      </w:ins>
      <w:ins w:id="25" w:author="Hansen, Dennis" w:date="2013-10-30T14:28:00Z">
        <w:r>
          <w:t>.  However, the cantilever gates may be constructed of aluminum as specified in this document.</w:t>
        </w:r>
      </w:ins>
      <w:ins w:id="26" w:author="Hansen, Dennis" w:date="2013-10-30T14:27:00Z">
        <w:r>
          <w:t xml:space="preserve"> </w:t>
        </w:r>
      </w:ins>
    </w:p>
    <w:p w:rsidR="00804798" w:rsidRDefault="00804798" w:rsidP="00096EDD">
      <w:pPr>
        <w:pStyle w:val="MSUSpec"/>
        <w:numPr>
          <w:ilvl w:val="2"/>
          <w:numId w:val="1"/>
        </w:numPr>
      </w:pPr>
      <w:r>
        <w:t xml:space="preserve">Product Standard:  Chain Link Fence Manufacturers Institute (CLFMI) Product Manual, dated 1992 or later. </w:t>
      </w:r>
    </w:p>
    <w:p w:rsidR="00804798" w:rsidRDefault="00804798" w:rsidP="00096EDD">
      <w:pPr>
        <w:pStyle w:val="MSUSpec"/>
        <w:numPr>
          <w:ilvl w:val="0"/>
          <w:numId w:val="0"/>
        </w:numPr>
      </w:pPr>
    </w:p>
    <w:p w:rsidR="00804798" w:rsidRDefault="00804798" w:rsidP="00096EDD">
      <w:pPr>
        <w:pStyle w:val="MSUSpec"/>
        <w:numPr>
          <w:ilvl w:val="2"/>
          <w:numId w:val="1"/>
        </w:numPr>
      </w:pPr>
      <w:r>
        <w:t>Installation Standard:  ASTM F567, unless specified otherwise.</w:t>
      </w:r>
    </w:p>
    <w:p w:rsidR="00804798" w:rsidRDefault="00804798" w:rsidP="007A4A6D">
      <w:pPr>
        <w:pStyle w:val="MSUSpec"/>
        <w:numPr>
          <w:ilvl w:val="0"/>
          <w:numId w:val="0"/>
        </w:numPr>
      </w:pPr>
    </w:p>
    <w:p w:rsidR="00804798" w:rsidRDefault="00804798" w:rsidP="007A4A6D">
      <w:pPr>
        <w:pStyle w:val="MSUSpec"/>
        <w:numPr>
          <w:ilvl w:val="2"/>
          <w:numId w:val="1"/>
        </w:numPr>
      </w:pPr>
      <w:r>
        <w:t>ASTM Chain Link Fence Standards is required and when no reference is given.</w:t>
      </w:r>
    </w:p>
    <w:p w:rsidR="00804798" w:rsidRDefault="00804798" w:rsidP="007A4A6D">
      <w:pPr>
        <w:pStyle w:val="MSUSpec"/>
        <w:numPr>
          <w:ilvl w:val="0"/>
          <w:numId w:val="0"/>
        </w:numPr>
      </w:pPr>
    </w:p>
    <w:p w:rsidR="00804798" w:rsidRDefault="00804798" w:rsidP="007A4A6D">
      <w:pPr>
        <w:pStyle w:val="MSUSpec"/>
        <w:numPr>
          <w:ilvl w:val="2"/>
          <w:numId w:val="1"/>
        </w:numPr>
      </w:pPr>
      <w:r>
        <w:t>Should specifications provide insufficient detail, the Owner shall be consulted.</w:t>
      </w:r>
    </w:p>
    <w:p w:rsidR="00804798" w:rsidRDefault="00804798" w:rsidP="00096EDD">
      <w:pPr>
        <w:pStyle w:val="MSUSpec"/>
        <w:numPr>
          <w:ilvl w:val="0"/>
          <w:numId w:val="0"/>
        </w:numPr>
      </w:pPr>
    </w:p>
    <w:p w:rsidR="00804798" w:rsidRDefault="00804798" w:rsidP="00096EDD">
      <w:pPr>
        <w:pStyle w:val="MSUSpec"/>
        <w:numPr>
          <w:ilvl w:val="1"/>
          <w:numId w:val="1"/>
        </w:numPr>
      </w:pPr>
      <w:r>
        <w:t>SYSTEM DESCRIPTION</w:t>
      </w:r>
    </w:p>
    <w:p w:rsidR="00804798" w:rsidRPr="00871991" w:rsidRDefault="00804798" w:rsidP="00D21AC1">
      <w:pPr>
        <w:pStyle w:val="PRN"/>
        <w:rPr>
          <w:b/>
        </w:rPr>
      </w:pPr>
      <w:r w:rsidRPr="00871991">
        <w:rPr>
          <w:b/>
        </w:rPr>
        <w:t>Specify Length</w:t>
      </w:r>
      <w:ins w:id="27" w:author="Hansen, Dennis" w:date="2013-10-30T13:10:00Z">
        <w:r w:rsidR="00344AD2">
          <w:rPr>
            <w:b/>
          </w:rPr>
          <w:t>,</w:t>
        </w:r>
      </w:ins>
      <w:r w:rsidRPr="00871991">
        <w:rPr>
          <w:b/>
        </w:rPr>
        <w:t xml:space="preserve"> </w:t>
      </w:r>
      <w:del w:id="28" w:author="Hansen, Dennis" w:date="2013-10-30T13:10:00Z">
        <w:r w:rsidRPr="00871991" w:rsidDel="00344AD2">
          <w:rPr>
            <w:b/>
          </w:rPr>
          <w:delText xml:space="preserve">and </w:delText>
        </w:r>
      </w:del>
      <w:r w:rsidRPr="00871991">
        <w:rPr>
          <w:b/>
        </w:rPr>
        <w:t>Height</w:t>
      </w:r>
      <w:ins w:id="29" w:author="Hansen, Dennis" w:date="2013-10-30T13:10:00Z">
        <w:r w:rsidR="00344AD2">
          <w:rPr>
            <w:b/>
          </w:rPr>
          <w:t xml:space="preserve"> and </w:t>
        </w:r>
      </w:ins>
      <w:ins w:id="30" w:author="Hansen, Dennis" w:date="2013-10-30T13:13:00Z">
        <w:r w:rsidR="00344AD2">
          <w:rPr>
            <w:b/>
          </w:rPr>
          <w:t>Type</w:t>
        </w:r>
      </w:ins>
      <w:r w:rsidRPr="00871991">
        <w:rPr>
          <w:b/>
        </w:rPr>
        <w:t xml:space="preserve"> </w:t>
      </w:r>
      <w:proofErr w:type="gramStart"/>
      <w:ins w:id="31" w:author="Hansen, Dennis" w:date="2013-10-30T13:08:00Z">
        <w:r w:rsidR="00344AD2">
          <w:rPr>
            <w:b/>
          </w:rPr>
          <w:t>of  fence</w:t>
        </w:r>
      </w:ins>
      <w:proofErr w:type="gramEnd"/>
      <w:ins w:id="32" w:author="Hansen, Dennis" w:date="2013-10-31T14:20:00Z">
        <w:r w:rsidR="009D5E77">
          <w:rPr>
            <w:b/>
          </w:rPr>
          <w:t xml:space="preserve"> (</w:t>
        </w:r>
        <w:del w:id="33" w:author="Wilber, David" w:date="2013-11-01T15:01:00Z">
          <w:r w:rsidR="009D5E77" w:rsidDel="00FD5E50">
            <w:rPr>
              <w:b/>
            </w:rPr>
            <w:delText>vinyl</w:delText>
          </w:r>
        </w:del>
      </w:ins>
      <w:ins w:id="34" w:author="Wilber, David" w:date="2013-11-01T15:01:00Z">
        <w:r w:rsidR="00FD5E50">
          <w:rPr>
            <w:b/>
          </w:rPr>
          <w:t>PVC</w:t>
        </w:r>
      </w:ins>
      <w:ins w:id="35" w:author="Hansen, Dennis" w:date="2013-10-31T14:20:00Z">
        <w:r w:rsidR="009D5E77">
          <w:rPr>
            <w:b/>
          </w:rPr>
          <w:t xml:space="preserve"> </w:t>
        </w:r>
      </w:ins>
      <w:ins w:id="36" w:author="Wilber, David" w:date="2013-11-01T14:57:00Z">
        <w:r w:rsidR="00FD5E50">
          <w:rPr>
            <w:b/>
          </w:rPr>
          <w:t xml:space="preserve">coated </w:t>
        </w:r>
      </w:ins>
      <w:ins w:id="37" w:author="Hansen, Dennis" w:date="2013-10-31T14:20:00Z">
        <w:r w:rsidR="009D5E77">
          <w:rPr>
            <w:b/>
          </w:rPr>
          <w:t>or galvanized)</w:t>
        </w:r>
      </w:ins>
      <w:ins w:id="38" w:author="Hansen, Dennis" w:date="2013-10-30T13:08:00Z">
        <w:r w:rsidR="00344AD2">
          <w:rPr>
            <w:b/>
          </w:rPr>
          <w:t xml:space="preserve"> </w:t>
        </w:r>
      </w:ins>
      <w:r w:rsidRPr="00871991">
        <w:rPr>
          <w:b/>
        </w:rPr>
        <w:t>where indicated.</w:t>
      </w:r>
    </w:p>
    <w:p w:rsidR="00804798" w:rsidRDefault="00804798" w:rsidP="00096EDD">
      <w:pPr>
        <w:pStyle w:val="MSUSpec"/>
        <w:numPr>
          <w:ilvl w:val="0"/>
          <w:numId w:val="0"/>
        </w:numPr>
      </w:pPr>
    </w:p>
    <w:p w:rsidR="00804798" w:rsidRDefault="00804798" w:rsidP="00096EDD">
      <w:pPr>
        <w:pStyle w:val="MSUSpec"/>
        <w:numPr>
          <w:ilvl w:val="2"/>
          <w:numId w:val="1"/>
        </w:numPr>
      </w:pPr>
      <w:r>
        <w:t>Approximately</w:t>
      </w:r>
      <w:ins w:id="39" w:author="Hansen, Dennis" w:date="2013-10-30T13:09:00Z">
        <w:r w:rsidR="00344AD2">
          <w:t xml:space="preserve"> (contractor to field measure prior to bidding)</w:t>
        </w:r>
      </w:ins>
      <w:r>
        <w:t xml:space="preserve"> </w:t>
      </w:r>
      <w:proofErr w:type="gramStart"/>
      <w:r w:rsidRPr="00387B8B">
        <w:t>[ Specify</w:t>
      </w:r>
      <w:proofErr w:type="gramEnd"/>
      <w:r w:rsidRPr="00387B8B">
        <w:t xml:space="preserve"> Length and Height ] </w:t>
      </w:r>
      <w:r>
        <w:t xml:space="preserve">lineal feet </w:t>
      </w:r>
      <w:del w:id="40" w:author="Hansen, Dennis" w:date="2013-10-30T13:10:00Z">
        <w:r w:rsidDel="00344AD2">
          <w:delText xml:space="preserve">of 8-foot high black extruded PVC coated industrial fence fabric </w:delText>
        </w:r>
      </w:del>
      <w:ins w:id="41" w:author="Hansen, Dennis" w:date="2013-10-30T13:10:00Z">
        <w:r w:rsidR="00344AD2">
          <w:t xml:space="preserve"> of </w:t>
        </w:r>
      </w:ins>
      <w:ins w:id="42" w:author="Hansen, Dennis" w:date="2013-10-30T13:12:00Z">
        <w:r w:rsidR="00344AD2">
          <w:t>[ Specify</w:t>
        </w:r>
      </w:ins>
      <w:ins w:id="43" w:author="Hansen, Dennis" w:date="2013-10-30T13:13:00Z">
        <w:r w:rsidR="00344AD2">
          <w:t xml:space="preserve"> either galvanized or </w:t>
        </w:r>
        <w:del w:id="44" w:author="Wilber, David" w:date="2013-11-01T15:01:00Z">
          <w:r w:rsidR="00344AD2" w:rsidDel="00FD5E50">
            <w:delText>vinyl</w:delText>
          </w:r>
        </w:del>
      </w:ins>
      <w:ins w:id="45" w:author="Wilber, David" w:date="2013-11-01T15:01:00Z">
        <w:r w:rsidR="00FD5E50">
          <w:t>PVC</w:t>
        </w:r>
      </w:ins>
      <w:ins w:id="46" w:author="Hansen, Dennis" w:date="2013-10-30T13:13:00Z">
        <w:r w:rsidR="00344AD2">
          <w:t xml:space="preserve"> coating over galvanized steel]</w:t>
        </w:r>
      </w:ins>
      <w:ins w:id="47" w:author="Hansen, Dennis" w:date="2013-10-30T13:12:00Z">
        <w:r w:rsidR="00344AD2">
          <w:t xml:space="preserve"> </w:t>
        </w:r>
      </w:ins>
      <w:r>
        <w:t>including posts</w:t>
      </w:r>
      <w:ins w:id="48" w:author="Hansen, Dennis" w:date="2013-10-30T13:13:00Z">
        <w:r w:rsidR="00344AD2">
          <w:t>, rails(if specified), tension wire</w:t>
        </w:r>
      </w:ins>
      <w:r>
        <w:t xml:space="preserve"> and </w:t>
      </w:r>
      <w:ins w:id="49" w:author="Hansen, Dennis" w:date="2013-10-30T13:14:00Z">
        <w:r w:rsidR="009166CB">
          <w:t xml:space="preserve">required </w:t>
        </w:r>
      </w:ins>
      <w:del w:id="50" w:author="Hansen, Dennis" w:date="2013-10-30T13:14:00Z">
        <w:r w:rsidDel="009166CB">
          <w:delText>supporting</w:delText>
        </w:r>
      </w:del>
      <w:r>
        <w:t xml:space="preserve"> hardware</w:t>
      </w:r>
      <w:ins w:id="51" w:author="Hansen, Dennis" w:date="2013-10-30T13:14:00Z">
        <w:r w:rsidR="00344AD2">
          <w:t>.</w:t>
        </w:r>
      </w:ins>
      <w:del w:id="52" w:author="Hansen, Dennis" w:date="2013-10-30T13:14:00Z">
        <w:r w:rsidDel="00344AD2">
          <w:delText xml:space="preserve"> for fence.</w:delText>
        </w:r>
      </w:del>
    </w:p>
    <w:p w:rsidR="00804798" w:rsidRDefault="00804798" w:rsidP="00096EDD">
      <w:pPr>
        <w:pStyle w:val="MSUSpec"/>
        <w:numPr>
          <w:ilvl w:val="0"/>
          <w:numId w:val="0"/>
        </w:numPr>
      </w:pPr>
    </w:p>
    <w:p w:rsidR="00804798" w:rsidRDefault="00804798" w:rsidP="00455928">
      <w:pPr>
        <w:pStyle w:val="MSUSpec"/>
        <w:numPr>
          <w:ilvl w:val="2"/>
          <w:numId w:val="1"/>
        </w:numPr>
      </w:pPr>
      <w:r w:rsidRPr="00387B8B">
        <w:rPr>
          <w:caps/>
        </w:rPr>
        <w:t xml:space="preserve">[ </w:t>
      </w:r>
      <w:r w:rsidRPr="00387B8B">
        <w:t xml:space="preserve">Specify Quantity and </w:t>
      </w:r>
      <w:del w:id="53" w:author="Hansen, Dennis" w:date="2013-10-30T13:15:00Z">
        <w:r w:rsidRPr="00387B8B" w:rsidDel="009166CB">
          <w:delText>Length</w:delText>
        </w:r>
        <w:r w:rsidRPr="00387B8B" w:rsidDel="009166CB">
          <w:rPr>
            <w:caps/>
          </w:rPr>
          <w:delText xml:space="preserve"> </w:delText>
        </w:r>
      </w:del>
      <w:ins w:id="54" w:author="Hansen, Dennis" w:date="2013-10-30T13:15:00Z">
        <w:r w:rsidR="009166CB">
          <w:t>Width</w:t>
        </w:r>
        <w:r w:rsidR="009166CB" w:rsidRPr="00387B8B">
          <w:rPr>
            <w:caps/>
          </w:rPr>
          <w:t xml:space="preserve"> </w:t>
        </w:r>
      </w:ins>
      <w:r w:rsidRPr="00387B8B">
        <w:rPr>
          <w:caps/>
        </w:rPr>
        <w:t>]</w:t>
      </w:r>
      <w:r w:rsidRPr="00387B8B">
        <w:t xml:space="preserve"> </w:t>
      </w:r>
      <w:r>
        <w:t xml:space="preserve">wide swing gate opening consisting of </w:t>
      </w:r>
      <w:ins w:id="55" w:author="Wilber, David" w:date="2013-11-01T14:58:00Z">
        <w:r w:rsidR="00FD5E50">
          <w:t>[</w:t>
        </w:r>
      </w:ins>
      <w:ins w:id="56" w:author="Wilber, David" w:date="2013-11-01T14:57:00Z">
        <w:r w:rsidR="00FD5E50">
          <w:t xml:space="preserve">one or </w:t>
        </w:r>
      </w:ins>
      <w:r>
        <w:t>two</w:t>
      </w:r>
      <w:ins w:id="57" w:author="Wilber, David" w:date="2013-11-01T14:58:00Z">
        <w:r w:rsidR="00FD5E50">
          <w:t>]</w:t>
        </w:r>
      </w:ins>
      <w:r w:rsidRPr="00387B8B">
        <w:t xml:space="preserve"> </w:t>
      </w:r>
      <w:r w:rsidRPr="00387B8B">
        <w:rPr>
          <w:caps/>
        </w:rPr>
        <w:t>[ S</w:t>
      </w:r>
      <w:r w:rsidRPr="00387B8B">
        <w:t>pecify Width</w:t>
      </w:r>
      <w:r w:rsidRPr="00387B8B">
        <w:rPr>
          <w:caps/>
        </w:rPr>
        <w:t> ]</w:t>
      </w:r>
      <w:r w:rsidRPr="00387B8B">
        <w:t xml:space="preserve"> </w:t>
      </w:r>
      <w:del w:id="58" w:author="Wilber, David" w:date="2013-11-01T14:58:00Z">
        <w:r w:rsidDel="00FD5E50">
          <w:delText xml:space="preserve">single </w:delText>
        </w:r>
      </w:del>
      <w:ins w:id="59" w:author="Hansen, Dennis" w:date="2013-10-30T13:15:00Z">
        <w:del w:id="60" w:author="Wilber, David" w:date="2013-11-01T14:58:00Z">
          <w:r w:rsidR="009166CB" w:rsidDel="00FD5E50">
            <w:delText xml:space="preserve">and or double </w:delText>
          </w:r>
        </w:del>
      </w:ins>
      <w:del w:id="61" w:author="Wilber, David" w:date="2013-11-01T14:58:00Z">
        <w:r w:rsidDel="00FD5E50">
          <w:delText>swing gates</w:delText>
        </w:r>
      </w:del>
      <w:ins w:id="62" w:author="Wilber, David" w:date="2013-11-01T14:58:00Z">
        <w:r w:rsidR="00FD5E50">
          <w:t>gate leafs</w:t>
        </w:r>
      </w:ins>
      <w:r>
        <w:t xml:space="preserve"> </w:t>
      </w:r>
      <w:ins w:id="63" w:author="Hansen, Dennis" w:date="2013-10-30T13:15:00Z">
        <w:r w:rsidR="009166CB">
          <w:t>and</w:t>
        </w:r>
        <w:del w:id="64" w:author="Wilber, David" w:date="2013-11-01T14:59:00Z">
          <w:r w:rsidR="009166CB" w:rsidDel="00FD5E50">
            <w:delText>/</w:delText>
          </w:r>
        </w:del>
      </w:ins>
      <w:del w:id="65" w:author="Wilber, David" w:date="2013-11-01T14:59:00Z">
        <w:r w:rsidDel="00FD5E50">
          <w:delText>or</w:delText>
        </w:r>
      </w:del>
      <w:r w:rsidRPr="00387B8B">
        <w:t xml:space="preserve"> </w:t>
      </w:r>
      <w:r w:rsidRPr="00387B8B">
        <w:rPr>
          <w:caps/>
        </w:rPr>
        <w:t>[</w:t>
      </w:r>
      <w:r w:rsidRPr="00387B8B">
        <w:t xml:space="preserve"> Specify Quantity and Length </w:t>
      </w:r>
      <w:r w:rsidRPr="00387B8B">
        <w:rPr>
          <w:caps/>
        </w:rPr>
        <w:t>]</w:t>
      </w:r>
      <w:r w:rsidRPr="00387B8B">
        <w:t xml:space="preserve"> </w:t>
      </w:r>
      <w:r>
        <w:t>cantilever sliding gate</w:t>
      </w:r>
      <w:del w:id="66" w:author="Hansen, Dennis" w:date="2013-10-30T13:15:00Z">
        <w:r w:rsidDel="009166CB">
          <w:delText>.</w:delText>
        </w:r>
      </w:del>
    </w:p>
    <w:p w:rsidR="00804798" w:rsidRDefault="00804798" w:rsidP="007A4A6D">
      <w:pPr>
        <w:pStyle w:val="MSUSpec"/>
        <w:numPr>
          <w:ilvl w:val="0"/>
          <w:numId w:val="0"/>
        </w:numPr>
      </w:pPr>
    </w:p>
    <w:p w:rsidR="00804798" w:rsidRDefault="00804798" w:rsidP="007A4A6D">
      <w:pPr>
        <w:pStyle w:val="MSUSpec"/>
        <w:numPr>
          <w:ilvl w:val="1"/>
          <w:numId w:val="1"/>
        </w:numPr>
      </w:pPr>
      <w:r>
        <w:t xml:space="preserve">SUBMITTALS  </w:t>
      </w:r>
    </w:p>
    <w:p w:rsidR="00804798" w:rsidRDefault="00804798" w:rsidP="007A4A6D">
      <w:pPr>
        <w:pStyle w:val="MSUSpec"/>
        <w:numPr>
          <w:ilvl w:val="0"/>
          <w:numId w:val="0"/>
        </w:numPr>
      </w:pPr>
    </w:p>
    <w:p w:rsidR="00804798" w:rsidRDefault="00804798" w:rsidP="007A4A6D">
      <w:pPr>
        <w:pStyle w:val="MSUSpec"/>
        <w:numPr>
          <w:ilvl w:val="2"/>
          <w:numId w:val="1"/>
        </w:numPr>
      </w:pPr>
      <w:r>
        <w:t>Shop Drawings:</w:t>
      </w:r>
    </w:p>
    <w:p w:rsidR="00804798" w:rsidRDefault="00804798" w:rsidP="007A4A6D">
      <w:pPr>
        <w:pStyle w:val="MSUSpec"/>
        <w:numPr>
          <w:ilvl w:val="0"/>
          <w:numId w:val="0"/>
        </w:numPr>
        <w:ind w:left="576"/>
      </w:pPr>
    </w:p>
    <w:p w:rsidR="00804798" w:rsidRDefault="00804798" w:rsidP="007A4A6D">
      <w:pPr>
        <w:pStyle w:val="MSUSpec"/>
        <w:numPr>
          <w:ilvl w:val="3"/>
          <w:numId w:val="1"/>
        </w:numPr>
      </w:pPr>
      <w:r>
        <w:t>Locations of fence, each gate, posts, rails, and tension wires and details of extended posts, extension arms, gate swing, cantilever gate or other operation, hardware and accessories.</w:t>
      </w:r>
    </w:p>
    <w:p w:rsidR="00804798" w:rsidRDefault="00804798" w:rsidP="00871991">
      <w:pPr>
        <w:pStyle w:val="MSUSpec"/>
        <w:numPr>
          <w:ilvl w:val="3"/>
          <w:numId w:val="1"/>
        </w:numPr>
        <w:spacing w:before="240"/>
      </w:pPr>
      <w:r>
        <w:t>Indicate materials, dimensions, sizes, weights and finishes of components.</w:t>
      </w:r>
    </w:p>
    <w:p w:rsidR="00804798" w:rsidRDefault="00804798" w:rsidP="00871991">
      <w:pPr>
        <w:pStyle w:val="MSUSpec"/>
        <w:numPr>
          <w:ilvl w:val="3"/>
          <w:numId w:val="1"/>
        </w:numPr>
        <w:spacing w:before="240"/>
      </w:pPr>
      <w:r>
        <w:t>Include plans, elevations, sections, gate swing and other required installation and operational clearances, and details of post anchorage and attachments and bracing.</w:t>
      </w:r>
    </w:p>
    <w:p w:rsidR="00804798" w:rsidRDefault="00804798" w:rsidP="007A4A6D">
      <w:pPr>
        <w:pStyle w:val="MSUSpec"/>
        <w:numPr>
          <w:ilvl w:val="0"/>
          <w:numId w:val="0"/>
        </w:numPr>
      </w:pPr>
    </w:p>
    <w:p w:rsidR="00804798" w:rsidRDefault="00804798" w:rsidP="00387B8B">
      <w:pPr>
        <w:pStyle w:val="MSUSpec"/>
        <w:numPr>
          <w:ilvl w:val="2"/>
          <w:numId w:val="1"/>
        </w:numPr>
      </w:pPr>
      <w:r>
        <w:t>Product Data:</w:t>
      </w:r>
    </w:p>
    <w:p w:rsidR="00804798" w:rsidRDefault="00804798" w:rsidP="00387B8B">
      <w:pPr>
        <w:pStyle w:val="MSUSpec"/>
        <w:numPr>
          <w:ilvl w:val="0"/>
          <w:numId w:val="0"/>
        </w:numPr>
        <w:ind w:left="576"/>
      </w:pPr>
    </w:p>
    <w:p w:rsidR="00804798" w:rsidRDefault="00804798" w:rsidP="007A4A6D">
      <w:pPr>
        <w:pStyle w:val="MSUSpec"/>
        <w:numPr>
          <w:ilvl w:val="3"/>
          <w:numId w:val="1"/>
        </w:numPr>
      </w:pPr>
      <w:r>
        <w:t>Fence and gate posts, rails and fittings.</w:t>
      </w:r>
    </w:p>
    <w:p w:rsidR="00804798" w:rsidRDefault="00804798" w:rsidP="00871991">
      <w:pPr>
        <w:pStyle w:val="MSUSpec"/>
        <w:numPr>
          <w:ilvl w:val="3"/>
          <w:numId w:val="1"/>
        </w:numPr>
        <w:spacing w:before="240"/>
      </w:pPr>
      <w:r>
        <w:t>Chain-link fabric, reinforcements and attachments.</w:t>
      </w:r>
    </w:p>
    <w:p w:rsidR="00804798" w:rsidRDefault="00804798" w:rsidP="00871991">
      <w:pPr>
        <w:pStyle w:val="MSUSpec"/>
        <w:numPr>
          <w:ilvl w:val="3"/>
          <w:numId w:val="1"/>
        </w:numPr>
        <w:spacing w:before="240"/>
      </w:pPr>
      <w:r>
        <w:t>Gates and hardware.</w:t>
      </w:r>
    </w:p>
    <w:p w:rsidR="00804798" w:rsidRDefault="00804798" w:rsidP="00871991">
      <w:pPr>
        <w:pStyle w:val="MSUSpec"/>
        <w:numPr>
          <w:ilvl w:val="3"/>
          <w:numId w:val="1"/>
        </w:numPr>
        <w:spacing w:before="240"/>
      </w:pPr>
      <w:r>
        <w:t>Material certification and test documentation as specified in Part 3, prior to final payment request.</w:t>
      </w:r>
    </w:p>
    <w:p w:rsidR="00804798" w:rsidRDefault="00804798" w:rsidP="007A4A6D">
      <w:pPr>
        <w:pStyle w:val="MSUSpec"/>
        <w:numPr>
          <w:ilvl w:val="0"/>
          <w:numId w:val="0"/>
        </w:numPr>
      </w:pPr>
    </w:p>
    <w:p w:rsidR="00804798" w:rsidRDefault="00804798" w:rsidP="007A4A6D">
      <w:pPr>
        <w:pStyle w:val="MSUSpec"/>
        <w:numPr>
          <w:ilvl w:val="2"/>
          <w:numId w:val="1"/>
        </w:numPr>
      </w:pPr>
      <w:r>
        <w:t>Samples:  For the following products, showing the full range of color, texture and pattern variations expected.  Prepare Samples from the same material to be used for the Work.</w:t>
      </w:r>
    </w:p>
    <w:p w:rsidR="00804798" w:rsidRDefault="00804798" w:rsidP="007A4A6D">
      <w:pPr>
        <w:pStyle w:val="MSUSpec"/>
        <w:numPr>
          <w:ilvl w:val="0"/>
          <w:numId w:val="0"/>
        </w:numPr>
        <w:ind w:left="576"/>
      </w:pPr>
    </w:p>
    <w:p w:rsidR="00804798" w:rsidRDefault="006B4FF5" w:rsidP="007A4A6D">
      <w:pPr>
        <w:pStyle w:val="MSUSpec"/>
        <w:numPr>
          <w:ilvl w:val="3"/>
          <w:numId w:val="1"/>
        </w:numPr>
      </w:pPr>
      <w:ins w:id="67" w:author="Hansen, Dennis" w:date="2013-10-30T11:14:00Z">
        <w:del w:id="68" w:author="Wilber, David" w:date="2013-11-01T15:02:00Z">
          <w:r w:rsidDel="00FD5E50">
            <w:delText>If PVC coated fence is specified</w:delText>
          </w:r>
        </w:del>
      </w:ins>
      <w:ins w:id="69" w:author="Hansen, Dennis" w:date="2013-10-30T11:15:00Z">
        <w:del w:id="70" w:author="Wilber, David" w:date="2013-11-01T15:02:00Z">
          <w:r w:rsidDel="00FD5E50">
            <w:delText>,</w:delText>
          </w:r>
        </w:del>
      </w:ins>
      <w:ins w:id="71" w:author="Hansen, Dennis" w:date="2013-10-30T11:14:00Z">
        <w:del w:id="72" w:author="Wilber, David" w:date="2013-11-01T15:02:00Z">
          <w:r w:rsidDel="00FD5E50">
            <w:delText xml:space="preserve"> then </w:delText>
          </w:r>
        </w:del>
      </w:ins>
      <w:ins w:id="73" w:author="Wilber, David" w:date="2013-11-01T15:02:00Z">
        <w:r w:rsidR="00FD5E50">
          <w:t>P</w:t>
        </w:r>
      </w:ins>
      <w:ins w:id="74" w:author="Hansen, Dennis" w:date="2013-10-30T11:14:00Z">
        <w:del w:id="75" w:author="Wilber, David" w:date="2013-11-01T15:02:00Z">
          <w:r w:rsidDel="00FD5E50">
            <w:delText>p</w:delText>
          </w:r>
        </w:del>
        <w:r>
          <w:t xml:space="preserve">rovide </w:t>
        </w:r>
      </w:ins>
      <w:ins w:id="76" w:author="Hansen, Dennis" w:date="2013-10-30T13:19:00Z">
        <w:r w:rsidR="009166CB">
          <w:t>a 1</w:t>
        </w:r>
      </w:ins>
      <w:ins w:id="77" w:author="Wilber, David" w:date="2013-11-01T15:01:00Z">
        <w:r w:rsidR="00FD5E50">
          <w:t>SF</w:t>
        </w:r>
      </w:ins>
      <w:ins w:id="78" w:author="Hansen, Dennis" w:date="2013-10-30T13:19:00Z">
        <w:del w:id="79" w:author="Wilber, David" w:date="2013-11-01T15:01:00Z">
          <w:r w:rsidR="009166CB" w:rsidDel="00FD5E50">
            <w:delText>ft</w:delText>
          </w:r>
        </w:del>
      </w:ins>
      <w:ins w:id="80" w:author="Hansen, Dennis" w:date="2013-10-30T14:59:00Z">
        <w:del w:id="81" w:author="Wilber, David" w:date="2013-11-01T15:01:00Z">
          <w:r w:rsidR="00587B98" w:rsidDel="00FD5E50">
            <w:delText>.</w:delText>
          </w:r>
        </w:del>
      </w:ins>
      <w:ins w:id="82" w:author="Hansen, Dennis" w:date="2013-10-30T13:19:00Z">
        <w:r w:rsidR="009166CB">
          <w:t xml:space="preserve"> piece of </w:t>
        </w:r>
      </w:ins>
      <w:del w:id="83" w:author="Wilber, David" w:date="2013-11-01T15:02:00Z">
        <w:r w:rsidR="00804798" w:rsidDel="00FD5E50">
          <w:delText xml:space="preserve">PVC-coated </w:delText>
        </w:r>
      </w:del>
      <w:r w:rsidR="00804798">
        <w:t xml:space="preserve">steel wire (for fabric) </w:t>
      </w:r>
      <w:del w:id="84" w:author="Hansen, Dennis" w:date="2013-10-30T13:17:00Z">
        <w:r w:rsidR="00804798" w:rsidDel="009166CB">
          <w:delText>in 6-inch lengths</w:delText>
        </w:r>
      </w:del>
      <w:del w:id="85" w:author="Hansen, Dennis" w:date="2013-10-30T13:20:00Z">
        <w:r w:rsidR="00804798" w:rsidDel="009166CB">
          <w:delText>.</w:delText>
        </w:r>
      </w:del>
      <w:ins w:id="86" w:author="Hansen, Dennis" w:date="2013-10-30T13:20:00Z">
        <w:r w:rsidR="009166CB">
          <w:t xml:space="preserve"> </w:t>
        </w:r>
      </w:ins>
    </w:p>
    <w:p w:rsidR="00804798" w:rsidRDefault="006B4FF5" w:rsidP="00871991">
      <w:pPr>
        <w:pStyle w:val="MSUSpec"/>
        <w:numPr>
          <w:ilvl w:val="3"/>
          <w:numId w:val="1"/>
        </w:numPr>
        <w:rPr>
          <w:ins w:id="87" w:author="Hansen, Dennis" w:date="2013-10-30T13:16:00Z"/>
        </w:rPr>
      </w:pPr>
      <w:ins w:id="88" w:author="Hansen, Dennis" w:date="2013-10-30T11:14:00Z">
        <w:del w:id="89" w:author="Wilber, David" w:date="2013-11-01T15:02:00Z">
          <w:r w:rsidDel="00FD5E50">
            <w:delText xml:space="preserve">If PVC coated fence is specified, then </w:delText>
          </w:r>
        </w:del>
      </w:ins>
      <w:ins w:id="90" w:author="Wilber, David" w:date="2013-11-01T15:02:00Z">
        <w:r w:rsidR="00FD5E50">
          <w:t>P</w:t>
        </w:r>
      </w:ins>
      <w:ins w:id="91" w:author="Hansen, Dennis" w:date="2013-10-30T11:14:00Z">
        <w:del w:id="92" w:author="Wilber, David" w:date="2013-11-01T15:02:00Z">
          <w:r w:rsidDel="00FD5E50">
            <w:delText>p</w:delText>
          </w:r>
        </w:del>
        <w:r>
          <w:t xml:space="preserve">rovide </w:t>
        </w:r>
      </w:ins>
      <w:ins w:id="93" w:author="Hansen, Dennis" w:date="2013-10-30T13:20:00Z">
        <w:r w:rsidR="00587B98">
          <w:t>a 1</w:t>
        </w:r>
      </w:ins>
      <w:ins w:id="94" w:author="Wilber, David" w:date="2013-11-01T15:01:00Z">
        <w:r w:rsidR="00FD5E50">
          <w:t>LF</w:t>
        </w:r>
      </w:ins>
      <w:ins w:id="95" w:author="Hansen, Dennis" w:date="2013-10-30T14:58:00Z">
        <w:del w:id="96" w:author="Wilber, David" w:date="2013-11-01T15:01:00Z">
          <w:r w:rsidR="00587B98" w:rsidDel="00FD5E50">
            <w:delText>ft.</w:delText>
          </w:r>
        </w:del>
      </w:ins>
      <w:ins w:id="97" w:author="Hansen, Dennis" w:date="2013-10-30T13:20:00Z">
        <w:r w:rsidR="009166CB">
          <w:t xml:space="preserve"> piece of</w:t>
        </w:r>
        <w:del w:id="98" w:author="Wilber, David" w:date="2013-11-01T15:02:00Z">
          <w:r w:rsidR="009166CB" w:rsidDel="00FD5E50">
            <w:delText xml:space="preserve"> </w:delText>
          </w:r>
        </w:del>
      </w:ins>
      <w:del w:id="99" w:author="Wilber, David" w:date="2013-11-01T15:02:00Z">
        <w:r w:rsidR="00804798" w:rsidDel="00FD5E50">
          <w:delText>PVC-coated post</w:delText>
        </w:r>
      </w:del>
      <w:ins w:id="100" w:author="Hansen, Dennis" w:date="2013-10-30T13:22:00Z">
        <w:r w:rsidR="009166CB">
          <w:t xml:space="preserve">. </w:t>
        </w:r>
      </w:ins>
      <w:del w:id="101" w:author="Hansen, Dennis" w:date="2013-10-30T13:20:00Z">
        <w:r w:rsidR="00804798" w:rsidDel="009166CB">
          <w:delText xml:space="preserve">s in 6-inch </w:delText>
        </w:r>
      </w:del>
      <w:del w:id="102" w:author="Hansen, Dennis" w:date="2013-10-30T13:21:00Z">
        <w:r w:rsidR="00804798" w:rsidDel="009166CB">
          <w:delText xml:space="preserve">lengths </w:delText>
        </w:r>
      </w:del>
      <w:del w:id="103" w:author="Hansen, Dennis" w:date="2013-10-30T13:22:00Z">
        <w:r w:rsidR="00804798" w:rsidDel="009166CB">
          <w:delText xml:space="preserve">and </w:delText>
        </w:r>
      </w:del>
      <w:del w:id="104" w:author="Hansen, Dennis" w:date="2013-10-30T13:21:00Z">
        <w:r w:rsidR="00804798" w:rsidDel="009166CB">
          <w:delText xml:space="preserve">on </w:delText>
        </w:r>
      </w:del>
      <w:del w:id="105" w:author="Hansen, Dennis" w:date="2013-10-30T13:22:00Z">
        <w:r w:rsidR="00804798" w:rsidDel="009166CB">
          <w:delText>full-sized units for accessories.</w:delText>
        </w:r>
      </w:del>
    </w:p>
    <w:p w:rsidR="009166CB" w:rsidDel="00FD5E50" w:rsidRDefault="009166CB" w:rsidP="00871991">
      <w:pPr>
        <w:pStyle w:val="MSUSpec"/>
        <w:numPr>
          <w:ilvl w:val="3"/>
          <w:numId w:val="1"/>
        </w:numPr>
        <w:rPr>
          <w:del w:id="106" w:author="Wilber, David" w:date="2013-11-01T15:02:00Z"/>
        </w:rPr>
      </w:pPr>
      <w:ins w:id="107" w:author="Hansen, Dennis" w:date="2013-10-30T13:16:00Z">
        <w:del w:id="108" w:author="Wilber, David" w:date="2013-11-01T15:02:00Z">
          <w:r w:rsidDel="00FD5E50">
            <w:delText xml:space="preserve">If galvanized fence is specified, then provide </w:delText>
          </w:r>
        </w:del>
      </w:ins>
      <w:ins w:id="109" w:author="Hansen, Dennis" w:date="2013-10-30T13:21:00Z">
        <w:del w:id="110" w:author="Wilber, David" w:date="2013-11-01T15:02:00Z">
          <w:r w:rsidDel="00FD5E50">
            <w:delText>same as above for items 1 and 2.</w:delText>
          </w:r>
        </w:del>
      </w:ins>
    </w:p>
    <w:p w:rsidR="00804798" w:rsidRDefault="009166CB" w:rsidP="00871991">
      <w:pPr>
        <w:pStyle w:val="MSUSpec"/>
        <w:numPr>
          <w:ilvl w:val="3"/>
          <w:numId w:val="1"/>
        </w:numPr>
      </w:pPr>
      <w:ins w:id="111" w:author="Hansen, Dennis" w:date="2013-10-30T13:22:00Z">
        <w:r>
          <w:t xml:space="preserve">One </w:t>
        </w:r>
        <w:proofErr w:type="gramStart"/>
        <w:r>
          <w:t>sample</w:t>
        </w:r>
        <w:proofErr w:type="gramEnd"/>
        <w:r>
          <w:t xml:space="preserve"> </w:t>
        </w:r>
      </w:ins>
      <w:ins w:id="112" w:author="Hansen, Dennis" w:date="2013-10-30T14:29:00Z">
        <w:r w:rsidR="0024789E">
          <w:t>each</w:t>
        </w:r>
      </w:ins>
      <w:ins w:id="113" w:author="Wilber, David" w:date="2013-11-01T15:02:00Z">
        <w:r w:rsidR="00FD5E50">
          <w:t>:</w:t>
        </w:r>
      </w:ins>
      <w:ins w:id="114" w:author="Wilber, David" w:date="2013-11-01T15:03:00Z">
        <w:r w:rsidR="00FD5E50">
          <w:t xml:space="preserve"> </w:t>
        </w:r>
      </w:ins>
      <w:ins w:id="115" w:author="Hansen, Dennis" w:date="2013-10-30T14:29:00Z">
        <w:del w:id="116" w:author="Wilber, David" w:date="2013-11-01T15:02:00Z">
          <w:r w:rsidR="0024789E" w:rsidDel="00FD5E50">
            <w:delText xml:space="preserve"> </w:delText>
          </w:r>
        </w:del>
      </w:ins>
      <w:ins w:id="117" w:author="Hansen, Dennis" w:date="2013-10-30T13:22:00Z">
        <w:del w:id="118" w:author="Wilber, David" w:date="2013-11-01T15:02:00Z">
          <w:r w:rsidDel="00FD5E50">
            <w:delText>of</w:delText>
          </w:r>
        </w:del>
        <w:r>
          <w:t xml:space="preserve"> </w:t>
        </w:r>
      </w:ins>
      <w:del w:id="119" w:author="Hansen, Dennis" w:date="2013-10-30T13:22:00Z">
        <w:r w:rsidR="00804798" w:rsidDel="009166CB">
          <w:delText>L</w:delText>
        </w:r>
      </w:del>
      <w:ins w:id="120" w:author="Hansen, Dennis" w:date="2013-10-30T13:22:00Z">
        <w:r>
          <w:t>l</w:t>
        </w:r>
      </w:ins>
      <w:r w:rsidR="00804798">
        <w:t>atches and locking assemblies.</w:t>
      </w:r>
    </w:p>
    <w:p w:rsidR="00804798" w:rsidRDefault="009166CB" w:rsidP="00871991">
      <w:pPr>
        <w:pStyle w:val="MSUSpec"/>
        <w:numPr>
          <w:ilvl w:val="3"/>
          <w:numId w:val="1"/>
        </w:numPr>
      </w:pPr>
      <w:ins w:id="121" w:author="Hansen, Dennis" w:date="2013-10-30T13:22:00Z">
        <w:r>
          <w:t xml:space="preserve">One </w:t>
        </w:r>
        <w:proofErr w:type="gramStart"/>
        <w:r>
          <w:t>sample</w:t>
        </w:r>
        <w:proofErr w:type="gramEnd"/>
        <w:r>
          <w:t xml:space="preserve"> </w:t>
        </w:r>
      </w:ins>
      <w:ins w:id="122" w:author="Hansen, Dennis" w:date="2013-10-30T14:29:00Z">
        <w:r w:rsidR="0024789E">
          <w:t>each</w:t>
        </w:r>
      </w:ins>
      <w:ins w:id="123" w:author="Wilber, David" w:date="2013-11-01T15:03:00Z">
        <w:r w:rsidR="00FD5E50">
          <w:t xml:space="preserve">: </w:t>
        </w:r>
      </w:ins>
      <w:ins w:id="124" w:author="Hansen, Dennis" w:date="2013-10-30T14:29:00Z">
        <w:del w:id="125" w:author="Wilber, David" w:date="2013-11-01T15:03:00Z">
          <w:r w:rsidR="0024789E" w:rsidDel="00FD5E50">
            <w:delText xml:space="preserve"> </w:delText>
          </w:r>
        </w:del>
      </w:ins>
      <w:ins w:id="126" w:author="Hansen, Dennis" w:date="2013-10-30T13:22:00Z">
        <w:del w:id="127" w:author="Wilber, David" w:date="2013-11-01T15:03:00Z">
          <w:r w:rsidDel="00FD5E50">
            <w:delText xml:space="preserve">of </w:delText>
          </w:r>
        </w:del>
      </w:ins>
      <w:del w:id="128" w:author="Hansen, Dennis" w:date="2013-10-30T13:22:00Z">
        <w:r w:rsidR="00804798" w:rsidDel="009166CB">
          <w:delText>S</w:delText>
        </w:r>
      </w:del>
      <w:ins w:id="129" w:author="Hansen, Dennis" w:date="2013-10-30T13:22:00Z">
        <w:r>
          <w:t>s</w:t>
        </w:r>
      </w:ins>
      <w:r w:rsidR="00804798">
        <w:t>tops, drop rod assemblies and keepers.</w:t>
      </w:r>
    </w:p>
    <w:p w:rsidR="00804798" w:rsidRDefault="00804798" w:rsidP="007A4A6D">
      <w:pPr>
        <w:pStyle w:val="MSUSpec"/>
        <w:numPr>
          <w:ilvl w:val="0"/>
          <w:numId w:val="0"/>
        </w:numPr>
      </w:pPr>
    </w:p>
    <w:p w:rsidR="00804798" w:rsidRDefault="00804798" w:rsidP="00D017C9">
      <w:pPr>
        <w:pStyle w:val="MSUSpec"/>
        <w:numPr>
          <w:ilvl w:val="2"/>
          <w:numId w:val="1"/>
        </w:numPr>
      </w:pPr>
      <w:r>
        <w:t>Waiver of Lien/Wage Statement, as specified in the General Conditions, prior to final payment request.</w:t>
      </w:r>
    </w:p>
    <w:p w:rsidR="00804798" w:rsidRDefault="00804798" w:rsidP="007A4A6D">
      <w:pPr>
        <w:pStyle w:val="MSUSpec"/>
        <w:numPr>
          <w:ilvl w:val="0"/>
          <w:numId w:val="0"/>
        </w:numPr>
      </w:pPr>
    </w:p>
    <w:p w:rsidR="00804798" w:rsidRDefault="00804798" w:rsidP="007A4A6D">
      <w:pPr>
        <w:pStyle w:val="MSUSpec"/>
        <w:numPr>
          <w:ilvl w:val="1"/>
          <w:numId w:val="1"/>
        </w:numPr>
      </w:pPr>
      <w:r>
        <w:t>QUALITY ASSURANCE</w:t>
      </w:r>
    </w:p>
    <w:p w:rsidR="00804798" w:rsidRDefault="00804798" w:rsidP="00D017C9">
      <w:pPr>
        <w:pStyle w:val="MSUSpec"/>
        <w:numPr>
          <w:ilvl w:val="0"/>
          <w:numId w:val="0"/>
        </w:numPr>
      </w:pPr>
    </w:p>
    <w:p w:rsidR="00804798" w:rsidRDefault="00804798" w:rsidP="00D017C9">
      <w:pPr>
        <w:pStyle w:val="MSUSpec"/>
        <w:numPr>
          <w:ilvl w:val="2"/>
          <w:numId w:val="1"/>
        </w:numPr>
      </w:pPr>
      <w:r>
        <w:t>Provide dated written certification and test documentation from each manufacturer that the material they provided for this Project meets or exceeds the Specifications of this Contract.  The documentation shall provide product requirements; the name, address and phone number of the manufacturer(s); and the name of a contact person.</w:t>
      </w:r>
    </w:p>
    <w:p w:rsidR="00804798" w:rsidRDefault="00804798" w:rsidP="00D017C9">
      <w:pPr>
        <w:pStyle w:val="MSUSpec"/>
        <w:numPr>
          <w:ilvl w:val="0"/>
          <w:numId w:val="0"/>
        </w:numPr>
      </w:pPr>
    </w:p>
    <w:p w:rsidR="00804798" w:rsidRDefault="00804798" w:rsidP="007A4A6D">
      <w:pPr>
        <w:pStyle w:val="MSUSpec"/>
        <w:numPr>
          <w:ilvl w:val="1"/>
          <w:numId w:val="1"/>
        </w:numPr>
      </w:pPr>
      <w:r>
        <w:t>WARRANTY</w:t>
      </w:r>
    </w:p>
    <w:p w:rsidR="00804798" w:rsidRDefault="00804798" w:rsidP="007A4A6D">
      <w:pPr>
        <w:pStyle w:val="MSUSpec"/>
        <w:numPr>
          <w:ilvl w:val="0"/>
          <w:numId w:val="0"/>
        </w:numPr>
      </w:pPr>
    </w:p>
    <w:p w:rsidR="00804798" w:rsidRDefault="00804798" w:rsidP="007A4A6D">
      <w:pPr>
        <w:pStyle w:val="MSUSpec"/>
        <w:numPr>
          <w:ilvl w:val="2"/>
          <w:numId w:val="1"/>
        </w:numPr>
      </w:pPr>
      <w:r>
        <w:t>Contractor agrees that by acceptance of this work and in consideration thereof, binds self and Subcontractors the guarantees and warranties herein.  Contractor guarantees materials to be free from defects</w:t>
      </w:r>
      <w:ins w:id="130" w:author="Hansen, Dennis" w:date="2013-10-30T11:16:00Z">
        <w:r w:rsidR="006B4FF5">
          <w:t xml:space="preserve"> in materials and installation</w:t>
        </w:r>
      </w:ins>
      <w:r w:rsidRPr="006B4FF5">
        <w:t xml:space="preserve"> </w:t>
      </w:r>
      <w:r>
        <w:t>for 5 years after the date of final acceptance.</w:t>
      </w:r>
    </w:p>
    <w:p w:rsidR="00804798" w:rsidRDefault="00804798" w:rsidP="00D017C9">
      <w:pPr>
        <w:pStyle w:val="MSUSpec"/>
        <w:numPr>
          <w:ilvl w:val="0"/>
          <w:numId w:val="0"/>
        </w:numPr>
      </w:pPr>
    </w:p>
    <w:p w:rsidR="00804798" w:rsidRDefault="00804798" w:rsidP="00D017C9">
      <w:pPr>
        <w:pStyle w:val="MSUSpec"/>
        <w:numPr>
          <w:ilvl w:val="2"/>
          <w:numId w:val="1"/>
        </w:numPr>
      </w:pPr>
      <w:r>
        <w:lastRenderedPageBreak/>
        <w:t>If within warranty period, it is found that the warrante</w:t>
      </w:r>
      <w:del w:id="131" w:author="Hansen, Dennis" w:date="2013-10-30T10:24:00Z">
        <w:r w:rsidDel="00A9327C">
          <w:delText>e</w:delText>
        </w:r>
      </w:del>
      <w:r>
        <w:t>d materials need to be replaced because of the use of materials which are inferior, defective, not properly installed or not in accordance with the terms of the Contract Documents, Contractor, upon notification, shall promptly and without additional expense to MSU replace such materials immediately.</w:t>
      </w:r>
    </w:p>
    <w:p w:rsidR="00804798" w:rsidRDefault="00804798" w:rsidP="00D017C9">
      <w:pPr>
        <w:pStyle w:val="MSUSpec"/>
        <w:numPr>
          <w:ilvl w:val="0"/>
          <w:numId w:val="0"/>
        </w:numPr>
      </w:pPr>
    </w:p>
    <w:p w:rsidR="00804798" w:rsidRDefault="00804798" w:rsidP="00D017C9">
      <w:pPr>
        <w:pStyle w:val="MSUSpec"/>
        <w:numPr>
          <w:ilvl w:val="2"/>
          <w:numId w:val="1"/>
        </w:numPr>
      </w:pPr>
      <w:r>
        <w:t>Should Contractor fail to proceed promptly in accordance with the warranty, the Owner may have such replacements made at the expense of the Contractor and sureties.</w:t>
      </w:r>
    </w:p>
    <w:p w:rsidR="00804798" w:rsidRDefault="00804798" w:rsidP="00D017C9">
      <w:pPr>
        <w:pStyle w:val="MSUSpec"/>
        <w:numPr>
          <w:ilvl w:val="0"/>
          <w:numId w:val="0"/>
        </w:numPr>
      </w:pPr>
    </w:p>
    <w:p w:rsidR="00804798" w:rsidRDefault="00804798" w:rsidP="00D017C9">
      <w:pPr>
        <w:pStyle w:val="MSUSpec"/>
        <w:numPr>
          <w:ilvl w:val="2"/>
          <w:numId w:val="1"/>
        </w:numPr>
      </w:pPr>
      <w:r>
        <w:t>Contractor shall execute and deliver to the Owner, before final settlement, a written warranty and submittals subject to and stipulating the provisions above.</w:t>
      </w:r>
    </w:p>
    <w:p w:rsidR="00804798" w:rsidRDefault="00804798" w:rsidP="00D017C9">
      <w:pPr>
        <w:pStyle w:val="MSUSpec"/>
        <w:numPr>
          <w:ilvl w:val="0"/>
          <w:numId w:val="0"/>
        </w:numPr>
      </w:pPr>
    </w:p>
    <w:p w:rsidR="00804798" w:rsidRDefault="00804798" w:rsidP="00792426">
      <w:pPr>
        <w:pStyle w:val="MSUSpec"/>
      </w:pPr>
      <w:r>
        <w:t>PRODUCTS</w:t>
      </w:r>
    </w:p>
    <w:p w:rsidR="00804798" w:rsidRDefault="00804798" w:rsidP="00953DBF">
      <w:pPr>
        <w:pStyle w:val="MSUSpec"/>
        <w:numPr>
          <w:ilvl w:val="0"/>
          <w:numId w:val="0"/>
        </w:numPr>
      </w:pPr>
    </w:p>
    <w:p w:rsidR="00804798" w:rsidRDefault="00804798" w:rsidP="00953DBF">
      <w:pPr>
        <w:pStyle w:val="MSUSpec"/>
        <w:numPr>
          <w:ilvl w:val="1"/>
          <w:numId w:val="1"/>
        </w:numPr>
      </w:pPr>
      <w:r>
        <w:t>FABRIC</w:t>
      </w:r>
    </w:p>
    <w:p w:rsidR="00804798" w:rsidRPr="009B2025" w:rsidRDefault="003E39DC" w:rsidP="00953DBF">
      <w:pPr>
        <w:pStyle w:val="MSUSpec"/>
        <w:numPr>
          <w:ilvl w:val="0"/>
          <w:numId w:val="0"/>
        </w:numPr>
        <w:rPr>
          <w:b/>
          <w:rPrChange w:id="132" w:author="Hansen, Dennis" w:date="2013-10-30T11:23:00Z">
            <w:rPr/>
          </w:rPrChange>
        </w:rPr>
      </w:pPr>
      <w:ins w:id="133" w:author="Hansen, Dennis" w:date="2013-10-31T14:11:00Z">
        <w:r>
          <w:rPr>
            <w:noProof/>
          </w:rPr>
          <mc:AlternateContent>
            <mc:Choice Requires="wps">
              <w:drawing>
                <wp:anchor distT="0" distB="0" distL="114300" distR="114300" simplePos="0" relativeHeight="251661312" behindDoc="1" locked="0" layoutInCell="1" allowOverlap="1" wp14:anchorId="0AFE5782" wp14:editId="5A6FC894">
                  <wp:simplePos x="0" y="0"/>
                  <wp:positionH relativeFrom="column">
                    <wp:posOffset>-23446</wp:posOffset>
                  </wp:positionH>
                  <wp:positionV relativeFrom="paragraph">
                    <wp:posOffset>-2099</wp:posOffset>
                  </wp:positionV>
                  <wp:extent cx="5950634" cy="182880"/>
                  <wp:effectExtent l="0" t="0" r="1206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634" cy="182880"/>
                          </a:xfrm>
                          <a:prstGeom prst="rect">
                            <a:avLst/>
                          </a:prstGeom>
                          <a:solidFill>
                            <a:srgbClr val="FFFFCC"/>
                          </a:solidFill>
                          <a:ln w="9525">
                            <a:solidFill>
                              <a:srgbClr val="000000"/>
                            </a:solidFill>
                            <a:miter lim="800000"/>
                            <a:headEnd/>
                            <a:tailEnd/>
                          </a:ln>
                        </wps:spPr>
                        <wps:txbx>
                          <w:txbxContent>
                            <w:p w:rsidR="00503794" w:rsidRDefault="00503794" w:rsidP="005037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15pt;width:468.5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" fillcolor="#ffc">
                  <v:textbox>
                    <w:txbxContent>
                      <w:p w:rsidR="00503794" w:rsidRDefault="00503794" w:rsidP="00503794"/>
                    </w:txbxContent>
                  </v:textbox>
                </v:shape>
              </w:pict>
            </mc:Fallback>
          </mc:AlternateContent>
        </w:r>
      </w:ins>
      <w:ins w:id="134" w:author="Hansen, Dennis" w:date="2013-10-30T11:22:00Z">
        <w:r w:rsidR="009B2025" w:rsidRPr="009B2025">
          <w:rPr>
            <w:b/>
            <w:rPrChange w:id="135" w:author="Hansen, Dennis" w:date="2013-10-30T11:23:00Z">
              <w:rPr/>
            </w:rPrChange>
          </w:rPr>
          <w:t xml:space="preserve">Select either PVC or galvanized </w:t>
        </w:r>
      </w:ins>
      <w:ins w:id="136" w:author="Hansen, Dennis" w:date="2013-10-30T11:23:00Z">
        <w:r w:rsidR="009B2025" w:rsidRPr="009B2025">
          <w:rPr>
            <w:b/>
            <w:rPrChange w:id="137" w:author="Hansen, Dennis" w:date="2013-10-30T11:23:00Z">
              <w:rPr/>
            </w:rPrChange>
          </w:rPr>
          <w:t>fence system</w:t>
        </w:r>
      </w:ins>
    </w:p>
    <w:p w:rsidR="00804798" w:rsidRDefault="00804798" w:rsidP="00953DBF">
      <w:pPr>
        <w:pStyle w:val="MSUSpec"/>
        <w:numPr>
          <w:ilvl w:val="2"/>
          <w:numId w:val="1"/>
        </w:numPr>
      </w:pPr>
      <w:r>
        <w:t>2</w:t>
      </w:r>
      <w:del w:id="138" w:author="Hansen, Dennis" w:date="2013-10-30T10:40:00Z">
        <w:r w:rsidDel="0078558D">
          <w:delText>-inch</w:delText>
        </w:r>
      </w:del>
      <w:ins w:id="139" w:author="Hansen, Dennis" w:date="2013-10-30T10:40:00Z">
        <w:r w:rsidR="0078558D">
          <w:t>”</w:t>
        </w:r>
      </w:ins>
      <w:r>
        <w:t xml:space="preserve"> </w:t>
      </w:r>
      <w:del w:id="140" w:author="Hansen, Dennis" w:date="2013-10-30T10:19:00Z">
        <w:r w:rsidR="002A54B8" w:rsidDel="00A9327C">
          <w:delText xml:space="preserve">square </w:delText>
        </w:r>
      </w:del>
      <w:r w:rsidR="002A54B8">
        <w:t>mes</w:t>
      </w:r>
      <w:r>
        <w:t>h, 9</w:t>
      </w:r>
      <w:del w:id="141" w:author="Hansen, Dennis" w:date="2013-10-30T10:40:00Z">
        <w:r w:rsidDel="0078558D">
          <w:delText>-</w:delText>
        </w:r>
      </w:del>
      <w:r>
        <w:t>gauge</w:t>
      </w:r>
      <w:ins w:id="142" w:author="Hansen, Dennis" w:date="2013-10-30T11:18:00Z">
        <w:r w:rsidR="006B4FF5">
          <w:t xml:space="preserve"> </w:t>
        </w:r>
      </w:ins>
      <w:ins w:id="143" w:author="Wilber, David" w:date="2013-11-01T15:03:00Z">
        <w:r w:rsidR="00FD5E50">
          <w:t>(</w:t>
        </w:r>
      </w:ins>
      <w:ins w:id="144" w:author="Hansen, Dennis" w:date="2013-10-30T11:18:00Z">
        <w:r w:rsidR="006B4FF5">
          <w:t xml:space="preserve">for standard use or </w:t>
        </w:r>
      </w:ins>
      <w:ins w:id="145" w:author="Hansen, Dennis" w:date="2013-10-30T10:21:00Z">
        <w:r w:rsidR="0078558D">
          <w:t>6</w:t>
        </w:r>
      </w:ins>
      <w:ins w:id="146" w:author="Hansen, Dennis" w:date="2013-10-30T10:40:00Z">
        <w:r w:rsidR="0078558D">
          <w:t xml:space="preserve"> </w:t>
        </w:r>
      </w:ins>
      <w:proofErr w:type="gramStart"/>
      <w:ins w:id="147" w:author="Hansen, Dennis" w:date="2013-10-30T10:21:00Z">
        <w:r w:rsidR="00A9327C">
          <w:t>gauge</w:t>
        </w:r>
        <w:proofErr w:type="gramEnd"/>
        <w:r w:rsidR="00A9327C">
          <w:t xml:space="preserve"> for heavy use)</w:t>
        </w:r>
      </w:ins>
      <w:r>
        <w:t xml:space="preserve"> steel core wire, before PVC coating</w:t>
      </w:r>
      <w:ins w:id="148" w:author="Hansen, Dennis" w:date="2013-10-30T11:17:00Z">
        <w:r w:rsidR="006B4FF5">
          <w:t xml:space="preserve"> (if PVC fence is specified)</w:t>
        </w:r>
      </w:ins>
      <w:r>
        <w:t>.</w:t>
      </w:r>
      <w:ins w:id="149" w:author="Hansen, Dennis" w:date="2013-10-30T10:22:00Z">
        <w:r w:rsidR="00A9327C">
          <w:t xml:space="preserve"> (9 gauge core shall have a</w:t>
        </w:r>
      </w:ins>
      <w:ins w:id="150" w:author="Wilber, David" w:date="2013-11-01T15:04:00Z">
        <w:r w:rsidR="00FD5E50">
          <w:t>n</w:t>
        </w:r>
      </w:ins>
      <w:ins w:id="151" w:author="Hansen, Dennis" w:date="2013-10-30T10:22:00Z">
        <w:r w:rsidR="00A9327C">
          <w:t xml:space="preserve"> 8 gauge final size</w:t>
        </w:r>
      </w:ins>
      <w:ins w:id="152" w:author="Hansen, Dennis" w:date="2013-10-30T11:18:00Z">
        <w:r w:rsidR="006B4FF5">
          <w:t xml:space="preserve"> with PVC coating or</w:t>
        </w:r>
      </w:ins>
      <w:ins w:id="153" w:author="Hansen, Dennis" w:date="2013-10-30T10:22:00Z">
        <w:r w:rsidR="00A9327C">
          <w:t xml:space="preserve"> 6 gauge shall have a 5 </w:t>
        </w:r>
        <w:proofErr w:type="spellStart"/>
        <w:r w:rsidR="00A9327C">
          <w:t>guage</w:t>
        </w:r>
        <w:proofErr w:type="spellEnd"/>
        <w:r w:rsidR="00A9327C">
          <w:t xml:space="preserve"> final size</w:t>
        </w:r>
      </w:ins>
      <w:ins w:id="154" w:author="Hansen, Dennis" w:date="2013-10-30T11:19:00Z">
        <w:r w:rsidR="006B4FF5">
          <w:t xml:space="preserve"> with the PVC coating</w:t>
        </w:r>
      </w:ins>
    </w:p>
    <w:p w:rsidR="00804798" w:rsidRDefault="00804798" w:rsidP="00953DBF">
      <w:pPr>
        <w:pStyle w:val="MSUSpec"/>
        <w:numPr>
          <w:ilvl w:val="0"/>
          <w:numId w:val="0"/>
        </w:numPr>
        <w:ind w:left="360" w:hanging="360"/>
      </w:pPr>
    </w:p>
    <w:p w:rsidR="006B4FF5" w:rsidRDefault="00804798" w:rsidP="006B4FF5">
      <w:pPr>
        <w:pStyle w:val="MSUSpec"/>
        <w:numPr>
          <w:ilvl w:val="2"/>
          <w:numId w:val="1"/>
        </w:numPr>
        <w:rPr>
          <w:ins w:id="155" w:author="Hansen, Dennis" w:date="2013-10-30T11:19:00Z"/>
        </w:rPr>
      </w:pPr>
      <w:r>
        <w:t>PVC- coated, ASTM F 668, Class 2b (fused and adhered) over zinc-coated steel wire.</w:t>
      </w:r>
    </w:p>
    <w:p w:rsidR="006B4FF5" w:rsidRDefault="006B4FF5">
      <w:pPr>
        <w:pStyle w:val="MSUSpec"/>
        <w:numPr>
          <w:ilvl w:val="0"/>
          <w:numId w:val="0"/>
        </w:numPr>
        <w:ind w:left="864"/>
        <w:rPr>
          <w:ins w:id="156" w:author="Hansen, Dennis" w:date="2013-10-30T11:19:00Z"/>
        </w:rPr>
        <w:pPrChange w:id="157" w:author="Hansen, Dennis" w:date="2013-10-30T11:19:00Z">
          <w:pPr>
            <w:pStyle w:val="MSUSpec"/>
            <w:numPr>
              <w:ilvl w:val="2"/>
            </w:numPr>
            <w:tabs>
              <w:tab w:val="num" w:pos="864"/>
            </w:tabs>
            <w:ind w:left="864" w:hanging="605"/>
          </w:pPr>
        </w:pPrChange>
      </w:pPr>
    </w:p>
    <w:p w:rsidR="006B4FF5" w:rsidRDefault="009B2025" w:rsidP="006B4FF5">
      <w:pPr>
        <w:pStyle w:val="MSUSpec"/>
        <w:numPr>
          <w:ilvl w:val="2"/>
          <w:numId w:val="1"/>
        </w:numPr>
      </w:pPr>
      <w:ins w:id="158" w:author="Hansen, Dennis" w:date="2013-10-30T11:19:00Z">
        <w:r>
          <w:t xml:space="preserve">If </w:t>
        </w:r>
      </w:ins>
      <w:ins w:id="159" w:author="Hansen, Dennis" w:date="2013-10-30T11:20:00Z">
        <w:r>
          <w:t xml:space="preserve">fence shall be </w:t>
        </w:r>
      </w:ins>
      <w:ins w:id="160" w:author="Hansen, Dennis" w:date="2013-10-30T11:19:00Z">
        <w:del w:id="161" w:author="Wilber, David" w:date="2013-11-01T15:04:00Z">
          <w:r w:rsidDel="00FD5E50">
            <w:delText>galvan</w:delText>
          </w:r>
        </w:del>
      </w:ins>
      <w:ins w:id="162" w:author="Hansen, Dennis" w:date="2013-10-30T11:26:00Z">
        <w:del w:id="163" w:author="Wilber, David" w:date="2013-11-01T15:04:00Z">
          <w:r w:rsidDel="00FD5E50">
            <w:delText>iz</w:delText>
          </w:r>
        </w:del>
      </w:ins>
      <w:ins w:id="164" w:author="Hansen, Dennis" w:date="2013-10-30T11:19:00Z">
        <w:del w:id="165" w:author="Wilber, David" w:date="2013-11-01T15:04:00Z">
          <w:r w:rsidDel="00FD5E50">
            <w:delText>ed</w:delText>
          </w:r>
        </w:del>
      </w:ins>
      <w:ins w:id="166" w:author="Wilber, David" w:date="2013-11-01T15:04:00Z">
        <w:r w:rsidR="00FD5E50">
          <w:t>zinc</w:t>
        </w:r>
      </w:ins>
      <w:ins w:id="167" w:author="Hansen, Dennis" w:date="2013-10-30T11:19:00Z">
        <w:r>
          <w:t xml:space="preserve"> coate</w:t>
        </w:r>
      </w:ins>
      <w:ins w:id="168" w:author="Hansen, Dennis" w:date="2013-10-30T11:23:00Z">
        <w:r>
          <w:t>d, coating shall be hot dipped</w:t>
        </w:r>
      </w:ins>
      <w:ins w:id="169" w:author="Hansen, Dennis" w:date="2013-10-30T11:26:00Z">
        <w:r>
          <w:t xml:space="preserve"> </w:t>
        </w:r>
      </w:ins>
      <w:ins w:id="170" w:author="Hansen, Dennis" w:date="2013-10-30T11:29:00Z">
        <w:r>
          <w:t xml:space="preserve">after fabrication </w:t>
        </w:r>
      </w:ins>
      <w:ins w:id="171" w:author="Hansen, Dennis" w:date="2013-10-30T11:26:00Z">
        <w:r>
          <w:t xml:space="preserve">with </w:t>
        </w:r>
      </w:ins>
      <w:ins w:id="172" w:author="Hansen, Dennis" w:date="2013-10-30T11:29:00Z">
        <w:r>
          <w:t xml:space="preserve">a </w:t>
        </w:r>
        <w:r w:rsidRPr="006830F1">
          <w:rPr>
            <w:b/>
            <w:rPrChange w:id="173" w:author="Hansen, Dennis" w:date="2013-10-30T11:31:00Z">
              <w:rPr/>
            </w:rPrChange>
          </w:rPr>
          <w:t>minimum</w:t>
        </w:r>
        <w:r>
          <w:t xml:space="preserve"> of 1.2 </w:t>
        </w:r>
        <w:proofErr w:type="spellStart"/>
        <w:r>
          <w:t>oz</w:t>
        </w:r>
        <w:proofErr w:type="spellEnd"/>
        <w:r>
          <w:t xml:space="preserve"> </w:t>
        </w:r>
      </w:ins>
      <w:ins w:id="174" w:author="Hansen, Dennis" w:date="2013-10-30T11:30:00Z">
        <w:r w:rsidR="00D711EF">
          <w:t xml:space="preserve">of zinc </w:t>
        </w:r>
      </w:ins>
      <w:ins w:id="175" w:author="Hansen, Dennis" w:date="2013-10-30T11:29:00Z">
        <w:r>
          <w:t>per square foot of fabric</w:t>
        </w:r>
      </w:ins>
      <w:ins w:id="176" w:author="Hansen, Dennis" w:date="2013-10-30T11:31:00Z">
        <w:r w:rsidR="006830F1">
          <w:t>.</w:t>
        </w:r>
      </w:ins>
    </w:p>
    <w:p w:rsidR="00804798" w:rsidRDefault="00804798" w:rsidP="00953DBF">
      <w:pPr>
        <w:pStyle w:val="MSUSpec"/>
        <w:numPr>
          <w:ilvl w:val="0"/>
          <w:numId w:val="0"/>
        </w:numPr>
      </w:pPr>
    </w:p>
    <w:p w:rsidR="00804798" w:rsidRDefault="00804798" w:rsidP="00953DBF">
      <w:pPr>
        <w:pStyle w:val="MSUSpec"/>
        <w:numPr>
          <w:ilvl w:val="2"/>
          <w:numId w:val="1"/>
        </w:numPr>
      </w:pPr>
      <w:r>
        <w:t xml:space="preserve">Selvage shall be twisted top and bottom, for fences </w:t>
      </w:r>
      <w:del w:id="177" w:author="Hansen, Dennis" w:date="2013-10-30T11:32:00Z">
        <w:r w:rsidDel="006830F1">
          <w:delText>5</w:delText>
        </w:r>
      </w:del>
      <w:ins w:id="178" w:author="Hansen, Dennis" w:date="2013-10-30T11:32:00Z">
        <w:r w:rsidR="006830F1">
          <w:t>6</w:t>
        </w:r>
      </w:ins>
      <w:r>
        <w:t xml:space="preserve"> feet and taller.  Fences 4 feet and under twisted bottom and knuckled top.  Coat selvage ends of fabric </w:t>
      </w:r>
      <w:del w:id="179" w:author="Wilber, David" w:date="2013-11-01T15:04:00Z">
        <w:r w:rsidDel="00F016AB">
          <w:delText>that is metallic</w:delText>
        </w:r>
      </w:del>
      <w:ins w:id="180" w:author="Hansen, Dennis" w:date="2013-10-30T11:35:00Z">
        <w:del w:id="181" w:author="Wilber, David" w:date="2013-11-01T15:04:00Z">
          <w:r w:rsidR="006830F1" w:rsidDel="00F016AB">
            <w:delText xml:space="preserve"> zinc</w:delText>
          </w:r>
        </w:del>
      </w:ins>
      <w:del w:id="182" w:author="Wilber, David" w:date="2013-11-01T15:04:00Z">
        <w:r w:rsidDel="00F016AB">
          <w:delText xml:space="preserve"> coated</w:delText>
        </w:r>
      </w:del>
      <w:ins w:id="183" w:author="Hansen, Dennis" w:date="2013-10-30T11:36:00Z">
        <w:del w:id="184" w:author="Wilber, David" w:date="2013-11-01T15:04:00Z">
          <w:r w:rsidR="006830F1" w:rsidDel="00F016AB">
            <w:delText xml:space="preserve"> f</w:delText>
          </w:r>
        </w:del>
      </w:ins>
      <w:ins w:id="185" w:author="Hansen, Dennis" w:date="2013-10-30T11:33:00Z">
        <w:del w:id="186" w:author="Wilber, David" w:date="2013-11-01T15:04:00Z">
          <w:r w:rsidR="006830F1" w:rsidDel="00F016AB">
            <w:delText xml:space="preserve">or galavanzied fence fabric or </w:delText>
          </w:r>
        </w:del>
      </w:ins>
      <w:ins w:id="187" w:author="Hansen, Dennis" w:date="2013-10-30T11:35:00Z">
        <w:del w:id="188" w:author="Wilber, David" w:date="2013-11-01T15:04:00Z">
          <w:r w:rsidR="006830F1" w:rsidDel="00F016AB">
            <w:delText>PVC</w:delText>
          </w:r>
        </w:del>
      </w:ins>
      <w:ins w:id="189" w:author="Hansen, Dennis" w:date="2013-10-30T11:33:00Z">
        <w:del w:id="190" w:author="Wilber, David" w:date="2013-11-01T15:04:00Z">
          <w:r w:rsidR="006830F1" w:rsidDel="00F016AB">
            <w:delText xml:space="preserve"> to match the </w:delText>
          </w:r>
        </w:del>
      </w:ins>
      <w:ins w:id="191" w:author="Hansen, Dennis" w:date="2013-10-30T11:35:00Z">
        <w:del w:id="192" w:author="Wilber, David" w:date="2013-11-01T15:04:00Z">
          <w:r w:rsidR="006830F1" w:rsidDel="00F016AB">
            <w:delText xml:space="preserve">fabric </w:delText>
          </w:r>
        </w:del>
      </w:ins>
      <w:ins w:id="193" w:author="Hansen, Dennis" w:date="2013-10-30T11:33:00Z">
        <w:del w:id="194" w:author="Wilber, David" w:date="2013-11-01T15:04:00Z">
          <w:r w:rsidR="006830F1" w:rsidDel="00F016AB">
            <w:delText>color</w:delText>
          </w:r>
        </w:del>
      </w:ins>
      <w:del w:id="195" w:author="Wilber, David" w:date="2013-11-01T15:04:00Z">
        <w:r w:rsidDel="00F016AB">
          <w:delText xml:space="preserve"> during the weaving process</w:delText>
        </w:r>
      </w:del>
      <w:ins w:id="196" w:author="Hansen, Dennis" w:date="2013-10-30T11:34:00Z">
        <w:del w:id="197" w:author="Wilber, David" w:date="2013-11-01T15:04:00Z">
          <w:r w:rsidR="006830F1" w:rsidDel="00F016AB">
            <w:delText>.</w:delText>
          </w:r>
        </w:del>
      </w:ins>
      <w:del w:id="198" w:author="Wilber, David" w:date="2013-11-01T15:04:00Z">
        <w:r w:rsidDel="00F016AB">
          <w:delText xml:space="preserve"> with manufacturer’s standard clear protective coating.</w:delText>
        </w:r>
      </w:del>
      <w:ins w:id="199" w:author="Wilber, David" w:date="2013-11-01T15:04:00Z">
        <w:r w:rsidR="00F016AB">
          <w:t>in the same manner and color as the fabric.</w:t>
        </w:r>
      </w:ins>
    </w:p>
    <w:p w:rsidR="00804798" w:rsidRDefault="00804798" w:rsidP="001B41CB">
      <w:pPr>
        <w:pStyle w:val="MSUSpec"/>
        <w:numPr>
          <w:ilvl w:val="0"/>
          <w:numId w:val="0"/>
        </w:numPr>
      </w:pPr>
    </w:p>
    <w:p w:rsidR="00804798" w:rsidRDefault="003E39DC" w:rsidP="00387B8B">
      <w:pPr>
        <w:pStyle w:val="MSUSpec"/>
        <w:numPr>
          <w:ilvl w:val="1"/>
          <w:numId w:val="1"/>
        </w:numPr>
      </w:pPr>
      <w:ins w:id="200" w:author="Hansen, Dennis" w:date="2013-10-31T14:15:00Z">
        <w:r>
          <w:rPr>
            <w:noProof/>
          </w:rPr>
          <mc:AlternateContent>
            <mc:Choice Requires="wps">
              <w:drawing>
                <wp:anchor distT="0" distB="0" distL="114300" distR="114300" simplePos="0" relativeHeight="251663360" behindDoc="1" locked="0" layoutInCell="1" allowOverlap="1" wp14:anchorId="7F75C2E3" wp14:editId="63C278E5">
                  <wp:simplePos x="0" y="0"/>
                  <wp:positionH relativeFrom="column">
                    <wp:posOffset>-46892</wp:posOffset>
                  </wp:positionH>
                  <wp:positionV relativeFrom="paragraph">
                    <wp:posOffset>149030</wp:posOffset>
                  </wp:positionV>
                  <wp:extent cx="5974080" cy="186738"/>
                  <wp:effectExtent l="0" t="0" r="2667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186738"/>
                          </a:xfrm>
                          <a:prstGeom prst="rect">
                            <a:avLst/>
                          </a:prstGeom>
                          <a:solidFill>
                            <a:srgbClr val="FFFFCC"/>
                          </a:solidFill>
                          <a:ln w="9525">
                            <a:solidFill>
                              <a:srgbClr val="000000"/>
                            </a:solidFill>
                            <a:miter lim="800000"/>
                            <a:headEnd/>
                            <a:tailEnd/>
                          </a:ln>
                        </wps:spPr>
                        <wps:txbx>
                          <w:txbxContent>
                            <w:p w:rsidR="003E39DC" w:rsidRDefault="003E39DC" w:rsidP="003E3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pt;margin-top:11.75pt;width:470.4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" fillcolor="#ffc">
                  <v:textbox>
                    <w:txbxContent>
                      <w:p w:rsidR="003E39DC" w:rsidRDefault="003E39DC" w:rsidP="003E39DC"/>
                    </w:txbxContent>
                  </v:textbox>
                </v:shape>
              </w:pict>
            </mc:Fallback>
          </mc:AlternateContent>
        </w:r>
      </w:ins>
      <w:r w:rsidR="00804798">
        <w:t>LINE POSTS</w:t>
      </w:r>
    </w:p>
    <w:p w:rsidR="00804798" w:rsidRPr="009B2025" w:rsidRDefault="009B2025" w:rsidP="00387B8B">
      <w:pPr>
        <w:pStyle w:val="MSUSpec"/>
        <w:numPr>
          <w:ilvl w:val="0"/>
          <w:numId w:val="0"/>
        </w:numPr>
        <w:rPr>
          <w:b/>
          <w:rPrChange w:id="201" w:author="Hansen, Dennis" w:date="2013-10-30T11:23:00Z">
            <w:rPr/>
          </w:rPrChange>
        </w:rPr>
      </w:pPr>
      <w:ins w:id="202" w:author="Hansen, Dennis" w:date="2013-10-30T11:21:00Z">
        <w:r w:rsidRPr="009B2025">
          <w:rPr>
            <w:b/>
            <w:rPrChange w:id="203" w:author="Hansen, Dennis" w:date="2013-10-30T11:23:00Z">
              <w:rPr/>
            </w:rPrChange>
          </w:rPr>
          <w:t>Select either Standard Duty or Heavy Duty line posts.</w:t>
        </w:r>
      </w:ins>
    </w:p>
    <w:p w:rsidR="00F016AB" w:rsidRDefault="000A3F14" w:rsidP="001B41CB">
      <w:pPr>
        <w:pStyle w:val="MSUSpec"/>
        <w:numPr>
          <w:ilvl w:val="2"/>
          <w:numId w:val="1"/>
        </w:numPr>
        <w:rPr>
          <w:ins w:id="204" w:author="Wilber, David" w:date="2013-11-01T15:05:00Z"/>
        </w:rPr>
      </w:pPr>
      <w:ins w:id="205" w:author="Hansen, Dennis" w:date="2013-10-30T10:28:00Z">
        <w:r>
          <w:t xml:space="preserve">SS40 Pipe - </w:t>
        </w:r>
      </w:ins>
      <w:ins w:id="206" w:author="Hansen, Dennis" w:date="2013-10-30T10:27:00Z">
        <w:r>
          <w:t xml:space="preserve">Choose Option </w:t>
        </w:r>
      </w:ins>
    </w:p>
    <w:p w:rsidR="00F016AB" w:rsidRDefault="000A3F14" w:rsidP="00F016AB">
      <w:pPr>
        <w:pStyle w:val="MSUSpec"/>
        <w:numPr>
          <w:ilvl w:val="3"/>
          <w:numId w:val="1"/>
        </w:numPr>
        <w:rPr>
          <w:ins w:id="207" w:author="Wilber, David" w:date="2013-11-01T15:05:00Z"/>
        </w:rPr>
        <w:pPrChange w:id="208" w:author="Wilber, David" w:date="2013-11-01T15:05:00Z">
          <w:pPr>
            <w:pStyle w:val="MSUSpec"/>
            <w:numPr>
              <w:ilvl w:val="2"/>
            </w:numPr>
            <w:tabs>
              <w:tab w:val="num" w:pos="864"/>
            </w:tabs>
            <w:ind w:left="864" w:hanging="605"/>
          </w:pPr>
        </w:pPrChange>
      </w:pPr>
      <w:ins w:id="209" w:author="Hansen, Dennis" w:date="2013-10-30T10:29:00Z">
        <w:del w:id="210" w:author="Wilber, David" w:date="2013-11-01T15:05:00Z">
          <w:r w:rsidDel="00F016AB">
            <w:delText xml:space="preserve">1) </w:delText>
          </w:r>
        </w:del>
      </w:ins>
      <w:r w:rsidR="00804798">
        <w:t>Standard</w:t>
      </w:r>
      <w:ins w:id="211" w:author="Hansen, Dennis" w:date="2013-10-30T10:26:00Z">
        <w:r>
          <w:t xml:space="preserve"> Duty is</w:t>
        </w:r>
      </w:ins>
      <w:r w:rsidR="00804798">
        <w:t xml:space="preserve"> </w:t>
      </w:r>
      <w:ins w:id="212" w:author="Hansen, Dennis" w:date="2013-10-30T10:25:00Z">
        <w:r>
          <w:t>2 1/2</w:t>
        </w:r>
      </w:ins>
      <w:ins w:id="213" w:author="Hansen, Dennis" w:date="2013-10-30T10:26:00Z">
        <w:r>
          <w:t>” dia.</w:t>
        </w:r>
        <w:del w:id="214" w:author="Wilber, David" w:date="2013-11-01T15:05:00Z">
          <w:r w:rsidDel="00F016AB">
            <w:delText xml:space="preserve"> </w:delText>
          </w:r>
        </w:del>
      </w:ins>
      <w:ins w:id="215" w:author="Hansen, Dennis" w:date="2013-10-30T10:27:00Z">
        <w:del w:id="216" w:author="Wilber, David" w:date="2013-11-01T15:05:00Z">
          <w:r w:rsidDel="00F016AB">
            <w:delText xml:space="preserve">or </w:delText>
          </w:r>
        </w:del>
      </w:ins>
    </w:p>
    <w:p w:rsidR="00804798" w:rsidRDefault="000A3F14" w:rsidP="00F016AB">
      <w:pPr>
        <w:pStyle w:val="MSUSpec"/>
        <w:numPr>
          <w:ilvl w:val="3"/>
          <w:numId w:val="1"/>
        </w:numPr>
        <w:pPrChange w:id="217" w:author="Wilber, David" w:date="2013-11-01T15:05:00Z">
          <w:pPr>
            <w:pStyle w:val="MSUSpec"/>
            <w:numPr>
              <w:ilvl w:val="2"/>
            </w:numPr>
            <w:tabs>
              <w:tab w:val="num" w:pos="864"/>
            </w:tabs>
            <w:ind w:left="864" w:hanging="605"/>
          </w:pPr>
        </w:pPrChange>
      </w:pPr>
      <w:ins w:id="218" w:author="Hansen, Dennis" w:date="2013-10-30T10:29:00Z">
        <w:del w:id="219" w:author="Wilber, David" w:date="2013-11-01T15:05:00Z">
          <w:r w:rsidDel="00F016AB">
            <w:delText xml:space="preserve">2) </w:delText>
          </w:r>
        </w:del>
      </w:ins>
      <w:ins w:id="220" w:author="Hansen, Dennis" w:date="2013-10-30T10:26:00Z">
        <w:r>
          <w:t xml:space="preserve">Heavy duty is </w:t>
        </w:r>
      </w:ins>
      <w:ins w:id="221" w:author="Hansen, Dennis" w:date="2013-10-30T10:27:00Z">
        <w:r>
          <w:t xml:space="preserve">3” dia. </w:t>
        </w:r>
      </w:ins>
      <w:ins w:id="222" w:author="Hansen, Dennis" w:date="2013-10-30T10:26:00Z">
        <w:r>
          <w:t xml:space="preserve"> </w:t>
        </w:r>
      </w:ins>
      <w:del w:id="223" w:author="Hansen, Dennis" w:date="2013-10-30T10:33:00Z">
        <w:r w:rsidR="00804798" w:rsidDel="000A3F14">
          <w:delText>Rolled Formed Heavy Steel “C” Sections:  2.25-inch</w:delText>
        </w:r>
      </w:del>
      <w:r w:rsidR="00804798">
        <w:t xml:space="preserve"> </w:t>
      </w:r>
      <w:del w:id="224" w:author="Hansen, Dennis" w:date="2013-10-30T10:33:00Z">
        <w:r w:rsidR="00804798" w:rsidDel="000A3F14">
          <w:delText>x 1.7-inch at 2.6 lbs/sf.</w:delText>
        </w:r>
      </w:del>
    </w:p>
    <w:p w:rsidR="00804798" w:rsidRDefault="00804798" w:rsidP="001B41CB">
      <w:pPr>
        <w:pStyle w:val="MSUSpec"/>
        <w:numPr>
          <w:ilvl w:val="0"/>
          <w:numId w:val="0"/>
        </w:numPr>
        <w:ind w:left="576"/>
      </w:pPr>
    </w:p>
    <w:p w:rsidR="00804798" w:rsidRDefault="00E473A9" w:rsidP="001B41CB">
      <w:pPr>
        <w:pStyle w:val="MSUSpec"/>
        <w:numPr>
          <w:ilvl w:val="2"/>
          <w:numId w:val="1"/>
        </w:numPr>
      </w:pPr>
      <w:ins w:id="225" w:author="Hansen, Dennis" w:date="2013-10-30T13:23:00Z">
        <w:r>
          <w:t xml:space="preserve">Line post </w:t>
        </w:r>
      </w:ins>
      <w:del w:id="226" w:author="Hansen, Dennis" w:date="2013-10-30T13:23:00Z">
        <w:r w:rsidR="00804798" w:rsidDel="00E473A9">
          <w:delText>L</w:delText>
        </w:r>
      </w:del>
      <w:ins w:id="227" w:author="Hansen, Dennis" w:date="2013-10-30T13:23:00Z">
        <w:r>
          <w:t>l</w:t>
        </w:r>
      </w:ins>
      <w:r w:rsidR="00804798">
        <w:t>ength</w:t>
      </w:r>
      <w:del w:id="228" w:author="Hansen, Dennis" w:date="2013-10-30T13:23:00Z">
        <w:r w:rsidR="00804798" w:rsidDel="00E473A9">
          <w:delText>: 3</w:delText>
        </w:r>
        <w:r w:rsidR="00804798" w:rsidDel="00E473A9">
          <w:rPr>
            <w:rFonts w:ascii="Arial" w:hAnsi="Arial" w:cs="Arial"/>
          </w:rPr>
          <w:delText>′</w:delText>
        </w:r>
        <w:r w:rsidR="00804798" w:rsidDel="00E473A9">
          <w:delText>-6</w:delText>
        </w:r>
        <w:r w:rsidR="00804798" w:rsidDel="00E473A9">
          <w:rPr>
            <w:rFonts w:ascii="Arial" w:hAnsi="Arial" w:cs="Arial"/>
          </w:rPr>
          <w:delText>″</w:delText>
        </w:r>
        <w:r w:rsidR="00804798" w:rsidDel="00E473A9">
          <w:delText xml:space="preserve"> longer than the specified height of fence.</w:delText>
        </w:r>
      </w:del>
      <w:ins w:id="229" w:author="Hansen, Dennis" w:date="2013-10-30T13:23:00Z">
        <w:r>
          <w:t xml:space="preserve"> shall be </w:t>
        </w:r>
      </w:ins>
      <w:ins w:id="230" w:author="Hansen, Dennis" w:date="2013-10-30T13:24:00Z">
        <w:r>
          <w:t>in accordance with that which is required under Section 2.4.</w:t>
        </w:r>
      </w:ins>
    </w:p>
    <w:p w:rsidR="00804798" w:rsidRDefault="00804798" w:rsidP="001B41CB">
      <w:pPr>
        <w:pStyle w:val="MSUSpec"/>
        <w:numPr>
          <w:ilvl w:val="0"/>
          <w:numId w:val="0"/>
        </w:numPr>
      </w:pPr>
    </w:p>
    <w:p w:rsidR="00804798" w:rsidRDefault="00804798" w:rsidP="001B41CB">
      <w:pPr>
        <w:pStyle w:val="MSUSpec"/>
        <w:numPr>
          <w:ilvl w:val="1"/>
          <w:numId w:val="1"/>
        </w:numPr>
      </w:pPr>
      <w:r>
        <w:t>TERMINAL, CORNER AND PULL POSTS</w:t>
      </w:r>
    </w:p>
    <w:p w:rsidR="00804798" w:rsidRPr="00871991" w:rsidRDefault="00804798" w:rsidP="00D21AC1">
      <w:pPr>
        <w:pStyle w:val="PRN"/>
        <w:rPr>
          <w:b/>
        </w:rPr>
      </w:pPr>
      <w:r w:rsidRPr="00871991">
        <w:rPr>
          <w:b/>
        </w:rPr>
        <w:t>Select size based upon fence height for A and B. below.</w:t>
      </w:r>
    </w:p>
    <w:p w:rsidR="00804798" w:rsidRDefault="00804798" w:rsidP="001B41CB">
      <w:pPr>
        <w:pStyle w:val="MSUSpec"/>
        <w:numPr>
          <w:ilvl w:val="0"/>
          <w:numId w:val="0"/>
        </w:numPr>
      </w:pPr>
    </w:p>
    <w:p w:rsidR="00804798" w:rsidRDefault="00804798" w:rsidP="001B41CB">
      <w:pPr>
        <w:pStyle w:val="MSUSpec"/>
        <w:numPr>
          <w:ilvl w:val="2"/>
          <w:numId w:val="1"/>
        </w:numPr>
      </w:pPr>
      <w:r>
        <w:t xml:space="preserve">Type 1 Round Pipe, Schedule 40, Nominal Size:  </w:t>
      </w:r>
    </w:p>
    <w:p w:rsidR="00804798" w:rsidRDefault="00804798" w:rsidP="001B41CB">
      <w:pPr>
        <w:pStyle w:val="MSUSpec"/>
        <w:numPr>
          <w:ilvl w:val="0"/>
          <w:numId w:val="0"/>
        </w:numPr>
      </w:pPr>
    </w:p>
    <w:p w:rsidR="00804798" w:rsidRDefault="00804798" w:rsidP="001B41CB">
      <w:pPr>
        <w:pStyle w:val="MSUSpec"/>
        <w:numPr>
          <w:ilvl w:val="3"/>
          <w:numId w:val="1"/>
        </w:numPr>
      </w:pPr>
      <w:r>
        <w:t>6</w:t>
      </w:r>
      <w:del w:id="231" w:author="Hansen, Dennis" w:date="2013-10-30T10:35:00Z">
        <w:r w:rsidDel="0078558D">
          <w:delText>-Foot</w:delText>
        </w:r>
      </w:del>
      <w:ins w:id="232" w:author="Hansen, Dennis" w:date="2013-10-30T10:35:00Z">
        <w:r w:rsidR="0078558D">
          <w:t xml:space="preserve"> ft</w:t>
        </w:r>
      </w:ins>
      <w:ins w:id="233" w:author="Hansen, Dennis" w:date="2013-10-30T10:40:00Z">
        <w:r w:rsidR="0078558D">
          <w:t>.</w:t>
        </w:r>
      </w:ins>
      <w:r>
        <w:t xml:space="preserve"> or </w:t>
      </w:r>
      <w:ins w:id="234" w:author="Hansen, Dennis" w:date="2013-10-30T10:35:00Z">
        <w:r w:rsidR="0078558D">
          <w:t>s</w:t>
        </w:r>
      </w:ins>
      <w:del w:id="235" w:author="Hansen, Dennis" w:date="2013-10-30T10:35:00Z">
        <w:r w:rsidDel="0078558D">
          <w:delText>S</w:delText>
        </w:r>
      </w:del>
      <w:r>
        <w:t xml:space="preserve">horter:  </w:t>
      </w:r>
      <w:del w:id="236" w:author="Hansen, Dennis" w:date="2013-10-30T10:34:00Z">
        <w:r w:rsidDel="000A3F14">
          <w:delText>2.375</w:delText>
        </w:r>
      </w:del>
      <w:ins w:id="237" w:author="Hansen, Dennis" w:date="2013-10-30T10:34:00Z">
        <w:r w:rsidR="000A3F14">
          <w:t xml:space="preserve"> 3</w:t>
        </w:r>
      </w:ins>
      <w:ins w:id="238" w:author="Hansen, Dennis" w:date="2013-10-30T10:36:00Z">
        <w:r w:rsidR="0078558D">
          <w:t xml:space="preserve"> </w:t>
        </w:r>
      </w:ins>
      <w:del w:id="239" w:author="Hansen, Dennis" w:date="2013-10-30T10:36:00Z">
        <w:r w:rsidDel="0078558D">
          <w:delText>-</w:delText>
        </w:r>
      </w:del>
      <w:del w:id="240" w:author="Hansen, Dennis" w:date="2013-10-30T10:37:00Z">
        <w:r w:rsidDel="0078558D">
          <w:delText xml:space="preserve">inch </w:delText>
        </w:r>
      </w:del>
      <w:ins w:id="241" w:author="Hansen, Dennis" w:date="2013-10-30T10:39:00Z">
        <w:r w:rsidR="0078558D">
          <w:t>“ dia</w:t>
        </w:r>
      </w:ins>
      <w:ins w:id="242" w:author="Hansen, Dennis" w:date="2013-10-30T10:40:00Z">
        <w:r w:rsidR="0078558D">
          <w:t>.</w:t>
        </w:r>
      </w:ins>
      <w:ins w:id="243" w:author="Hansen, Dennis" w:date="2013-10-30T10:37:00Z">
        <w:r w:rsidR="0078558D">
          <w:t xml:space="preserve"> </w:t>
        </w:r>
      </w:ins>
      <w:r>
        <w:t>O.D.</w:t>
      </w:r>
      <w:ins w:id="244" w:author="Hansen, Dennis" w:date="2013-10-30T10:35:00Z">
        <w:r w:rsidR="0078558D">
          <w:t xml:space="preserve"> </w:t>
        </w:r>
      </w:ins>
      <w:del w:id="245" w:author="Hansen, Dennis" w:date="2013-10-30T10:35:00Z">
        <w:r w:rsidDel="0078558D">
          <w:delText>; 0.154-inch wall thickness; 3.65 lbs/ft.</w:delText>
        </w:r>
      </w:del>
    </w:p>
    <w:p w:rsidR="00804798" w:rsidRDefault="00804798" w:rsidP="001B41CB">
      <w:pPr>
        <w:pStyle w:val="MSUSpec"/>
        <w:numPr>
          <w:ilvl w:val="3"/>
          <w:numId w:val="1"/>
        </w:numPr>
      </w:pPr>
      <w:del w:id="246" w:author="Hansen, Dennis" w:date="2013-10-30T10:35:00Z">
        <w:r w:rsidDel="0078558D">
          <w:delText>6-Foot to 12-Foot</w:delText>
        </w:r>
      </w:del>
      <w:ins w:id="247" w:author="Hansen, Dennis" w:date="2013-10-30T10:35:00Z">
        <w:r w:rsidR="0078558D">
          <w:t xml:space="preserve"> Over 6 </w:t>
        </w:r>
        <w:proofErr w:type="spellStart"/>
        <w:r w:rsidR="0078558D">
          <w:t>ft</w:t>
        </w:r>
      </w:ins>
      <w:proofErr w:type="spellEnd"/>
      <w:r>
        <w:t xml:space="preserve">:  </w:t>
      </w:r>
      <w:del w:id="248" w:author="Hansen, Dennis" w:date="2013-10-30T10:36:00Z">
        <w:r w:rsidDel="0078558D">
          <w:delText>2.875-</w:delText>
        </w:r>
      </w:del>
      <w:ins w:id="249" w:author="Hansen, Dennis" w:date="2013-10-30T10:36:00Z">
        <w:r w:rsidR="0078558D">
          <w:t>3</w:t>
        </w:r>
      </w:ins>
      <w:ins w:id="250" w:author="Hansen, Dennis" w:date="2013-10-30T10:38:00Z">
        <w:r w:rsidR="0078558D">
          <w:t>"</w:t>
        </w:r>
      </w:ins>
      <w:del w:id="251" w:author="Hansen, Dennis" w:date="2013-10-30T10:38:00Z">
        <w:r w:rsidDel="0078558D">
          <w:delText>inch</w:delText>
        </w:r>
      </w:del>
      <w:r>
        <w:t xml:space="preserve"> </w:t>
      </w:r>
      <w:ins w:id="252" w:author="Hansen, Dennis" w:date="2013-10-30T10:39:00Z">
        <w:r w:rsidR="0078558D">
          <w:t>dia</w:t>
        </w:r>
      </w:ins>
      <w:ins w:id="253" w:author="Hansen, Dennis" w:date="2013-10-30T10:40:00Z">
        <w:r w:rsidR="0078558D">
          <w:t>.</w:t>
        </w:r>
      </w:ins>
      <w:ins w:id="254" w:author="Hansen, Dennis" w:date="2013-10-30T10:39:00Z">
        <w:r w:rsidR="0078558D">
          <w:t xml:space="preserve"> </w:t>
        </w:r>
      </w:ins>
      <w:r>
        <w:t xml:space="preserve">O.D.; </w:t>
      </w:r>
      <w:del w:id="255" w:author="Hansen, Dennis" w:date="2013-10-30T10:36:00Z">
        <w:r w:rsidDel="0078558D">
          <w:delText>0.203-inch wall thickness; 5.79 lbs/ft.</w:delText>
        </w:r>
      </w:del>
    </w:p>
    <w:p w:rsidR="00804798" w:rsidDel="0078558D" w:rsidRDefault="00804798" w:rsidP="001B41CB">
      <w:pPr>
        <w:pStyle w:val="MSUSpec"/>
        <w:numPr>
          <w:ilvl w:val="3"/>
          <w:numId w:val="1"/>
        </w:numPr>
        <w:rPr>
          <w:del w:id="256" w:author="Hansen, Dennis" w:date="2013-10-30T10:37:00Z"/>
        </w:rPr>
      </w:pPr>
      <w:del w:id="257" w:author="Hansen, Dennis" w:date="2013-10-30T10:37:00Z">
        <w:r w:rsidDel="0078558D">
          <w:delText>Over 12-Foot:  4-inch O.D.; 0.226-inch wall thickness; 9.11 lbs/ft.</w:delText>
        </w:r>
      </w:del>
    </w:p>
    <w:p w:rsidR="00804798" w:rsidRDefault="00804798" w:rsidP="001B41CB">
      <w:pPr>
        <w:pStyle w:val="MSUSpec"/>
        <w:numPr>
          <w:ilvl w:val="0"/>
          <w:numId w:val="0"/>
        </w:numPr>
        <w:ind w:left="1152"/>
      </w:pPr>
    </w:p>
    <w:p w:rsidR="00804798" w:rsidDel="0078558D" w:rsidRDefault="00804798" w:rsidP="001B41CB">
      <w:pPr>
        <w:pStyle w:val="MSUSpec"/>
        <w:numPr>
          <w:ilvl w:val="2"/>
          <w:numId w:val="1"/>
        </w:numPr>
        <w:rPr>
          <w:del w:id="258" w:author="Hansen, Dennis" w:date="2013-10-30T10:41:00Z"/>
        </w:rPr>
      </w:pPr>
      <w:del w:id="259" w:author="Hansen, Dennis" w:date="2013-10-30T10:41:00Z">
        <w:r w:rsidDel="0078558D">
          <w:delText xml:space="preserve">Square Posts:  </w:delText>
        </w:r>
      </w:del>
    </w:p>
    <w:p w:rsidR="00804798" w:rsidDel="0078558D" w:rsidRDefault="00804798" w:rsidP="001B41CB">
      <w:pPr>
        <w:pStyle w:val="MSUSpec"/>
        <w:numPr>
          <w:ilvl w:val="0"/>
          <w:numId w:val="0"/>
        </w:numPr>
        <w:ind w:left="576"/>
        <w:rPr>
          <w:del w:id="260" w:author="Hansen, Dennis" w:date="2013-10-30T10:41:00Z"/>
        </w:rPr>
      </w:pPr>
    </w:p>
    <w:p w:rsidR="00804798" w:rsidDel="0078558D" w:rsidRDefault="00804798" w:rsidP="001B41CB">
      <w:pPr>
        <w:pStyle w:val="MSUSpec"/>
        <w:numPr>
          <w:ilvl w:val="3"/>
          <w:numId w:val="1"/>
        </w:numPr>
        <w:rPr>
          <w:del w:id="261" w:author="Hansen, Dennis" w:date="2013-10-30T10:41:00Z"/>
        </w:rPr>
      </w:pPr>
      <w:del w:id="262" w:author="Hansen, Dennis" w:date="2013-10-30T10:41:00Z">
        <w:r w:rsidDel="0078558D">
          <w:delText>6-Foot or Shorter:  2-inch x 2-inch O.D.; 2.6 lbs/ft.</w:delText>
        </w:r>
      </w:del>
    </w:p>
    <w:p w:rsidR="00804798" w:rsidDel="0078558D" w:rsidRDefault="00804798" w:rsidP="001B41CB">
      <w:pPr>
        <w:pStyle w:val="MSUSpec"/>
        <w:numPr>
          <w:ilvl w:val="3"/>
          <w:numId w:val="1"/>
        </w:numPr>
        <w:rPr>
          <w:del w:id="263" w:author="Hansen, Dennis" w:date="2013-10-30T10:41:00Z"/>
        </w:rPr>
      </w:pPr>
      <w:del w:id="264" w:author="Hansen, Dennis" w:date="2013-10-30T10:41:00Z">
        <w:r w:rsidDel="0078558D">
          <w:delText>6-Foot to 12-Foot:  2.5-inch x 2.5-inch O.D. 5.10 lbs/ft.</w:delText>
        </w:r>
      </w:del>
    </w:p>
    <w:p w:rsidR="00804798" w:rsidDel="0078558D" w:rsidRDefault="00804798" w:rsidP="001B41CB">
      <w:pPr>
        <w:pStyle w:val="MSUSpec"/>
        <w:numPr>
          <w:ilvl w:val="3"/>
          <w:numId w:val="1"/>
        </w:numPr>
        <w:rPr>
          <w:del w:id="265" w:author="Hansen, Dennis" w:date="2013-10-30T10:41:00Z"/>
        </w:rPr>
      </w:pPr>
      <w:del w:id="266" w:author="Hansen, Dennis" w:date="2013-10-30T10:41:00Z">
        <w:r w:rsidDel="0078558D">
          <w:delText>Over 12-Foot:  2.5-inch x 2.5-inch O.D. 5.10 lbs/ft.</w:delText>
        </w:r>
      </w:del>
    </w:p>
    <w:p w:rsidR="00804798" w:rsidRDefault="00804798" w:rsidP="001B41CB">
      <w:pPr>
        <w:pStyle w:val="MSUSpec"/>
        <w:numPr>
          <w:ilvl w:val="0"/>
          <w:numId w:val="0"/>
        </w:numPr>
        <w:ind w:left="1152"/>
      </w:pPr>
    </w:p>
    <w:p w:rsidR="00804798" w:rsidRDefault="00804798" w:rsidP="001B41CB">
      <w:pPr>
        <w:pStyle w:val="MSUSpec"/>
        <w:numPr>
          <w:ilvl w:val="2"/>
          <w:numId w:val="1"/>
        </w:numPr>
      </w:pPr>
      <w:r>
        <w:t xml:space="preserve">Length:  </w:t>
      </w:r>
      <w:ins w:id="267" w:author="Hansen, Dennis" w:date="2013-10-30T13:25:00Z">
        <w:r w:rsidR="002D34F4">
          <w:t xml:space="preserve">A minimum </w:t>
        </w:r>
        <w:proofErr w:type="gramStart"/>
        <w:r w:rsidR="002D34F4">
          <w:t xml:space="preserve">of  </w:t>
        </w:r>
      </w:ins>
      <w:r>
        <w:t>3</w:t>
      </w:r>
      <w:proofErr w:type="gramEnd"/>
      <w:r>
        <w:rPr>
          <w:rFonts w:ascii="Arial" w:hAnsi="Arial" w:cs="Arial"/>
        </w:rPr>
        <w:t>′</w:t>
      </w:r>
      <w:r>
        <w:t>-6</w:t>
      </w:r>
      <w:r>
        <w:rPr>
          <w:rFonts w:ascii="Arial" w:hAnsi="Arial" w:cs="Arial"/>
        </w:rPr>
        <w:t>″</w:t>
      </w:r>
      <w:r>
        <w:t xml:space="preserve"> longer than the specified height of fence.</w:t>
      </w:r>
    </w:p>
    <w:p w:rsidR="00804798" w:rsidRDefault="00804798" w:rsidP="001B41CB">
      <w:pPr>
        <w:pStyle w:val="MSUSpec"/>
        <w:numPr>
          <w:ilvl w:val="0"/>
          <w:numId w:val="0"/>
        </w:numPr>
      </w:pPr>
    </w:p>
    <w:p w:rsidR="00804798" w:rsidRDefault="00804798" w:rsidP="00BA31BE">
      <w:pPr>
        <w:pStyle w:val="MSUSpec"/>
        <w:numPr>
          <w:ilvl w:val="1"/>
          <w:numId w:val="1"/>
        </w:numPr>
      </w:pPr>
      <w:r>
        <w:t>LINE POST FOOTINGS</w:t>
      </w:r>
    </w:p>
    <w:p w:rsidR="00804798" w:rsidRDefault="00804798" w:rsidP="00BA31BE">
      <w:pPr>
        <w:pStyle w:val="MSUSpec"/>
        <w:numPr>
          <w:ilvl w:val="0"/>
          <w:numId w:val="0"/>
        </w:numPr>
      </w:pPr>
    </w:p>
    <w:p w:rsidR="00E202AA" w:rsidRDefault="0078558D" w:rsidP="00BA31BE">
      <w:pPr>
        <w:pStyle w:val="MSUSpec"/>
        <w:numPr>
          <w:ilvl w:val="2"/>
          <w:numId w:val="1"/>
        </w:numPr>
        <w:rPr>
          <w:ins w:id="268" w:author="Wilber, David" w:date="2013-11-01T15:24:00Z"/>
        </w:rPr>
      </w:pPr>
      <w:ins w:id="269" w:author="Hansen, Dennis" w:date="2013-10-30T10:41:00Z">
        <w:r>
          <w:t>Shall be driven posts</w:t>
        </w:r>
      </w:ins>
      <w:ins w:id="270" w:author="Hansen, Dennis" w:date="2013-10-30T10:42:00Z">
        <w:r>
          <w:t xml:space="preserve"> with a </w:t>
        </w:r>
      </w:ins>
      <w:ins w:id="271" w:author="Wilber, David" w:date="2013-11-01T15:23:00Z">
        <w:r w:rsidR="00E202AA">
          <w:t xml:space="preserve">total </w:t>
        </w:r>
      </w:ins>
      <w:ins w:id="272" w:author="Hansen, Dennis" w:date="2013-10-30T10:43:00Z">
        <w:r>
          <w:t>length</w:t>
        </w:r>
      </w:ins>
      <w:ins w:id="273" w:author="Hansen, Dennis" w:date="2013-10-30T10:42:00Z">
        <w:r>
          <w:t xml:space="preserve"> </w:t>
        </w:r>
      </w:ins>
      <w:ins w:id="274" w:author="Hansen, Dennis" w:date="2013-10-30T10:43:00Z">
        <w:r>
          <w:t xml:space="preserve">below grade </w:t>
        </w:r>
      </w:ins>
      <w:ins w:id="275" w:author="Hansen, Dennis" w:date="2013-10-30T10:42:00Z">
        <w:r>
          <w:t>according to the foll</w:t>
        </w:r>
      </w:ins>
      <w:ins w:id="276" w:author="Hansen, Dennis" w:date="2013-10-30T10:43:00Z">
        <w:r>
          <w:t>owing</w:t>
        </w:r>
      </w:ins>
      <w:ins w:id="277" w:author="Hansen, Dennis" w:date="2013-10-30T11:09:00Z">
        <w:r w:rsidR="006B4FF5">
          <w:t xml:space="preserve">: </w:t>
        </w:r>
      </w:ins>
    </w:p>
    <w:p w:rsidR="00E202AA" w:rsidRDefault="006B4FF5" w:rsidP="00E202AA">
      <w:pPr>
        <w:pStyle w:val="MSUSpec"/>
        <w:numPr>
          <w:ilvl w:val="3"/>
          <w:numId w:val="1"/>
        </w:numPr>
        <w:rPr>
          <w:ins w:id="278" w:author="Wilber, David" w:date="2013-11-01T15:24:00Z"/>
        </w:rPr>
        <w:pPrChange w:id="279" w:author="Wilber, David" w:date="2013-11-01T15:24:00Z">
          <w:pPr>
            <w:pStyle w:val="MSUSpec"/>
            <w:numPr>
              <w:ilvl w:val="2"/>
            </w:numPr>
            <w:tabs>
              <w:tab w:val="num" w:pos="864"/>
            </w:tabs>
            <w:ind w:left="864" w:hanging="605"/>
          </w:pPr>
        </w:pPrChange>
      </w:pPr>
      <w:ins w:id="280" w:author="Hansen, Dennis" w:date="2013-10-30T11:09:00Z">
        <w:r>
          <w:t>4</w:t>
        </w:r>
      </w:ins>
      <w:ins w:id="281" w:author="Hansen, Dennis" w:date="2013-10-30T11:10:00Z">
        <w:r>
          <w:t xml:space="preserve">’ fence height - </w:t>
        </w:r>
      </w:ins>
      <w:ins w:id="282" w:author="Wilber, David" w:date="2013-11-01T15:24:00Z">
        <w:r w:rsidR="00E202AA">
          <w:t>4</w:t>
        </w:r>
      </w:ins>
      <w:ins w:id="283" w:author="Hansen, Dennis" w:date="2013-10-30T11:12:00Z">
        <w:del w:id="284" w:author="Wilber, David" w:date="2013-11-01T15:23:00Z">
          <w:r w:rsidDel="00E202AA">
            <w:delText xml:space="preserve"> </w:delText>
          </w:r>
        </w:del>
        <w:r>
          <w:t>‘ below grade</w:t>
        </w:r>
      </w:ins>
      <w:ins w:id="285" w:author="Hansen, Dennis" w:date="2013-10-30T10:43:00Z">
        <w:del w:id="286" w:author="Wilber, David" w:date="2013-11-01T15:25:00Z">
          <w:r w:rsidR="0078558D" w:rsidDel="006C3339">
            <w:delText xml:space="preserve"> </w:delText>
          </w:r>
        </w:del>
      </w:ins>
      <w:ins w:id="287" w:author="Hansen, Dennis" w:date="2013-10-30T11:11:00Z">
        <w:del w:id="288" w:author="Wilber, David" w:date="2013-11-01T15:25:00Z">
          <w:r w:rsidDel="006C3339">
            <w:delText>,</w:delText>
          </w:r>
        </w:del>
      </w:ins>
      <w:ins w:id="289" w:author="Hansen, Dennis" w:date="2013-10-30T11:10:00Z">
        <w:del w:id="290" w:author="Wilber, David" w:date="2013-11-01T15:25:00Z">
          <w:r w:rsidDel="006C3339">
            <w:delText xml:space="preserve"> </w:delText>
          </w:r>
        </w:del>
      </w:ins>
    </w:p>
    <w:p w:rsidR="00E202AA" w:rsidRDefault="006B4FF5" w:rsidP="00E202AA">
      <w:pPr>
        <w:pStyle w:val="MSUSpec"/>
        <w:numPr>
          <w:ilvl w:val="3"/>
          <w:numId w:val="1"/>
        </w:numPr>
        <w:rPr>
          <w:ins w:id="291" w:author="Wilber, David" w:date="2013-11-01T15:24:00Z"/>
        </w:rPr>
        <w:pPrChange w:id="292" w:author="Wilber, David" w:date="2013-11-01T15:24:00Z">
          <w:pPr>
            <w:pStyle w:val="MSUSpec"/>
            <w:numPr>
              <w:ilvl w:val="2"/>
            </w:numPr>
            <w:tabs>
              <w:tab w:val="num" w:pos="864"/>
            </w:tabs>
            <w:ind w:left="864" w:hanging="605"/>
          </w:pPr>
        </w:pPrChange>
      </w:pPr>
      <w:ins w:id="293" w:author="Hansen, Dennis" w:date="2013-10-30T11:10:00Z">
        <w:r>
          <w:t xml:space="preserve">6’  fence height </w:t>
        </w:r>
        <w:del w:id="294" w:author="Wilber, David" w:date="2013-11-01T15:25:00Z">
          <w:r w:rsidDel="006C3339">
            <w:delText>-</w:delText>
          </w:r>
        </w:del>
      </w:ins>
      <w:ins w:id="295" w:author="Wilber, David" w:date="2013-11-01T15:25:00Z">
        <w:r w:rsidR="006C3339">
          <w:t>-</w:t>
        </w:r>
      </w:ins>
      <w:ins w:id="296" w:author="Hansen, Dennis" w:date="2013-10-30T11:10:00Z">
        <w:r>
          <w:t xml:space="preserve"> </w:t>
        </w:r>
      </w:ins>
      <w:ins w:id="297" w:author="Wilber, David" w:date="2013-11-01T15:25:00Z">
        <w:r w:rsidR="006C3339">
          <w:t>4.5</w:t>
        </w:r>
      </w:ins>
      <w:ins w:id="298" w:author="Hansen, Dennis" w:date="2013-10-30T11:10:00Z">
        <w:del w:id="299" w:author="Wilber, David" w:date="2013-11-01T15:25:00Z">
          <w:r w:rsidDel="00E202AA">
            <w:delText xml:space="preserve"> </w:delText>
          </w:r>
        </w:del>
      </w:ins>
      <w:ins w:id="300" w:author="Hansen, Dennis" w:date="2013-10-30T11:12:00Z">
        <w:r>
          <w:t>‘ below grade</w:t>
        </w:r>
      </w:ins>
      <w:ins w:id="301" w:author="Hansen, Dennis" w:date="2013-10-30T11:10:00Z">
        <w:del w:id="302" w:author="Wilber, David" w:date="2013-11-01T15:25:00Z">
          <w:r w:rsidDel="006C3339">
            <w:delText xml:space="preserve"> </w:delText>
          </w:r>
        </w:del>
      </w:ins>
      <w:ins w:id="303" w:author="Hansen, Dennis" w:date="2013-10-30T11:11:00Z">
        <w:del w:id="304" w:author="Wilber, David" w:date="2013-11-01T15:25:00Z">
          <w:r w:rsidDel="006C3339">
            <w:delText xml:space="preserve">, </w:delText>
          </w:r>
        </w:del>
      </w:ins>
    </w:p>
    <w:p w:rsidR="00E202AA" w:rsidRDefault="006B4FF5" w:rsidP="00E202AA">
      <w:pPr>
        <w:pStyle w:val="MSUSpec"/>
        <w:numPr>
          <w:ilvl w:val="3"/>
          <w:numId w:val="1"/>
        </w:numPr>
        <w:rPr>
          <w:ins w:id="305" w:author="Wilber, David" w:date="2013-11-01T15:24:00Z"/>
        </w:rPr>
        <w:pPrChange w:id="306" w:author="Wilber, David" w:date="2013-11-01T15:24:00Z">
          <w:pPr>
            <w:pStyle w:val="MSUSpec"/>
            <w:numPr>
              <w:ilvl w:val="2"/>
            </w:numPr>
            <w:tabs>
              <w:tab w:val="num" w:pos="864"/>
            </w:tabs>
            <w:ind w:left="864" w:hanging="605"/>
          </w:pPr>
        </w:pPrChange>
      </w:pPr>
      <w:ins w:id="307" w:author="Hansen, Dennis" w:date="2013-10-30T11:11:00Z">
        <w:r>
          <w:t xml:space="preserve">8’ fence height - </w:t>
        </w:r>
      </w:ins>
      <w:ins w:id="308" w:author="Wilber, David" w:date="2013-11-01T15:25:00Z">
        <w:r w:rsidR="006C3339">
          <w:t>6</w:t>
        </w:r>
      </w:ins>
      <w:ins w:id="309" w:author="Hansen, Dennis" w:date="2013-10-30T11:11:00Z">
        <w:del w:id="310" w:author="Wilber, David" w:date="2013-11-01T15:25:00Z">
          <w:r w:rsidDel="006C3339">
            <w:delText xml:space="preserve">  </w:delText>
          </w:r>
        </w:del>
      </w:ins>
      <w:ins w:id="311" w:author="Hansen, Dennis" w:date="2013-10-30T11:12:00Z">
        <w:r>
          <w:t>‘ below grade</w:t>
        </w:r>
      </w:ins>
      <w:ins w:id="312" w:author="Hansen, Dennis" w:date="2013-10-30T11:11:00Z">
        <w:del w:id="313" w:author="Wilber, David" w:date="2013-11-01T15:25:00Z">
          <w:r w:rsidDel="006C3339">
            <w:delText xml:space="preserve"> , </w:delText>
          </w:r>
        </w:del>
      </w:ins>
    </w:p>
    <w:p w:rsidR="006B4FF5" w:rsidRDefault="006B4FF5" w:rsidP="00E202AA">
      <w:pPr>
        <w:pStyle w:val="MSUSpec"/>
        <w:numPr>
          <w:ilvl w:val="3"/>
          <w:numId w:val="1"/>
        </w:numPr>
        <w:rPr>
          <w:ins w:id="314" w:author="Hansen, Dennis" w:date="2013-10-30T11:09:00Z"/>
        </w:rPr>
        <w:pPrChange w:id="315" w:author="Wilber, David" w:date="2013-11-01T15:24:00Z">
          <w:pPr>
            <w:pStyle w:val="MSUSpec"/>
            <w:numPr>
              <w:ilvl w:val="2"/>
            </w:numPr>
            <w:tabs>
              <w:tab w:val="num" w:pos="864"/>
            </w:tabs>
            <w:ind w:left="864" w:hanging="605"/>
          </w:pPr>
        </w:pPrChange>
      </w:pPr>
      <w:ins w:id="316" w:author="Hansen, Dennis" w:date="2013-10-30T11:11:00Z">
        <w:r>
          <w:t xml:space="preserve">10’ fence height </w:t>
        </w:r>
        <w:del w:id="317" w:author="Wilber, David" w:date="2013-11-01T15:26:00Z">
          <w:r w:rsidDel="006C3339">
            <w:delText>-</w:delText>
          </w:r>
        </w:del>
      </w:ins>
      <w:ins w:id="318" w:author="Wilber, David" w:date="2013-11-01T15:26:00Z">
        <w:r w:rsidR="006C3339">
          <w:t>–</w:t>
        </w:r>
      </w:ins>
      <w:ins w:id="319" w:author="Hansen, Dennis" w:date="2013-10-30T11:11:00Z">
        <w:r>
          <w:t xml:space="preserve"> </w:t>
        </w:r>
      </w:ins>
      <w:ins w:id="320" w:author="Wilber, David" w:date="2013-11-01T15:26:00Z">
        <w:r w:rsidR="006C3339">
          <w:t>6’ below grade</w:t>
        </w:r>
      </w:ins>
      <w:ins w:id="321" w:author="Hansen, Dennis" w:date="2013-10-30T11:11:00Z">
        <w:del w:id="322" w:author="Wilber, David" w:date="2013-11-01T15:26:00Z">
          <w:r w:rsidDel="006C3339">
            <w:delText xml:space="preserve">    , </w:delText>
          </w:r>
        </w:del>
      </w:ins>
    </w:p>
    <w:p w:rsidR="00804798" w:rsidRDefault="00804798">
      <w:pPr>
        <w:pStyle w:val="MSUSpec"/>
        <w:numPr>
          <w:ilvl w:val="0"/>
          <w:numId w:val="0"/>
        </w:numPr>
        <w:ind w:left="864"/>
        <w:pPrChange w:id="323" w:author="Hansen, Dennis" w:date="2013-10-30T11:09:00Z">
          <w:pPr>
            <w:pStyle w:val="MSUSpec"/>
            <w:numPr>
              <w:ilvl w:val="2"/>
            </w:numPr>
            <w:tabs>
              <w:tab w:val="num" w:pos="864"/>
            </w:tabs>
            <w:ind w:left="864" w:hanging="605"/>
          </w:pPr>
        </w:pPrChange>
      </w:pPr>
      <w:del w:id="324" w:author="Hansen, Dennis" w:date="2013-10-30T10:42:00Z">
        <w:r w:rsidDel="0078558D">
          <w:delText>Galvanized steel mechanical system approved by the Owner using 2-piece cast collar bolted together with 2 bolts.  Anchor blades shall be galvanized steel according</w:delText>
        </w:r>
      </w:del>
      <w:r>
        <w:t xml:space="preserve"> </w:t>
      </w:r>
      <w:bookmarkStart w:id="325" w:name="_GoBack"/>
      <w:bookmarkEnd w:id="325"/>
      <w:del w:id="326" w:author="Hansen, Dennis" w:date="2013-10-30T10:42:00Z">
        <w:r w:rsidDel="0078558D">
          <w:delText>to ASTM A525 Designation G90 sized - 1-1/4-inch x 1-1/4-inch x 30-inch.</w:delText>
        </w:r>
      </w:del>
    </w:p>
    <w:p w:rsidR="00804798" w:rsidRDefault="00804798" w:rsidP="00BA31BE">
      <w:pPr>
        <w:pStyle w:val="MSUSpec"/>
        <w:numPr>
          <w:ilvl w:val="0"/>
          <w:numId w:val="0"/>
        </w:numPr>
      </w:pPr>
    </w:p>
    <w:p w:rsidR="00804798" w:rsidRDefault="00804798" w:rsidP="00BA31BE">
      <w:pPr>
        <w:pStyle w:val="MSUSpec"/>
        <w:numPr>
          <w:ilvl w:val="1"/>
          <w:numId w:val="1"/>
        </w:numPr>
      </w:pPr>
      <w:r>
        <w:t>CORNER, GATE AND TERMINAL POST FOOTINGS</w:t>
      </w:r>
    </w:p>
    <w:p w:rsidR="00804798" w:rsidRDefault="00804798" w:rsidP="00BA31BE">
      <w:pPr>
        <w:pStyle w:val="MSUSpec"/>
        <w:numPr>
          <w:ilvl w:val="0"/>
          <w:numId w:val="0"/>
        </w:numPr>
      </w:pPr>
    </w:p>
    <w:p w:rsidR="00804798" w:rsidRDefault="00804798" w:rsidP="00BA31BE">
      <w:pPr>
        <w:pStyle w:val="MSUSpec"/>
        <w:numPr>
          <w:ilvl w:val="2"/>
          <w:numId w:val="1"/>
        </w:numPr>
      </w:pPr>
      <w:r>
        <w:t>In accordance with ASTM F567 except:</w:t>
      </w:r>
    </w:p>
    <w:p w:rsidR="00804798" w:rsidRDefault="00804798" w:rsidP="00BA31BE">
      <w:pPr>
        <w:pStyle w:val="MSUSpec"/>
        <w:numPr>
          <w:ilvl w:val="0"/>
          <w:numId w:val="0"/>
        </w:numPr>
        <w:ind w:left="576"/>
      </w:pPr>
    </w:p>
    <w:p w:rsidR="00804798" w:rsidRDefault="00804798" w:rsidP="00BA31BE">
      <w:pPr>
        <w:pStyle w:val="MSUSpec"/>
        <w:numPr>
          <w:ilvl w:val="3"/>
          <w:numId w:val="1"/>
        </w:numPr>
      </w:pPr>
      <w:r>
        <w:t xml:space="preserve">Concrete footings shall be 12-inch diameter x </w:t>
      </w:r>
      <w:ins w:id="327" w:author="Hansen, Dennis" w:date="2013-10-30T11:36:00Z">
        <w:r w:rsidR="006830F1">
          <w:t>a minimum</w:t>
        </w:r>
      </w:ins>
      <w:ins w:id="328" w:author="Hansen, Dennis" w:date="2013-10-30T13:04:00Z">
        <w:r w:rsidR="00344AD2">
          <w:t xml:space="preserve"> of</w:t>
        </w:r>
      </w:ins>
      <w:ins w:id="329" w:author="Hansen, Dennis" w:date="2013-10-30T11:36:00Z">
        <w:r w:rsidR="006830F1">
          <w:t xml:space="preserve"> </w:t>
        </w:r>
      </w:ins>
      <w:r>
        <w:t>42-inch deep.</w:t>
      </w:r>
    </w:p>
    <w:p w:rsidR="00804798" w:rsidRDefault="00804798" w:rsidP="00BA31BE">
      <w:pPr>
        <w:pStyle w:val="MSUSpec"/>
        <w:numPr>
          <w:ilvl w:val="3"/>
          <w:numId w:val="1"/>
        </w:numPr>
      </w:pPr>
      <w:r>
        <w:t>Concrete shall be 3,500 psi.</w:t>
      </w:r>
    </w:p>
    <w:p w:rsidR="006830F1" w:rsidRDefault="00804798" w:rsidP="006830F1">
      <w:pPr>
        <w:pStyle w:val="MSUSpec"/>
        <w:numPr>
          <w:ilvl w:val="3"/>
          <w:numId w:val="1"/>
        </w:numPr>
      </w:pPr>
      <w:r>
        <w:t>Footing hole shall have a uniform vertical surface to the bottom of the footing.</w:t>
      </w:r>
    </w:p>
    <w:p w:rsidR="00804798" w:rsidRDefault="00804798" w:rsidP="00BA31BE">
      <w:pPr>
        <w:pStyle w:val="MSUSpec"/>
        <w:numPr>
          <w:ilvl w:val="0"/>
          <w:numId w:val="0"/>
        </w:numPr>
      </w:pPr>
    </w:p>
    <w:p w:rsidR="00804798" w:rsidRDefault="00804798" w:rsidP="00BA31BE">
      <w:pPr>
        <w:pStyle w:val="MSUSpec"/>
        <w:numPr>
          <w:ilvl w:val="1"/>
          <w:numId w:val="1"/>
        </w:numPr>
      </w:pPr>
      <w:r>
        <w:t>PULL POST FOOTINGS</w:t>
      </w:r>
    </w:p>
    <w:p w:rsidR="00804798" w:rsidRDefault="00804798" w:rsidP="00BA31BE">
      <w:pPr>
        <w:pStyle w:val="MSUSpec"/>
        <w:numPr>
          <w:ilvl w:val="0"/>
          <w:numId w:val="0"/>
        </w:numPr>
      </w:pPr>
    </w:p>
    <w:p w:rsidR="00804798" w:rsidRDefault="00804798" w:rsidP="00BA31BE">
      <w:pPr>
        <w:pStyle w:val="MSUSpec"/>
        <w:numPr>
          <w:ilvl w:val="2"/>
          <w:numId w:val="1"/>
        </w:numPr>
      </w:pPr>
      <w:r>
        <w:t>In accordance with ASTM F567, except concrete shall be 10-inch diameter x</w:t>
      </w:r>
      <w:ins w:id="330" w:author="Hansen, Dennis" w:date="2013-10-30T15:03:00Z">
        <w:r w:rsidR="00F673DB">
          <w:t xml:space="preserve"> a minimum </w:t>
        </w:r>
        <w:proofErr w:type="gramStart"/>
        <w:r w:rsidR="00F673DB">
          <w:t xml:space="preserve">of </w:t>
        </w:r>
      </w:ins>
      <w:r>
        <w:t xml:space="preserve"> 42</w:t>
      </w:r>
      <w:proofErr w:type="gramEnd"/>
      <w:r>
        <w:t>-inch deep with a uniform and plumb vertical surface.</w:t>
      </w:r>
      <w:ins w:id="331" w:author="Hansen, Dennis" w:date="2013-10-30T15:03:00Z">
        <w:r w:rsidR="00F673DB">
          <w:t xml:space="preserve"> Footings shall be approved by the Project Representative prior to post installation.</w:t>
        </w:r>
      </w:ins>
    </w:p>
    <w:p w:rsidR="00804798" w:rsidRDefault="00804798" w:rsidP="00BA31BE">
      <w:pPr>
        <w:pStyle w:val="MSUSpec"/>
        <w:numPr>
          <w:ilvl w:val="0"/>
          <w:numId w:val="0"/>
        </w:numPr>
      </w:pPr>
    </w:p>
    <w:p w:rsidR="00804798" w:rsidRDefault="00804798" w:rsidP="00387B8B">
      <w:pPr>
        <w:pStyle w:val="MSUSpec"/>
        <w:numPr>
          <w:ilvl w:val="1"/>
          <w:numId w:val="1"/>
        </w:numPr>
      </w:pPr>
      <w:r>
        <w:t>SWING GATES</w:t>
      </w:r>
    </w:p>
    <w:p w:rsidR="00804798" w:rsidRDefault="00804798" w:rsidP="00387B8B">
      <w:pPr>
        <w:pStyle w:val="MSUSpec"/>
        <w:numPr>
          <w:ilvl w:val="0"/>
          <w:numId w:val="0"/>
        </w:numPr>
      </w:pPr>
    </w:p>
    <w:p w:rsidR="00804798" w:rsidRDefault="00804798" w:rsidP="00BA31BE">
      <w:pPr>
        <w:pStyle w:val="MSUSpec"/>
        <w:numPr>
          <w:ilvl w:val="2"/>
          <w:numId w:val="1"/>
        </w:numPr>
      </w:pPr>
      <w:r>
        <w:t>Include the entire assembly to make an</w:t>
      </w:r>
      <w:r w:rsidRPr="00387B8B">
        <w:t xml:space="preserve"> </w:t>
      </w:r>
      <w:proofErr w:type="gramStart"/>
      <w:r w:rsidRPr="00387B8B">
        <w:t>[ Specify</w:t>
      </w:r>
      <w:proofErr w:type="gramEnd"/>
      <w:r w:rsidRPr="00387B8B">
        <w:t xml:space="preserve"> foot height ] </w:t>
      </w:r>
      <w:r>
        <w:t>high gate system to match fence height</w:t>
      </w:r>
      <w:ins w:id="332" w:author="Hansen, Dennis" w:date="2013-10-30T13:26:00Z">
        <w:r w:rsidR="002D34F4">
          <w:t xml:space="preserve"> and either galvanized or </w:t>
        </w:r>
        <w:del w:id="333" w:author="Wilber, David" w:date="2013-11-01T15:00:00Z">
          <w:r w:rsidR="002D34F4" w:rsidDel="00FD5E50">
            <w:delText>vinyl</w:delText>
          </w:r>
        </w:del>
      </w:ins>
      <w:ins w:id="334" w:author="Wilber, David" w:date="2013-11-01T15:00:00Z">
        <w:r w:rsidR="00FD5E50">
          <w:t>PVC</w:t>
        </w:r>
      </w:ins>
      <w:ins w:id="335" w:author="Hansen, Dennis" w:date="2013-10-30T13:26:00Z">
        <w:r w:rsidR="002D34F4">
          <w:t xml:space="preserve"> coating</w:t>
        </w:r>
      </w:ins>
      <w:r>
        <w:t>.  Unless otherwise specified, PVC and galvanized coatings shall be identical to fabric.  Refer to Article 2.1.</w:t>
      </w:r>
      <w:ins w:id="336" w:author="Hansen, Dennis" w:date="2013-10-30T14:20:00Z">
        <w:r w:rsidR="0024789E">
          <w:t xml:space="preserve"> </w:t>
        </w:r>
      </w:ins>
    </w:p>
    <w:p w:rsidR="00804798" w:rsidRDefault="00804798" w:rsidP="00BA31BE">
      <w:pPr>
        <w:pStyle w:val="MSUSpec"/>
        <w:numPr>
          <w:ilvl w:val="0"/>
          <w:numId w:val="0"/>
        </w:numPr>
      </w:pPr>
    </w:p>
    <w:p w:rsidR="00804798" w:rsidRDefault="00804798" w:rsidP="00BA31BE">
      <w:pPr>
        <w:pStyle w:val="MSUSpec"/>
        <w:numPr>
          <w:ilvl w:val="3"/>
          <w:numId w:val="1"/>
        </w:numPr>
      </w:pPr>
      <w:r>
        <w:t>Frames:</w:t>
      </w:r>
    </w:p>
    <w:p w:rsidR="00804798" w:rsidRDefault="00804798" w:rsidP="00BA31BE">
      <w:pPr>
        <w:pStyle w:val="MSUSpec"/>
        <w:numPr>
          <w:ilvl w:val="0"/>
          <w:numId w:val="0"/>
        </w:numPr>
        <w:ind w:left="1152"/>
      </w:pPr>
    </w:p>
    <w:p w:rsidR="00804798" w:rsidRDefault="00804798" w:rsidP="00BA31BE">
      <w:pPr>
        <w:pStyle w:val="MSUSpec"/>
        <w:numPr>
          <w:ilvl w:val="4"/>
          <w:numId w:val="1"/>
        </w:numPr>
      </w:pPr>
      <w:r>
        <w:t xml:space="preserve">Conform to ASTM F 900 Type 2, Class 2. </w:t>
      </w:r>
    </w:p>
    <w:p w:rsidR="0002278F" w:rsidRDefault="00804798" w:rsidP="0002278F">
      <w:pPr>
        <w:pStyle w:val="MSUSpec"/>
        <w:numPr>
          <w:ilvl w:val="4"/>
          <w:numId w:val="1"/>
        </w:numPr>
        <w:spacing w:before="240"/>
        <w:rPr>
          <w:ins w:id="337" w:author="Hansen, Dennis" w:date="2013-10-30T15:58:00Z"/>
        </w:rPr>
      </w:pPr>
      <w:r w:rsidRPr="00587B98">
        <w:t>2</w:t>
      </w:r>
      <w:ins w:id="338" w:author="Hansen, Dennis" w:date="2013-10-30T15:50:00Z">
        <w:r w:rsidR="0002278F">
          <w:t>”</w:t>
        </w:r>
      </w:ins>
      <w:ins w:id="339" w:author="Hansen, Dennis" w:date="2013-10-30T14:56:00Z">
        <w:r w:rsidR="00587B98">
          <w:t xml:space="preserve">dia. </w:t>
        </w:r>
      </w:ins>
      <w:ins w:id="340" w:author="Hansen, Dennis" w:date="2013-10-30T15:50:00Z">
        <w:r w:rsidR="0002278F">
          <w:t xml:space="preserve">SS20 </w:t>
        </w:r>
      </w:ins>
      <w:ins w:id="341" w:author="Hansen, Dennis" w:date="2013-10-30T15:51:00Z">
        <w:r w:rsidR="0002278F">
          <w:t xml:space="preserve">steel </w:t>
        </w:r>
      </w:ins>
      <w:ins w:id="342" w:author="Hansen, Dennis" w:date="2013-10-30T15:50:00Z">
        <w:r w:rsidR="0002278F">
          <w:t xml:space="preserve">pipe </w:t>
        </w:r>
      </w:ins>
      <w:del w:id="343" w:author="Hansen, Dennis" w:date="2013-10-30T15:51:00Z">
        <w:r w:rsidRPr="00587B98" w:rsidDel="0002278F">
          <w:delText>-inch square aluminum at 0.94 lbs/ft. welded at joints.</w:delText>
        </w:r>
      </w:del>
      <w:r w:rsidRPr="00587B98">
        <w:t xml:space="preserve">  </w:t>
      </w:r>
    </w:p>
    <w:p w:rsidR="0002278F" w:rsidRPr="00587B98" w:rsidRDefault="0002278F" w:rsidP="0002278F">
      <w:pPr>
        <w:pStyle w:val="MSUSpec"/>
        <w:numPr>
          <w:ilvl w:val="4"/>
          <w:numId w:val="1"/>
        </w:numPr>
        <w:spacing w:before="240"/>
      </w:pPr>
      <w:ins w:id="344" w:author="Hansen, Dennis" w:date="2013-10-30T15:59:00Z">
        <w:r>
          <w:t>[REVISE THE FOLLOWING TO MEET PROJECT REQUIREMENTS</w:t>
        </w:r>
      </w:ins>
      <w:ins w:id="345" w:author="Hansen, Dennis" w:date="2013-10-30T16:04:00Z">
        <w:r>
          <w:t xml:space="preserve">] </w:t>
        </w:r>
      </w:ins>
      <w:ins w:id="346" w:author="Hansen, Dennis" w:date="2013-10-30T16:06:00Z">
        <w:del w:id="347" w:author="Wilber, David" w:date="2013-11-01T15:00:00Z">
          <w:r w:rsidR="000C0EF4" w:rsidDel="00FD5E50">
            <w:delText>Vinyl</w:delText>
          </w:r>
        </w:del>
      </w:ins>
      <w:ins w:id="348" w:author="Wilber, David" w:date="2013-11-01T15:00:00Z">
        <w:r w:rsidR="00FD5E50">
          <w:t>PVC</w:t>
        </w:r>
      </w:ins>
      <w:ins w:id="349" w:author="Hansen, Dennis" w:date="2013-10-30T16:06:00Z">
        <w:r w:rsidR="000C0EF4">
          <w:t xml:space="preserve"> coated galvanized steel gates shall have separate steel gate corner sections mechanically</w:t>
        </w:r>
      </w:ins>
      <w:ins w:id="350" w:author="Hansen, Dennis" w:date="2013-10-30T16:13:00Z">
        <w:r w:rsidR="000C0EF4">
          <w:t xml:space="preserve"> (multiple screws)</w:t>
        </w:r>
      </w:ins>
      <w:ins w:id="351" w:author="Hansen, Dennis" w:date="2013-10-30T16:06:00Z">
        <w:r w:rsidR="000C0EF4">
          <w:t xml:space="preserve"> secured to the frame pipe</w:t>
        </w:r>
      </w:ins>
      <w:ins w:id="352" w:author="Hansen, Dennis" w:date="2013-10-30T16:07:00Z">
        <w:r w:rsidR="000C0EF4">
          <w:t>. Galvanized steel gates shall have welded corners. After fabrication the welded areas will be brush coated with ZRC</w:t>
        </w:r>
      </w:ins>
      <w:ins w:id="353" w:author="Hansen, Dennis" w:date="2013-10-30T16:08:00Z">
        <w:r w:rsidR="000C0EF4">
          <w:t xml:space="preserve"> Cold Galvaniz</w:t>
        </w:r>
      </w:ins>
      <w:ins w:id="354" w:author="Hansen, Dennis" w:date="2013-10-30T16:11:00Z">
        <w:r w:rsidR="000C0EF4">
          <w:t>ing</w:t>
        </w:r>
      </w:ins>
      <w:ins w:id="355" w:author="Hansen, Dennis" w:date="2013-10-30T16:08:00Z">
        <w:r w:rsidR="000C0EF4">
          <w:t xml:space="preserve"> Compound </w:t>
        </w:r>
      </w:ins>
      <w:ins w:id="356" w:author="Hansen, Dennis" w:date="2013-10-30T16:09:00Z">
        <w:r w:rsidR="000C0EF4">
          <w:t xml:space="preserve">(no exceptions or </w:t>
        </w:r>
        <w:proofErr w:type="spellStart"/>
        <w:r w:rsidR="000C0EF4">
          <w:t>subsistutes</w:t>
        </w:r>
        <w:proofErr w:type="spellEnd"/>
        <w:r w:rsidR="000C0EF4">
          <w:t xml:space="preserve"> </w:t>
        </w:r>
        <w:proofErr w:type="spellStart"/>
        <w:r w:rsidR="000C0EF4">
          <w:lastRenderedPageBreak/>
          <w:t>permited</w:t>
        </w:r>
        <w:proofErr w:type="spellEnd"/>
        <w:r w:rsidR="000C0EF4">
          <w:t xml:space="preserve">) </w:t>
        </w:r>
      </w:ins>
      <w:ins w:id="357" w:author="Hansen, Dennis" w:date="2013-10-30T16:08:00Z">
        <w:r w:rsidR="000C0EF4">
          <w:t xml:space="preserve">according to </w:t>
        </w:r>
      </w:ins>
      <w:ins w:id="358" w:author="Hansen, Dennis" w:date="2013-10-30T16:09:00Z">
        <w:r w:rsidR="000C0EF4">
          <w:t>the</w:t>
        </w:r>
      </w:ins>
      <w:ins w:id="359" w:author="Hansen, Dennis" w:date="2013-10-30T16:08:00Z">
        <w:r w:rsidR="000C0EF4">
          <w:t xml:space="preserve"> </w:t>
        </w:r>
      </w:ins>
      <w:ins w:id="360" w:author="Hansen, Dennis" w:date="2013-10-30T16:09:00Z">
        <w:r w:rsidR="000C0EF4">
          <w:t xml:space="preserve">manufactures specifications. Contractor will provide purchase </w:t>
        </w:r>
      </w:ins>
      <w:ins w:id="361" w:author="Hansen, Dennis" w:date="2013-10-30T16:10:00Z">
        <w:r w:rsidR="000C0EF4">
          <w:t>receipts</w:t>
        </w:r>
      </w:ins>
      <w:ins w:id="362" w:author="Hansen, Dennis" w:date="2013-10-30T16:09:00Z">
        <w:r w:rsidR="000C0EF4">
          <w:t xml:space="preserve"> </w:t>
        </w:r>
      </w:ins>
      <w:ins w:id="363" w:author="Hansen, Dennis" w:date="2013-10-30T16:10:00Z">
        <w:r w:rsidR="000C0EF4">
          <w:t xml:space="preserve">for ZRC and notify the Project Representative to inspect the fabrication and application </w:t>
        </w:r>
        <w:proofErr w:type="spellStart"/>
        <w:proofErr w:type="gramStart"/>
        <w:r w:rsidR="000C0EF4">
          <w:t>fo</w:t>
        </w:r>
        <w:proofErr w:type="spellEnd"/>
        <w:proofErr w:type="gramEnd"/>
        <w:r w:rsidR="000C0EF4">
          <w:t xml:space="preserve"> the ZRC Cold Galv</w:t>
        </w:r>
      </w:ins>
      <w:ins w:id="364" w:author="Hansen, Dennis" w:date="2013-10-30T16:11:00Z">
        <w:r w:rsidR="000C0EF4">
          <w:t>anizing Compound.</w:t>
        </w:r>
      </w:ins>
    </w:p>
    <w:p w:rsidR="00804798" w:rsidRPr="00871991" w:rsidRDefault="00804798" w:rsidP="00D21AC1">
      <w:pPr>
        <w:pStyle w:val="PRN"/>
        <w:rPr>
          <w:b/>
        </w:rPr>
      </w:pPr>
      <w:r w:rsidRPr="00871991">
        <w:rPr>
          <w:b/>
        </w:rPr>
        <w:t>Delete following paragraph if gate height is not over 8 feet tall.</w:t>
      </w:r>
    </w:p>
    <w:p w:rsidR="00804798" w:rsidRDefault="00804798" w:rsidP="00D21AC1">
      <w:pPr>
        <w:pStyle w:val="MSUSpec"/>
        <w:numPr>
          <w:ilvl w:val="0"/>
          <w:numId w:val="0"/>
        </w:numPr>
        <w:ind w:left="1440"/>
      </w:pPr>
    </w:p>
    <w:p w:rsidR="00804798" w:rsidDel="00F139F9" w:rsidRDefault="00804798" w:rsidP="00BA31BE">
      <w:pPr>
        <w:pStyle w:val="MSUSpec"/>
        <w:numPr>
          <w:ilvl w:val="4"/>
          <w:numId w:val="1"/>
        </w:numPr>
        <w:rPr>
          <w:del w:id="365" w:author="Hansen, Dennis" w:date="2013-10-31T17:36:00Z"/>
        </w:rPr>
      </w:pPr>
      <w:del w:id="366" w:author="Hansen, Dennis" w:date="2013-10-31T17:36:00Z">
        <w:r w:rsidDel="00F139F9">
          <w:delText>Gates over 8 feet tall and/or 15 feet wide shall</w:delText>
        </w:r>
      </w:del>
      <w:del w:id="367" w:author="Hansen, Dennis" w:date="2013-10-30T15:52:00Z">
        <w:r w:rsidDel="0002278F">
          <w:delText xml:space="preserve"> have an additional 1-1/2-inch square horizontal and vertical interior member to ensure proper strength</w:delText>
        </w:r>
      </w:del>
      <w:del w:id="368" w:author="Hansen, Dennis" w:date="2013-10-31T17:36:00Z">
        <w:r w:rsidDel="00F139F9">
          <w:delText>.</w:delText>
        </w:r>
      </w:del>
    </w:p>
    <w:p w:rsidR="00804798" w:rsidRDefault="00804798" w:rsidP="00484128">
      <w:pPr>
        <w:pStyle w:val="MSUSpec"/>
        <w:numPr>
          <w:ilvl w:val="0"/>
          <w:numId w:val="0"/>
        </w:numPr>
      </w:pPr>
    </w:p>
    <w:p w:rsidR="00804798" w:rsidRDefault="00804798" w:rsidP="00484128">
      <w:pPr>
        <w:pStyle w:val="MSUSpec"/>
        <w:numPr>
          <w:ilvl w:val="3"/>
          <w:numId w:val="1"/>
        </w:numPr>
      </w:pPr>
      <w:r>
        <w:t xml:space="preserve">Fabric:  Identical to that used on the fence assembly. Stretcher and tension bars, wires, rings and clips shall be </w:t>
      </w:r>
      <w:del w:id="369" w:author="Wilber, David" w:date="2013-11-01T15:08:00Z">
        <w:r w:rsidDel="00F016AB">
          <w:delText xml:space="preserve">PVC coated </w:delText>
        </w:r>
      </w:del>
      <w:r>
        <w:t>identical to the fence fabric</w:t>
      </w:r>
      <w:ins w:id="370" w:author="Wilber, David" w:date="2013-11-01T15:07:00Z">
        <w:r w:rsidR="00F016AB">
          <w:t>.</w:t>
        </w:r>
      </w:ins>
      <w:del w:id="371" w:author="Wilber, David" w:date="2013-11-01T15:07:00Z">
        <w:r w:rsidDel="00F016AB">
          <w:delText xml:space="preserve"> installation</w:delText>
        </w:r>
      </w:del>
      <w:ins w:id="372" w:author="Hansen, Dennis" w:date="2013-10-30T14:41:00Z">
        <w:del w:id="373" w:author="Wilber, David" w:date="2013-11-01T15:07:00Z">
          <w:r w:rsidR="007D394E" w:rsidDel="00F016AB">
            <w:delText xml:space="preserve"> if </w:delText>
          </w:r>
        </w:del>
        <w:del w:id="374" w:author="Wilber, David" w:date="2013-11-01T15:00:00Z">
          <w:r w:rsidR="007D394E" w:rsidDel="00FD5E50">
            <w:delText>vinyl</w:delText>
          </w:r>
        </w:del>
        <w:del w:id="375" w:author="Wilber, David" w:date="2013-11-01T15:07:00Z">
          <w:r w:rsidR="007D394E" w:rsidDel="00F016AB">
            <w:delText xml:space="preserve"> coated or hot dipped galvanized if the fence is galvanized</w:delText>
          </w:r>
        </w:del>
      </w:ins>
      <w:del w:id="376" w:author="Wilber, David" w:date="2013-11-01T15:07:00Z">
        <w:r w:rsidDel="00F016AB">
          <w:delText>.</w:delText>
        </w:r>
      </w:del>
    </w:p>
    <w:p w:rsidR="00804798" w:rsidRDefault="00804798" w:rsidP="00871991">
      <w:pPr>
        <w:pStyle w:val="MSUSpec"/>
        <w:numPr>
          <w:ilvl w:val="3"/>
          <w:numId w:val="1"/>
        </w:numPr>
        <w:spacing w:before="240"/>
      </w:pPr>
      <w:r>
        <w:t>Hinges, Stops, Center Drop Rod and Keepers:  Items shall be of structural steel and shall be of appropriate size and quality to accomplish hinges from not twisting and turning, plus holding the gate even with the rest of the fence.  Latches shall keep the gates even with each other and/or the rest of the fence.  Stops, center drop rod and keepers shall prevent the fence from going in undesired areas and/or directions for the purpose intended.</w:t>
      </w:r>
      <w:ins w:id="377" w:author="Hansen, Dennis" w:date="2013-10-30T14:42:00Z">
        <w:r w:rsidR="007D394E">
          <w:t xml:space="preserve"> All </w:t>
        </w:r>
      </w:ins>
      <w:ins w:id="378" w:author="Hansen, Dennis" w:date="2013-10-30T14:43:00Z">
        <w:r w:rsidR="007D394E">
          <w:t>appurtenances</w:t>
        </w:r>
      </w:ins>
      <w:ins w:id="379" w:author="Hansen, Dennis" w:date="2013-10-30T14:42:00Z">
        <w:r w:rsidR="007D394E">
          <w:t xml:space="preserve"> shall match color </w:t>
        </w:r>
      </w:ins>
      <w:ins w:id="380" w:author="Wilber, David" w:date="2013-11-01T15:09:00Z">
        <w:r w:rsidR="00F016AB">
          <w:t>o</w:t>
        </w:r>
      </w:ins>
      <w:ins w:id="381" w:author="Hansen, Dennis" w:date="2013-10-30T14:42:00Z">
        <w:del w:id="382" w:author="Wilber, David" w:date="2013-11-01T15:09:00Z">
          <w:r w:rsidR="007D394E" w:rsidDel="00F016AB">
            <w:delText>i</w:delText>
          </w:r>
        </w:del>
        <w:r w:rsidR="007D394E">
          <w:t xml:space="preserve">f fence </w:t>
        </w:r>
      </w:ins>
      <w:ins w:id="383" w:author="Wilber, David" w:date="2013-11-01T15:10:00Z">
        <w:r w:rsidR="00F016AB">
          <w:t>fabric.</w:t>
        </w:r>
      </w:ins>
      <w:ins w:id="384" w:author="Hansen, Dennis" w:date="2013-10-30T14:42:00Z">
        <w:del w:id="385" w:author="Wilber, David" w:date="2013-11-01T15:09:00Z">
          <w:r w:rsidR="007D394E" w:rsidDel="00F016AB">
            <w:delText xml:space="preserve">is </w:delText>
          </w:r>
        </w:del>
        <w:del w:id="386" w:author="Wilber, David" w:date="2013-11-01T15:00:00Z">
          <w:r w:rsidR="007D394E" w:rsidDel="00FD5E50">
            <w:delText>vinyl</w:delText>
          </w:r>
        </w:del>
        <w:del w:id="387" w:author="Wilber, David" w:date="2013-11-01T15:09:00Z">
          <w:r w:rsidR="007D394E" w:rsidDel="00F016AB">
            <w:delText xml:space="preserve"> coated or galvanized</w:delText>
          </w:r>
        </w:del>
      </w:ins>
      <w:ins w:id="388" w:author="Hansen, Dennis" w:date="2013-10-30T14:43:00Z">
        <w:del w:id="389" w:author="Wilber, David" w:date="2013-11-01T15:09:00Z">
          <w:r w:rsidR="007D394E" w:rsidDel="00F016AB">
            <w:delText xml:space="preserve"> if the fence is a galvanized fence.</w:delText>
          </w:r>
        </w:del>
      </w:ins>
      <w:ins w:id="390" w:author="Wilber, David" w:date="2013-11-01T15:09:00Z">
        <w:r w:rsidR="00F016AB">
          <w:t>.</w:t>
        </w:r>
      </w:ins>
    </w:p>
    <w:p w:rsidR="00804798" w:rsidRPr="00871991" w:rsidRDefault="00804798" w:rsidP="00D21AC1">
      <w:pPr>
        <w:pStyle w:val="PRN"/>
        <w:rPr>
          <w:b/>
        </w:rPr>
      </w:pPr>
      <w:r w:rsidRPr="00871991">
        <w:rPr>
          <w:b/>
        </w:rPr>
        <w:t>Select type of latches and post per project; delete all other sizes.</w:t>
      </w:r>
    </w:p>
    <w:p w:rsidR="00804798" w:rsidRDefault="00804798" w:rsidP="00D21AC1">
      <w:pPr>
        <w:pStyle w:val="MSUSpec"/>
        <w:numPr>
          <w:ilvl w:val="0"/>
          <w:numId w:val="0"/>
        </w:numPr>
        <w:ind w:left="864"/>
      </w:pPr>
    </w:p>
    <w:p w:rsidR="00804798" w:rsidRDefault="00804798" w:rsidP="00484128">
      <w:pPr>
        <w:pStyle w:val="MSUSpec"/>
        <w:numPr>
          <w:ilvl w:val="3"/>
          <w:numId w:val="1"/>
        </w:numPr>
      </w:pPr>
      <w:r>
        <w:t xml:space="preserve">Latches:  </w:t>
      </w:r>
    </w:p>
    <w:p w:rsidR="00804798" w:rsidRDefault="00804798" w:rsidP="00484128">
      <w:pPr>
        <w:pStyle w:val="MSUSpec"/>
        <w:numPr>
          <w:ilvl w:val="0"/>
          <w:numId w:val="0"/>
        </w:numPr>
        <w:ind w:left="1152"/>
      </w:pPr>
    </w:p>
    <w:p w:rsidR="00804798" w:rsidRDefault="00804798" w:rsidP="00484128">
      <w:pPr>
        <w:pStyle w:val="MSUSpec"/>
        <w:numPr>
          <w:ilvl w:val="4"/>
          <w:numId w:val="1"/>
        </w:numPr>
      </w:pPr>
      <w:r>
        <w:t>Double Gate Latch:  Commercial galvanized steel as manufactured by DAC Industries, Inc., 615 Eleventh Street, NW, Grand Rapids, MI 49504; 800</w:t>
      </w:r>
      <w:r>
        <w:noBreakHyphen/>
        <w:t>888</w:t>
      </w:r>
      <w:r>
        <w:noBreakHyphen/>
        <w:t>9768.</w:t>
      </w:r>
    </w:p>
    <w:p w:rsidR="00804798" w:rsidRDefault="00804798" w:rsidP="00871991">
      <w:pPr>
        <w:pStyle w:val="MSUSpec"/>
        <w:numPr>
          <w:ilvl w:val="4"/>
          <w:numId w:val="1"/>
        </w:numPr>
        <w:spacing w:before="240"/>
      </w:pPr>
      <w:r>
        <w:t>Walk Gate Latch:  Heavy duty galvanized as manufactured by DAC Industries, Inc., 615 Eleventh Street, NW, Grand Rapids, MI 49504; 800-888-9768.</w:t>
      </w:r>
    </w:p>
    <w:p w:rsidR="00804798" w:rsidRDefault="00804798" w:rsidP="00484128">
      <w:pPr>
        <w:pStyle w:val="MSUSpec"/>
        <w:numPr>
          <w:ilvl w:val="0"/>
          <w:numId w:val="0"/>
        </w:numPr>
      </w:pPr>
    </w:p>
    <w:p w:rsidR="00804798" w:rsidRDefault="00804798" w:rsidP="00484128">
      <w:pPr>
        <w:pStyle w:val="MSUSpec"/>
        <w:numPr>
          <w:ilvl w:val="3"/>
          <w:numId w:val="1"/>
        </w:numPr>
      </w:pPr>
      <w:r>
        <w:t xml:space="preserve">Single Swing Gate Posts:  Shall meet the following minimum size.  </w:t>
      </w:r>
    </w:p>
    <w:p w:rsidR="00804798" w:rsidRPr="00871991" w:rsidRDefault="00804798" w:rsidP="00387B8B">
      <w:pPr>
        <w:pStyle w:val="PRN"/>
        <w:rPr>
          <w:b/>
        </w:rPr>
      </w:pPr>
      <w:r w:rsidRPr="00871991">
        <w:rPr>
          <w:b/>
        </w:rPr>
        <w:t>Select sizes per project; delete all other sizes.</w:t>
      </w:r>
    </w:p>
    <w:p w:rsidR="00804798" w:rsidRDefault="00804798" w:rsidP="00387B8B">
      <w:pPr>
        <w:pStyle w:val="MSUSpec"/>
        <w:numPr>
          <w:ilvl w:val="0"/>
          <w:numId w:val="0"/>
        </w:numPr>
      </w:pPr>
    </w:p>
    <w:p w:rsidR="00804798" w:rsidRDefault="00804798" w:rsidP="00484128">
      <w:pPr>
        <w:pStyle w:val="MSUSpec"/>
        <w:numPr>
          <w:ilvl w:val="4"/>
          <w:numId w:val="1"/>
        </w:numPr>
      </w:pPr>
      <w:del w:id="391" w:author="Hansen, Dennis" w:date="2013-10-30T14:31:00Z">
        <w:r w:rsidDel="00A060C1">
          <w:delText xml:space="preserve">3-foot to 6-foot gate </w:delText>
        </w:r>
      </w:del>
      <w:ins w:id="392" w:author="Hansen, Dennis" w:date="2013-10-30T14:31:00Z">
        <w:r w:rsidR="00A060C1">
          <w:t>For less than 1</w:t>
        </w:r>
      </w:ins>
      <w:ins w:id="393" w:author="Hansen, Dennis" w:date="2013-10-30T14:32:00Z">
        <w:r w:rsidR="00A060C1">
          <w:t>3</w:t>
        </w:r>
      </w:ins>
      <w:ins w:id="394" w:author="Hansen, Dennis" w:date="2013-10-30T14:31:00Z">
        <w:r w:rsidR="00A060C1">
          <w:t xml:space="preserve">ft. </w:t>
        </w:r>
      </w:ins>
      <w:r>
        <w:t xml:space="preserve">opening shall be </w:t>
      </w:r>
      <w:del w:id="395" w:author="Hansen, Dennis" w:date="2013-10-30T14:31:00Z">
        <w:r w:rsidDel="00A060C1">
          <w:delText>2.875-inch</w:delText>
        </w:r>
      </w:del>
      <w:ins w:id="396" w:author="Hansen, Dennis" w:date="2013-10-30T14:34:00Z">
        <w:r w:rsidR="00A060C1">
          <w:t xml:space="preserve">   </w:t>
        </w:r>
      </w:ins>
      <w:ins w:id="397" w:author="Hansen, Dennis" w:date="2013-10-30T14:31:00Z">
        <w:r w:rsidR="00A060C1">
          <w:t>4”</w:t>
        </w:r>
      </w:ins>
      <w:r>
        <w:t xml:space="preserve"> O.D. (</w:t>
      </w:r>
      <w:del w:id="398" w:author="Hansen, Dennis" w:date="2013-10-30T14:31:00Z">
        <w:r w:rsidDel="00A060C1">
          <w:delText>minimum) at 5.79 lb/ft.</w:delText>
        </w:r>
      </w:del>
      <w:ins w:id="399" w:author="Hansen, Dennis" w:date="2013-10-30T14:34:00Z">
        <w:r w:rsidR="00A060C1">
          <w:t xml:space="preserve"> at 9.11 </w:t>
        </w:r>
        <w:proofErr w:type="spellStart"/>
        <w:r w:rsidR="00A060C1">
          <w:t>lb</w:t>
        </w:r>
        <w:proofErr w:type="spellEnd"/>
        <w:r w:rsidR="00A060C1">
          <w:t>/lf</w:t>
        </w:r>
      </w:ins>
    </w:p>
    <w:p w:rsidR="00804798" w:rsidDel="00A060C1" w:rsidRDefault="00804798" w:rsidP="00A060C1">
      <w:pPr>
        <w:pStyle w:val="MSUSpec"/>
        <w:numPr>
          <w:ilvl w:val="4"/>
          <w:numId w:val="1"/>
        </w:numPr>
        <w:rPr>
          <w:del w:id="400" w:author="Hansen, Dennis" w:date="2013-10-30T14:32:00Z"/>
        </w:rPr>
      </w:pPr>
      <w:del w:id="401" w:author="Hansen, Dennis" w:date="2013-10-30T14:31:00Z">
        <w:r w:rsidDel="00A060C1">
          <w:delText>7-foot to</w:delText>
        </w:r>
      </w:del>
      <w:del w:id="402" w:author="Hansen, Dennis" w:date="2013-10-30T14:32:00Z">
        <w:r w:rsidDel="00A060C1">
          <w:delText xml:space="preserve"> 12-foot gate opening shall be 4-inch O.D. (minimum) at 9.11 lb/ft.</w:delText>
        </w:r>
      </w:del>
    </w:p>
    <w:p w:rsidR="00804798" w:rsidRDefault="00804798" w:rsidP="00A060C1">
      <w:pPr>
        <w:pStyle w:val="MSUSpec"/>
        <w:numPr>
          <w:ilvl w:val="4"/>
          <w:numId w:val="1"/>
        </w:numPr>
      </w:pPr>
      <w:r>
        <w:t>13</w:t>
      </w:r>
      <w:del w:id="403" w:author="Hansen, Dennis" w:date="2013-10-30T14:36:00Z">
        <w:r w:rsidDel="00A060C1">
          <w:delText>-</w:delText>
        </w:r>
      </w:del>
      <w:r>
        <w:t>f</w:t>
      </w:r>
      <w:del w:id="404" w:author="Hansen, Dennis" w:date="2013-10-30T14:36:00Z">
        <w:r w:rsidDel="00A060C1">
          <w:delText>oo</w:delText>
        </w:r>
      </w:del>
      <w:r>
        <w:t>t</w:t>
      </w:r>
      <w:ins w:id="405" w:author="Hansen, Dennis" w:date="2013-10-30T14:36:00Z">
        <w:r w:rsidR="00A060C1">
          <w:t>.</w:t>
        </w:r>
      </w:ins>
      <w:r>
        <w:t xml:space="preserve"> to 18</w:t>
      </w:r>
      <w:del w:id="406" w:author="Hansen, Dennis" w:date="2013-10-30T14:36:00Z">
        <w:r w:rsidDel="00A060C1">
          <w:delText>-</w:delText>
        </w:r>
      </w:del>
      <w:r>
        <w:t>f</w:t>
      </w:r>
      <w:del w:id="407" w:author="Hansen, Dennis" w:date="2013-10-30T14:36:00Z">
        <w:r w:rsidDel="00A060C1">
          <w:delText>oo</w:delText>
        </w:r>
      </w:del>
      <w:r>
        <w:t>t</w:t>
      </w:r>
      <w:ins w:id="408" w:author="Hansen, Dennis" w:date="2013-10-30T14:36:00Z">
        <w:r w:rsidR="00A060C1">
          <w:t>.</w:t>
        </w:r>
      </w:ins>
      <w:r>
        <w:t xml:space="preserve"> gate opening shall be </w:t>
      </w:r>
      <w:del w:id="409" w:author="Hansen, Dennis" w:date="2013-10-30T14:32:00Z">
        <w:r w:rsidDel="00A060C1">
          <w:delText>6.625-inch</w:delText>
        </w:r>
      </w:del>
      <w:ins w:id="410" w:author="Hansen, Dennis" w:date="2013-10-30T14:33:00Z">
        <w:r w:rsidR="00A060C1">
          <w:t xml:space="preserve"> </w:t>
        </w:r>
      </w:ins>
      <w:ins w:id="411" w:author="Hansen, Dennis" w:date="2013-10-30T14:32:00Z">
        <w:r w:rsidR="00A060C1">
          <w:t>6</w:t>
        </w:r>
      </w:ins>
      <w:ins w:id="412" w:author="Hansen, Dennis" w:date="2013-10-30T14:33:00Z">
        <w:r w:rsidR="00A060C1">
          <w:t xml:space="preserve"> </w:t>
        </w:r>
      </w:ins>
      <w:ins w:id="413" w:author="Hansen, Dennis" w:date="2013-10-30T14:32:00Z">
        <w:r w:rsidR="00A060C1">
          <w:t>5/8</w:t>
        </w:r>
      </w:ins>
      <w:ins w:id="414" w:author="Hansen, Dennis" w:date="2013-10-30T14:33:00Z">
        <w:r w:rsidR="00A060C1">
          <w:t>”</w:t>
        </w:r>
      </w:ins>
      <w:r>
        <w:t xml:space="preserve"> O.D. </w:t>
      </w:r>
      <w:del w:id="415" w:author="Hansen, Dennis" w:date="2013-10-30T14:33:00Z">
        <w:r w:rsidDel="00A060C1">
          <w:delText>(minimum) at 18.97 lb/ft.</w:delText>
        </w:r>
      </w:del>
      <w:ins w:id="416" w:author="Hansen, Dennis" w:date="2013-10-30T14:35:00Z">
        <w:r w:rsidR="00A060C1">
          <w:t xml:space="preserve"> at 18.97 </w:t>
        </w:r>
        <w:proofErr w:type="spellStart"/>
        <w:r w:rsidR="00A060C1">
          <w:t>lb</w:t>
        </w:r>
        <w:proofErr w:type="spellEnd"/>
        <w:r w:rsidR="00A060C1">
          <w:t>/ft.</w:t>
        </w:r>
      </w:ins>
    </w:p>
    <w:p w:rsidR="00804798" w:rsidRDefault="00804798" w:rsidP="00484128">
      <w:pPr>
        <w:pStyle w:val="MSUSpec"/>
        <w:numPr>
          <w:ilvl w:val="4"/>
          <w:numId w:val="1"/>
        </w:numPr>
      </w:pPr>
      <w:r>
        <w:t>19</w:t>
      </w:r>
      <w:del w:id="417" w:author="Hansen, Dennis" w:date="2013-10-30T14:36:00Z">
        <w:r w:rsidDel="00A060C1">
          <w:delText>-</w:delText>
        </w:r>
      </w:del>
      <w:r>
        <w:t>f</w:t>
      </w:r>
      <w:del w:id="418" w:author="Hansen, Dennis" w:date="2013-10-30T14:36:00Z">
        <w:r w:rsidDel="00A060C1">
          <w:delText>oo</w:delText>
        </w:r>
      </w:del>
      <w:r>
        <w:t>t</w:t>
      </w:r>
      <w:ins w:id="419" w:author="Hansen, Dennis" w:date="2013-10-30T14:36:00Z">
        <w:r w:rsidR="00A060C1">
          <w:t>.</w:t>
        </w:r>
      </w:ins>
      <w:r>
        <w:t xml:space="preserve"> to 20</w:t>
      </w:r>
      <w:del w:id="420" w:author="Hansen, Dennis" w:date="2013-10-30T14:36:00Z">
        <w:r w:rsidDel="00A060C1">
          <w:delText>-</w:delText>
        </w:r>
      </w:del>
      <w:r>
        <w:t>f</w:t>
      </w:r>
      <w:del w:id="421" w:author="Hansen, Dennis" w:date="2013-10-30T14:36:00Z">
        <w:r w:rsidDel="00A060C1">
          <w:delText>oo</w:delText>
        </w:r>
      </w:del>
      <w:r>
        <w:t>t</w:t>
      </w:r>
      <w:ins w:id="422" w:author="Hansen, Dennis" w:date="2013-10-30T14:36:00Z">
        <w:r w:rsidR="00A060C1">
          <w:t>.</w:t>
        </w:r>
      </w:ins>
      <w:r>
        <w:t xml:space="preserve"> gate opening shall be 8.</w:t>
      </w:r>
      <w:del w:id="423" w:author="Hansen, Dennis" w:date="2013-10-30T14:35:00Z">
        <w:r w:rsidDel="00A060C1">
          <w:delText>625-inch</w:delText>
        </w:r>
      </w:del>
      <w:ins w:id="424" w:author="Hansen, Dennis" w:date="2013-10-30T14:35:00Z">
        <w:r w:rsidR="00A060C1">
          <w:t>5/8”</w:t>
        </w:r>
      </w:ins>
      <w:r>
        <w:t xml:space="preserve"> O.D. (minimum) at 28.55 </w:t>
      </w:r>
      <w:proofErr w:type="spellStart"/>
      <w:r>
        <w:t>lb</w:t>
      </w:r>
      <w:proofErr w:type="spellEnd"/>
      <w:r>
        <w:t>/ft.</w:t>
      </w:r>
    </w:p>
    <w:p w:rsidR="00804798" w:rsidRDefault="00804798" w:rsidP="00256F40">
      <w:pPr>
        <w:pStyle w:val="MSUSpec"/>
        <w:numPr>
          <w:ilvl w:val="0"/>
          <w:numId w:val="0"/>
        </w:numPr>
      </w:pPr>
    </w:p>
    <w:p w:rsidR="00804798" w:rsidRDefault="00804798" w:rsidP="00256F40">
      <w:pPr>
        <w:pStyle w:val="MSUSpec"/>
        <w:numPr>
          <w:ilvl w:val="3"/>
          <w:numId w:val="1"/>
        </w:numPr>
      </w:pPr>
      <w:r>
        <w:t xml:space="preserve">Double Swing Gate Posts:  Shall meet the following minimum size.  </w:t>
      </w:r>
    </w:p>
    <w:p w:rsidR="00804798" w:rsidRPr="00871991" w:rsidRDefault="00804798" w:rsidP="00871991">
      <w:pPr>
        <w:pStyle w:val="PRN"/>
        <w:rPr>
          <w:b/>
        </w:rPr>
      </w:pPr>
      <w:r w:rsidRPr="00871991">
        <w:rPr>
          <w:b/>
        </w:rPr>
        <w:t>Select sizes per project; delete all other sizes.</w:t>
      </w:r>
    </w:p>
    <w:p w:rsidR="00804798" w:rsidDel="00A060C1" w:rsidRDefault="00804798" w:rsidP="00E202AA">
      <w:pPr>
        <w:pStyle w:val="MSUSpec"/>
        <w:numPr>
          <w:ilvl w:val="4"/>
          <w:numId w:val="1"/>
        </w:numPr>
        <w:rPr>
          <w:del w:id="425" w:author="Hansen, Dennis" w:date="2013-10-30T14:38:00Z"/>
        </w:rPr>
        <w:pPrChange w:id="426" w:author="Wilber, David" w:date="2013-11-01T15:16:00Z">
          <w:pPr>
            <w:pStyle w:val="MSUSpec"/>
            <w:numPr>
              <w:ilvl w:val="4"/>
            </w:numPr>
            <w:tabs>
              <w:tab w:val="num" w:pos="2016"/>
            </w:tabs>
            <w:spacing w:before="240"/>
            <w:ind w:left="2016" w:hanging="576"/>
          </w:pPr>
        </w:pPrChange>
      </w:pPr>
      <w:del w:id="427" w:author="Hansen, Dennis" w:date="2013-10-30T14:38:00Z">
        <w:r w:rsidDel="00A060C1">
          <w:delText>8-foot to 12-foot gate opening shall be 2.875-inch O.D.(minimum) at 5.79 lb/ft (two -4-foot to 6-foot leaf).</w:delText>
        </w:r>
      </w:del>
    </w:p>
    <w:p w:rsidR="00E202AA" w:rsidRDefault="00804798" w:rsidP="00E202AA">
      <w:pPr>
        <w:pStyle w:val="MSUSpec"/>
        <w:numPr>
          <w:ilvl w:val="4"/>
          <w:numId w:val="1"/>
        </w:numPr>
        <w:rPr>
          <w:ins w:id="428" w:author="Wilber, David" w:date="2013-11-01T15:16:00Z"/>
        </w:rPr>
        <w:pPrChange w:id="429" w:author="Wilber, David" w:date="2013-11-01T15:16:00Z">
          <w:pPr>
            <w:pStyle w:val="MSUSpec"/>
            <w:numPr>
              <w:ilvl w:val="4"/>
            </w:numPr>
            <w:tabs>
              <w:tab w:val="num" w:pos="2016"/>
            </w:tabs>
            <w:spacing w:before="240"/>
            <w:ind w:left="2016" w:hanging="576"/>
          </w:pPr>
        </w:pPrChange>
      </w:pPr>
      <w:del w:id="430" w:author="Hansen, Dennis" w:date="2013-10-30T14:37:00Z">
        <w:r w:rsidDel="00A060C1">
          <w:delText xml:space="preserve">14-foot </w:delText>
        </w:r>
      </w:del>
      <w:ins w:id="431" w:author="Hansen, Dennis" w:date="2013-10-31T16:25:00Z">
        <w:r w:rsidR="003E789C">
          <w:t>3</w:t>
        </w:r>
      </w:ins>
      <w:ins w:id="432" w:author="Hansen, Dennis" w:date="2013-10-30T14:37:00Z">
        <w:r w:rsidR="00A060C1">
          <w:t xml:space="preserve">ft. </w:t>
        </w:r>
      </w:ins>
      <w:r>
        <w:t xml:space="preserve">to </w:t>
      </w:r>
      <w:del w:id="433" w:author="Hansen, Dennis" w:date="2013-10-31T16:24:00Z">
        <w:r w:rsidDel="003E789C">
          <w:delText>24</w:delText>
        </w:r>
      </w:del>
      <w:ins w:id="434" w:author="Hansen, Dennis" w:date="2013-10-31T16:24:00Z">
        <w:r w:rsidR="003E789C">
          <w:t>13</w:t>
        </w:r>
      </w:ins>
      <w:del w:id="435" w:author="Hansen, Dennis" w:date="2013-10-30T14:37:00Z">
        <w:r w:rsidDel="00A060C1">
          <w:delText>-</w:delText>
        </w:r>
      </w:del>
      <w:r>
        <w:t>f</w:t>
      </w:r>
      <w:del w:id="436" w:author="Hansen, Dennis" w:date="2013-10-30T14:37:00Z">
        <w:r w:rsidDel="00A060C1">
          <w:delText>o</w:delText>
        </w:r>
      </w:del>
      <w:del w:id="437" w:author="Hansen, Dennis" w:date="2013-10-30T14:38:00Z">
        <w:r w:rsidDel="00A060C1">
          <w:delText>o</w:delText>
        </w:r>
      </w:del>
      <w:r>
        <w:t>t</w:t>
      </w:r>
      <w:ins w:id="438" w:author="Hansen, Dennis" w:date="2013-10-30T14:38:00Z">
        <w:r w:rsidR="00A060C1">
          <w:t>.</w:t>
        </w:r>
      </w:ins>
      <w:r>
        <w:t xml:space="preserve"> gate </w:t>
      </w:r>
      <w:del w:id="439" w:author="Hansen, Dennis" w:date="2013-10-31T16:24:00Z">
        <w:r w:rsidDel="003E789C">
          <w:delText xml:space="preserve">opening </w:delText>
        </w:r>
      </w:del>
      <w:ins w:id="440" w:author="Hansen, Dennis" w:date="2013-10-31T16:24:00Z">
        <w:r w:rsidR="003E789C">
          <w:t xml:space="preserve">leaf </w:t>
        </w:r>
      </w:ins>
      <w:r>
        <w:t>shall be 4</w:t>
      </w:r>
      <w:ins w:id="441" w:author="Hansen, Dennis" w:date="2013-10-30T14:38:00Z">
        <w:r w:rsidR="00A060C1">
          <w:t>”</w:t>
        </w:r>
      </w:ins>
      <w:del w:id="442" w:author="Hansen, Dennis" w:date="2013-10-30T14:38:00Z">
        <w:r w:rsidDel="00A060C1">
          <w:delText xml:space="preserve">-inch </w:delText>
        </w:r>
      </w:del>
      <w:r>
        <w:t xml:space="preserve">O.D.(minimum) at 9.11 </w:t>
      </w:r>
      <w:proofErr w:type="spellStart"/>
      <w:r>
        <w:t>lb</w:t>
      </w:r>
      <w:proofErr w:type="spellEnd"/>
      <w:r>
        <w:t>/</w:t>
      </w:r>
      <w:proofErr w:type="spellStart"/>
      <w:r>
        <w:t>ft</w:t>
      </w:r>
      <w:proofErr w:type="spellEnd"/>
      <w:r>
        <w:t xml:space="preserve"> </w:t>
      </w:r>
    </w:p>
    <w:p w:rsidR="00804798" w:rsidDel="00F016AB" w:rsidRDefault="00804798" w:rsidP="00E202AA">
      <w:pPr>
        <w:pStyle w:val="MSUSpec"/>
        <w:numPr>
          <w:ilvl w:val="4"/>
          <w:numId w:val="1"/>
        </w:numPr>
        <w:rPr>
          <w:del w:id="443" w:author="Wilber, David" w:date="2013-11-01T15:11:00Z"/>
        </w:rPr>
        <w:pPrChange w:id="444" w:author="Wilber, David" w:date="2013-11-01T15:16:00Z">
          <w:pPr>
            <w:pStyle w:val="MSUSpec"/>
            <w:numPr>
              <w:ilvl w:val="4"/>
            </w:numPr>
            <w:tabs>
              <w:tab w:val="num" w:pos="2016"/>
            </w:tabs>
            <w:spacing w:before="240"/>
            <w:ind w:left="2016" w:hanging="576"/>
          </w:pPr>
        </w:pPrChange>
      </w:pPr>
      <w:del w:id="445" w:author="Hansen, Dennis" w:date="2013-10-30T14:38:00Z">
        <w:r w:rsidDel="00A060C1">
          <w:delText>(two 7-foot to 12-foot leaf).</w:delText>
        </w:r>
      </w:del>
    </w:p>
    <w:p w:rsidR="00E202AA" w:rsidRDefault="003E789C" w:rsidP="00E202AA">
      <w:pPr>
        <w:pStyle w:val="MSUSpec"/>
        <w:numPr>
          <w:ilvl w:val="4"/>
          <w:numId w:val="1"/>
        </w:numPr>
        <w:rPr>
          <w:ins w:id="446" w:author="Wilber, David" w:date="2013-11-01T15:16:00Z"/>
        </w:rPr>
        <w:pPrChange w:id="447" w:author="Wilber, David" w:date="2013-11-01T15:16:00Z">
          <w:pPr>
            <w:pStyle w:val="MSUSpec"/>
            <w:numPr>
              <w:ilvl w:val="4"/>
            </w:numPr>
            <w:tabs>
              <w:tab w:val="num" w:pos="2016"/>
            </w:tabs>
            <w:spacing w:before="240"/>
            <w:ind w:left="2016" w:hanging="576"/>
          </w:pPr>
        </w:pPrChange>
      </w:pPr>
      <w:ins w:id="448" w:author="Hansen, Dennis" w:date="2013-10-31T16:25:00Z">
        <w:r>
          <w:t>14</w:t>
        </w:r>
      </w:ins>
      <w:ins w:id="449" w:author="Hansen, Dennis" w:date="2013-10-31T16:26:00Z">
        <w:r>
          <w:t>ft.</w:t>
        </w:r>
      </w:ins>
      <w:ins w:id="450" w:author="Hansen, Dennis" w:date="2013-10-31T16:25:00Z">
        <w:r>
          <w:t xml:space="preserve"> </w:t>
        </w:r>
      </w:ins>
      <w:del w:id="451" w:author="Wilber, David" w:date="2013-11-01T15:10:00Z">
        <w:r w:rsidR="00804798" w:rsidDel="00F016AB">
          <w:delText xml:space="preserve">26-foot </w:delText>
        </w:r>
      </w:del>
      <w:r w:rsidR="00804798">
        <w:t xml:space="preserve">to </w:t>
      </w:r>
      <w:del w:id="452" w:author="Hansen, Dennis" w:date="2013-10-31T16:26:00Z">
        <w:r w:rsidR="00804798" w:rsidDel="003E789C">
          <w:delText>36</w:delText>
        </w:r>
      </w:del>
      <w:ins w:id="453" w:author="Hansen, Dennis" w:date="2013-10-31T16:28:00Z">
        <w:r>
          <w:t>17</w:t>
        </w:r>
      </w:ins>
      <w:r w:rsidR="00804798">
        <w:t>-f</w:t>
      </w:r>
      <w:del w:id="454" w:author="Hansen, Dennis" w:date="2013-10-31T16:26:00Z">
        <w:r w:rsidR="00804798" w:rsidDel="003E789C">
          <w:delText>oo</w:delText>
        </w:r>
      </w:del>
      <w:r w:rsidR="00804798">
        <w:t>t</w:t>
      </w:r>
      <w:ins w:id="455" w:author="Hansen, Dennis" w:date="2013-10-31T16:26:00Z">
        <w:r>
          <w:t>.</w:t>
        </w:r>
      </w:ins>
      <w:r w:rsidR="00804798">
        <w:t xml:space="preserve"> gate </w:t>
      </w:r>
      <w:del w:id="456" w:author="Hansen, Dennis" w:date="2013-10-31T16:27:00Z">
        <w:r w:rsidR="00804798" w:rsidDel="003E789C">
          <w:delText xml:space="preserve">opening </w:delText>
        </w:r>
      </w:del>
      <w:ins w:id="457" w:author="Hansen, Dennis" w:date="2013-10-31T16:27:00Z">
        <w:r>
          <w:t xml:space="preserve">leaf </w:t>
        </w:r>
      </w:ins>
      <w:r w:rsidR="00804798">
        <w:t>shall be 6</w:t>
      </w:r>
      <w:del w:id="458" w:author="Hansen, Dennis" w:date="2013-10-30T14:38:00Z">
        <w:r w:rsidR="00804798" w:rsidDel="00A060C1">
          <w:delText>.625</w:delText>
        </w:r>
      </w:del>
      <w:ins w:id="459" w:author="Hansen, Dennis" w:date="2013-10-30T14:38:00Z">
        <w:r w:rsidR="00A060C1">
          <w:t>5/8</w:t>
        </w:r>
      </w:ins>
      <w:del w:id="460" w:author="Hansen, Dennis" w:date="2013-10-30T14:38:00Z">
        <w:r w:rsidR="00804798" w:rsidDel="00A060C1">
          <w:delText>-</w:delText>
        </w:r>
      </w:del>
      <w:ins w:id="461" w:author="Hansen, Dennis" w:date="2013-10-30T14:38:00Z">
        <w:r w:rsidR="00A060C1">
          <w:t>“</w:t>
        </w:r>
      </w:ins>
      <w:del w:id="462" w:author="Hansen, Dennis" w:date="2013-10-30T14:38:00Z">
        <w:r w:rsidR="00804798" w:rsidDel="00A060C1">
          <w:delText>inch</w:delText>
        </w:r>
      </w:del>
      <w:r w:rsidR="00804798">
        <w:t xml:space="preserve"> O.D.(minimum) at 18.97 </w:t>
      </w:r>
      <w:proofErr w:type="spellStart"/>
      <w:r w:rsidR="00804798">
        <w:t>lb</w:t>
      </w:r>
      <w:proofErr w:type="spellEnd"/>
      <w:r w:rsidR="00804798">
        <w:t>/</w:t>
      </w:r>
      <w:proofErr w:type="spellStart"/>
      <w:r w:rsidR="00804798">
        <w:t>ft</w:t>
      </w:r>
      <w:proofErr w:type="spellEnd"/>
      <w:ins w:id="463" w:author="Wilber, David" w:date="2013-11-01T15:14:00Z">
        <w:r w:rsidR="00F016AB">
          <w:t xml:space="preserve"> </w:t>
        </w:r>
      </w:ins>
    </w:p>
    <w:p w:rsidR="00804798" w:rsidDel="003E789C" w:rsidRDefault="00804798" w:rsidP="00E202AA">
      <w:pPr>
        <w:pStyle w:val="MSUSpec"/>
        <w:numPr>
          <w:ilvl w:val="4"/>
          <w:numId w:val="1"/>
        </w:numPr>
        <w:rPr>
          <w:del w:id="464" w:author="Hansen, Dennis" w:date="2013-10-30T14:38:00Z"/>
        </w:rPr>
        <w:pPrChange w:id="465" w:author="Wilber, David" w:date="2013-11-01T15:17:00Z">
          <w:pPr>
            <w:pStyle w:val="MSUSpec"/>
            <w:numPr>
              <w:ilvl w:val="4"/>
            </w:numPr>
            <w:tabs>
              <w:tab w:val="num" w:pos="2016"/>
            </w:tabs>
            <w:spacing w:before="240"/>
            <w:ind w:left="2016" w:hanging="576"/>
          </w:pPr>
        </w:pPrChange>
      </w:pPr>
      <w:del w:id="466" w:author="Hansen, Dennis" w:date="2013-10-30T14:38:00Z">
        <w:r w:rsidDel="00A060C1">
          <w:delText xml:space="preserve"> (two 13-foot to 18-foot leaf).</w:delText>
        </w:r>
      </w:del>
    </w:p>
    <w:p w:rsidR="003E789C" w:rsidDel="00F016AB" w:rsidRDefault="003E789C" w:rsidP="00E202AA">
      <w:pPr>
        <w:pStyle w:val="MSUSpec"/>
        <w:numPr>
          <w:ilvl w:val="4"/>
          <w:numId w:val="1"/>
        </w:numPr>
        <w:rPr>
          <w:del w:id="467" w:author="Wilber, David" w:date="2013-11-01T15:12:00Z"/>
        </w:rPr>
        <w:pPrChange w:id="468" w:author="Wilber, David" w:date="2013-11-01T15:17:00Z">
          <w:pPr>
            <w:pStyle w:val="MSUSpec"/>
            <w:numPr>
              <w:ilvl w:val="4"/>
            </w:numPr>
            <w:tabs>
              <w:tab w:val="num" w:pos="2016"/>
            </w:tabs>
            <w:spacing w:before="240"/>
            <w:ind w:left="2016" w:hanging="576"/>
          </w:pPr>
        </w:pPrChange>
      </w:pPr>
      <w:ins w:id="469" w:author="Hansen, Dennis" w:date="2013-10-31T16:28:00Z">
        <w:r>
          <w:t>18ft to 20ft gate leaf shall be 8 5</w:t>
        </w:r>
      </w:ins>
      <w:ins w:id="470" w:author="Hansen, Dennis" w:date="2013-10-31T16:29:00Z">
        <w:r>
          <w:t>/</w:t>
        </w:r>
      </w:ins>
      <w:ins w:id="471" w:author="Hansen, Dennis" w:date="2013-10-31T16:28:00Z">
        <w:r>
          <w:t>8</w:t>
        </w:r>
      </w:ins>
      <w:ins w:id="472" w:author="Hansen, Dennis" w:date="2013-10-31T16:29:00Z">
        <w:r>
          <w:t>” O.D. at 28.55lbs/lf</w:t>
        </w:r>
      </w:ins>
      <w:ins w:id="473" w:author="Wilber, David" w:date="2013-11-01T15:12:00Z">
        <w:r w:rsidR="00F016AB">
          <w:t>.</w:t>
        </w:r>
      </w:ins>
      <w:ins w:id="474" w:author="Hansen, Dennis" w:date="2013-10-31T16:29:00Z">
        <w:del w:id="475" w:author="Wilber, David" w:date="2013-11-01T15:12:00Z">
          <w:r w:rsidDel="00F016AB">
            <w:delText>.</w:delText>
          </w:r>
        </w:del>
      </w:ins>
    </w:p>
    <w:p w:rsidR="00804798" w:rsidRDefault="00804798" w:rsidP="00E202AA">
      <w:pPr>
        <w:pStyle w:val="MSUSpec"/>
        <w:numPr>
          <w:ilvl w:val="4"/>
          <w:numId w:val="1"/>
        </w:numPr>
        <w:pPrChange w:id="476" w:author="Wilber, David" w:date="2013-11-01T15:17:00Z">
          <w:pPr>
            <w:pStyle w:val="MSUSpec"/>
            <w:numPr>
              <w:ilvl w:val="4"/>
            </w:numPr>
            <w:tabs>
              <w:tab w:val="num" w:pos="2016"/>
            </w:tabs>
            <w:spacing w:before="240"/>
            <w:ind w:left="2016" w:hanging="576"/>
          </w:pPr>
        </w:pPrChange>
      </w:pPr>
      <w:del w:id="477" w:author="Wilber, David" w:date="2013-11-01T15:12:00Z">
        <w:r w:rsidDel="00F016AB">
          <w:delText>38-</w:delText>
        </w:r>
      </w:del>
      <w:del w:id="478" w:author="Hansen, Dennis" w:date="2013-10-30T14:39:00Z">
        <w:r w:rsidDel="00A060C1">
          <w:delText>foot to 40-foot gate opening shall be 8.625-inch O.D.(minimum) at 28.55 lb/ft (two 19-foot to 20-foot leaf).</w:delText>
        </w:r>
      </w:del>
    </w:p>
    <w:p w:rsidR="00804798" w:rsidRDefault="00804798" w:rsidP="00E202AA">
      <w:pPr>
        <w:pStyle w:val="MSUSpec"/>
        <w:numPr>
          <w:ilvl w:val="0"/>
          <w:numId w:val="0"/>
        </w:numPr>
        <w:ind w:left="2016"/>
        <w:pPrChange w:id="479" w:author="Wilber, David" w:date="2013-11-01T15:17:00Z">
          <w:pPr>
            <w:pStyle w:val="MSUSpec"/>
            <w:numPr>
              <w:numId w:val="0"/>
            </w:numPr>
            <w:ind w:left="1728" w:firstLine="0"/>
          </w:pPr>
        </w:pPrChange>
      </w:pPr>
    </w:p>
    <w:p w:rsidR="00804798" w:rsidRPr="00871991" w:rsidRDefault="00804798" w:rsidP="00D21AC1">
      <w:pPr>
        <w:pStyle w:val="PRN"/>
        <w:rPr>
          <w:b/>
        </w:rPr>
      </w:pPr>
      <w:r w:rsidRPr="00871991">
        <w:rPr>
          <w:b/>
        </w:rPr>
        <w:t>Delete following paragraph if double gates are not used in the design.</w:t>
      </w:r>
    </w:p>
    <w:p w:rsidR="00804798" w:rsidRDefault="00804798" w:rsidP="009307AC">
      <w:pPr>
        <w:pStyle w:val="MSUSpec"/>
        <w:numPr>
          <w:ilvl w:val="3"/>
          <w:numId w:val="1"/>
        </w:numPr>
      </w:pPr>
      <w:r>
        <w:t>Double Gates:  Provide and install the following.</w:t>
      </w:r>
      <w:r w:rsidRPr="009307AC">
        <w:t xml:space="preserve"> </w:t>
      </w:r>
      <w:r>
        <w:t xml:space="preserve"> </w:t>
      </w:r>
    </w:p>
    <w:p w:rsidR="00804798" w:rsidRDefault="00804798" w:rsidP="009307AC">
      <w:pPr>
        <w:pStyle w:val="MSUSpec"/>
        <w:numPr>
          <w:ilvl w:val="0"/>
          <w:numId w:val="0"/>
        </w:numPr>
      </w:pPr>
    </w:p>
    <w:p w:rsidR="00804798" w:rsidDel="00CE734C" w:rsidRDefault="00804798">
      <w:pPr>
        <w:pStyle w:val="MSUSpec"/>
        <w:numPr>
          <w:ilvl w:val="4"/>
          <w:numId w:val="1"/>
        </w:numPr>
        <w:spacing w:before="240"/>
        <w:rPr>
          <w:del w:id="480" w:author="Hansen, Dennis" w:date="2013-10-30T14:50:00Z"/>
        </w:rPr>
        <w:pPrChange w:id="481" w:author="Hansen, Dennis" w:date="2013-10-30T14:50:00Z">
          <w:pPr>
            <w:pStyle w:val="MSUSpec"/>
            <w:numPr>
              <w:ilvl w:val="4"/>
            </w:numPr>
            <w:tabs>
              <w:tab w:val="num" w:pos="2016"/>
            </w:tabs>
            <w:ind w:left="2016" w:hanging="576"/>
          </w:pPr>
        </w:pPrChange>
      </w:pPr>
      <w:r>
        <w:t xml:space="preserve">Drop rod to hold </w:t>
      </w:r>
      <w:del w:id="482" w:author="Hansen, Dennis" w:date="2013-10-30T14:52:00Z">
        <w:r w:rsidDel="00F9143A">
          <w:delText xml:space="preserve">inactive </w:delText>
        </w:r>
      </w:del>
      <w:del w:id="483" w:author="Hansen, Dennis" w:date="2013-10-30T14:54:00Z">
        <w:r w:rsidDel="00F9143A">
          <w:delText>gate</w:delText>
        </w:r>
      </w:del>
      <w:del w:id="484" w:author="Hansen, Dennis" w:date="2013-10-30T14:39:00Z">
        <w:r w:rsidDel="00A060C1">
          <w:delText>.</w:delText>
        </w:r>
      </w:del>
      <w:ins w:id="485" w:author="Hansen, Dennis" w:date="2013-10-30T14:54:00Z">
        <w:r w:rsidR="00F9143A">
          <w:t xml:space="preserve"> gate</w:t>
        </w:r>
      </w:ins>
      <w:ins w:id="486" w:author="Hansen, Dennis" w:date="2013-10-30T14:50:00Z">
        <w:r w:rsidR="00CE734C" w:rsidRPr="00CE734C">
          <w:t xml:space="preserve"> </w:t>
        </w:r>
      </w:ins>
      <w:ins w:id="487" w:author="Hansen, Dennis" w:date="2013-10-31T16:30:00Z">
        <w:r w:rsidR="003E789C">
          <w:t xml:space="preserve">closed.  To hold gate closed and secured </w:t>
        </w:r>
      </w:ins>
      <w:ins w:id="488" w:author="Hansen, Dennis" w:date="2013-10-31T16:32:00Z">
        <w:r w:rsidR="003E789C">
          <w:t xml:space="preserve">drop rod </w:t>
        </w:r>
      </w:ins>
      <w:ins w:id="489" w:author="Hansen, Dennis" w:date="2013-10-31T16:30:00Z">
        <w:r w:rsidR="003E789C">
          <w:t>to pavement,</w:t>
        </w:r>
      </w:ins>
      <w:ins w:id="490" w:author="Hansen, Dennis" w:date="2013-10-31T16:32:00Z">
        <w:r w:rsidR="003E789C">
          <w:t xml:space="preserve"> there shall be a galvanized 12” long “U” channel </w:t>
        </w:r>
      </w:ins>
      <w:ins w:id="491" w:author="Hansen, Dennis" w:date="2013-10-31T16:34:00Z">
        <w:r w:rsidR="003E789C">
          <w:t xml:space="preserve">securely </w:t>
        </w:r>
      </w:ins>
      <w:ins w:id="492" w:author="Hansen, Dennis" w:date="2013-10-31T16:32:00Z">
        <w:r w:rsidR="003E789C">
          <w:t xml:space="preserve">positioned </w:t>
        </w:r>
      </w:ins>
      <w:ins w:id="493" w:author="Hansen, Dennis" w:date="2013-10-31T16:34:00Z">
        <w:r w:rsidR="003E789C">
          <w:t xml:space="preserve">in the pavement, </w:t>
        </w:r>
      </w:ins>
      <w:ins w:id="494" w:author="Hansen, Dennis" w:date="2013-10-31T16:32:00Z">
        <w:r w:rsidR="003E789C">
          <w:t>directly below the drop rod in the closed position,</w:t>
        </w:r>
      </w:ins>
      <w:ins w:id="495" w:author="Hansen, Dennis" w:date="2013-10-31T16:33:00Z">
        <w:r w:rsidR="003E789C">
          <w:t xml:space="preserve"> that is parallel to the closed gate, </w:t>
        </w:r>
      </w:ins>
      <w:ins w:id="496" w:author="Hansen, Dennis" w:date="2013-10-31T16:34:00Z">
        <w:r w:rsidR="003E789C">
          <w:t xml:space="preserve">and </w:t>
        </w:r>
      </w:ins>
      <w:ins w:id="497" w:author="Hansen, Dennis" w:date="2013-10-31T16:33:00Z">
        <w:r w:rsidR="003E789C">
          <w:t xml:space="preserve">flush with the </w:t>
        </w:r>
        <w:proofErr w:type="spellStart"/>
        <w:r w:rsidR="003E789C">
          <w:t>pavement</w:t>
        </w:r>
      </w:ins>
    </w:p>
    <w:p w:rsidR="00804798" w:rsidDel="00CE734C" w:rsidRDefault="00804798" w:rsidP="007375E6">
      <w:pPr>
        <w:pStyle w:val="MSUSpec"/>
        <w:numPr>
          <w:ilvl w:val="4"/>
          <w:numId w:val="1"/>
        </w:numPr>
        <w:spacing w:before="240"/>
        <w:rPr>
          <w:del w:id="498" w:author="Hansen, Dennis" w:date="2013-10-30T14:50:00Z"/>
        </w:rPr>
      </w:pPr>
      <w:r>
        <w:t>Gate</w:t>
      </w:r>
      <w:proofErr w:type="spellEnd"/>
      <w:r>
        <w:t xml:space="preserve"> stop </w:t>
      </w:r>
      <w:del w:id="499" w:author="Hansen, Dennis" w:date="2013-10-30T14:47:00Z">
        <w:r w:rsidDel="00CE734C">
          <w:delText xml:space="preserve">pipe </w:delText>
        </w:r>
      </w:del>
      <w:r>
        <w:t xml:space="preserve">to engage </w:t>
      </w:r>
      <w:del w:id="500" w:author="Hansen, Dennis" w:date="2013-10-30T14:51:00Z">
        <w:r w:rsidDel="00F9143A">
          <w:delText>center drop rod</w:delText>
        </w:r>
      </w:del>
      <w:del w:id="501" w:author="Hansen, Dennis" w:date="2013-10-30T14:47:00Z">
        <w:r w:rsidDel="00CE734C">
          <w:delText>.</w:delText>
        </w:r>
      </w:del>
      <w:ins w:id="502" w:author="Hansen, Dennis" w:date="2013-10-30T14:51:00Z">
        <w:r w:rsidR="00F9143A">
          <w:t>gate when in open position</w:t>
        </w:r>
      </w:ins>
      <w:ins w:id="503" w:author="Hansen, Dennis" w:date="2013-10-30T14:54:00Z">
        <w:r w:rsidR="00F9143A">
          <w:t xml:space="preserve"> </w:t>
        </w:r>
      </w:ins>
    </w:p>
    <w:p w:rsidR="00804798" w:rsidRDefault="00804798" w:rsidP="00CE734C">
      <w:pPr>
        <w:pStyle w:val="MSUSpec"/>
        <w:numPr>
          <w:ilvl w:val="4"/>
          <w:numId w:val="1"/>
        </w:numPr>
        <w:spacing w:before="240"/>
      </w:pPr>
      <w:r>
        <w:t xml:space="preserve">Locking </w:t>
      </w:r>
      <w:ins w:id="504" w:author="Hansen, Dennis" w:date="2013-10-30T14:49:00Z">
        <w:r w:rsidR="00CE734C">
          <w:t xml:space="preserve">latch as previous specified </w:t>
        </w:r>
      </w:ins>
      <w:del w:id="505" w:author="Hansen, Dennis" w:date="2013-10-30T14:49:00Z">
        <w:r w:rsidDel="00CE734C">
          <w:delText xml:space="preserve">device and padlock eyes as an integral part of latch, </w:delText>
        </w:r>
      </w:del>
      <w:r>
        <w:t>requiring 1 padlock for locking both gate leaves.</w:t>
      </w:r>
      <w:ins w:id="506" w:author="Wilber, David" w:date="2013-11-01T15:11:00Z">
        <w:r w:rsidR="00F016AB">
          <w:t xml:space="preserve"> Padlock provided by owner.</w:t>
        </w:r>
      </w:ins>
    </w:p>
    <w:p w:rsidR="00804798" w:rsidRDefault="00804798" w:rsidP="009307AC">
      <w:pPr>
        <w:pStyle w:val="MSUSpec"/>
        <w:numPr>
          <w:ilvl w:val="0"/>
          <w:numId w:val="0"/>
        </w:numPr>
      </w:pPr>
    </w:p>
    <w:p w:rsidR="00804798" w:rsidRDefault="00804798" w:rsidP="006A3B44">
      <w:pPr>
        <w:pStyle w:val="MSUSpec"/>
        <w:numPr>
          <w:ilvl w:val="1"/>
          <w:numId w:val="1"/>
        </w:numPr>
      </w:pPr>
      <w:r>
        <w:t>CANTILEVER SLIDE GATE</w:t>
      </w:r>
    </w:p>
    <w:p w:rsidR="00804798" w:rsidRDefault="00804798" w:rsidP="006A3B44">
      <w:pPr>
        <w:pStyle w:val="MSUSpec"/>
        <w:numPr>
          <w:ilvl w:val="0"/>
          <w:numId w:val="0"/>
        </w:numPr>
      </w:pPr>
    </w:p>
    <w:p w:rsidR="00804798" w:rsidRDefault="00804798" w:rsidP="006A3B44">
      <w:pPr>
        <w:pStyle w:val="MSUSpec"/>
        <w:numPr>
          <w:ilvl w:val="2"/>
          <w:numId w:val="1"/>
        </w:numPr>
      </w:pPr>
      <w:del w:id="507" w:author="Hansen, Dennis" w:date="2013-10-31T14:23:00Z">
        <w:r w:rsidDel="009E0297">
          <w:delText>Frame Assembly:</w:delText>
        </w:r>
      </w:del>
      <w:ins w:id="508" w:author="Hansen, Dennis" w:date="2013-10-31T14:23:00Z">
        <w:r w:rsidR="009E0297">
          <w:t xml:space="preserve"> </w:t>
        </w:r>
      </w:ins>
      <w:ins w:id="509" w:author="Hansen, Dennis" w:date="2013-10-31T15:16:00Z">
        <w:r w:rsidR="00046829">
          <w:t>Frame Assembly</w:t>
        </w:r>
      </w:ins>
    </w:p>
    <w:p w:rsidR="00804798" w:rsidRDefault="00804798" w:rsidP="006A3B44">
      <w:pPr>
        <w:pStyle w:val="MSUSpec"/>
        <w:numPr>
          <w:ilvl w:val="0"/>
          <w:numId w:val="0"/>
        </w:numPr>
        <w:ind w:left="576"/>
      </w:pPr>
    </w:p>
    <w:p w:rsidR="00804798" w:rsidRDefault="009E0297" w:rsidP="006A3B44">
      <w:pPr>
        <w:pStyle w:val="MSUSpec"/>
        <w:numPr>
          <w:ilvl w:val="3"/>
          <w:numId w:val="1"/>
        </w:numPr>
      </w:pPr>
      <w:ins w:id="510" w:author="Hansen, Dennis" w:date="2013-10-31T14:31:00Z">
        <w:r>
          <w:t xml:space="preserve">Gate Manufacturer - </w:t>
        </w:r>
      </w:ins>
      <w:ins w:id="511" w:author="Hansen, Dennis" w:date="2013-10-31T14:24:00Z">
        <w:r>
          <w:t xml:space="preserve">Furnish Fortress Heavy Duty Cantilever Slide Gate by </w:t>
        </w:r>
        <w:proofErr w:type="spellStart"/>
        <w:r>
          <w:t>T</w:t>
        </w:r>
      </w:ins>
      <w:ins w:id="512" w:author="Hansen, Dennis" w:date="2013-10-31T14:26:00Z">
        <w:r>
          <w:t>y</w:t>
        </w:r>
      </w:ins>
      <w:ins w:id="513" w:author="Hansen, Dennis" w:date="2013-10-31T14:24:00Z">
        <w:r>
          <w:t>mental</w:t>
        </w:r>
        <w:proofErr w:type="spellEnd"/>
        <w:r>
          <w:t xml:space="preserve"> Corporation, Greenwich, </w:t>
        </w:r>
        <w:proofErr w:type="gramStart"/>
        <w:r>
          <w:t>NY  800</w:t>
        </w:r>
        <w:proofErr w:type="gramEnd"/>
        <w:r>
          <w:t xml:space="preserve">-328-4283. </w:t>
        </w:r>
      </w:ins>
      <w:ins w:id="514" w:author="Hansen, Dennis" w:date="2013-10-31T14:26:00Z">
        <w:r>
          <w:t xml:space="preserve">If an alternate is to be submitted, approval, prior to bidding will be required.  </w:t>
        </w:r>
      </w:ins>
      <w:del w:id="515" w:author="Hansen, Dennis" w:date="2013-10-31T14:24:00Z">
        <w:r w:rsidR="00804798" w:rsidDel="009E0297">
          <w:delText>Fabricate gate in accordance with ASTM F 1184, Class 2, using 2-inch square aluminum members, ASTM B 221, alloy and temper 6063-T6, weighing 0.94 lb/ft.</w:delText>
        </w:r>
      </w:del>
    </w:p>
    <w:p w:rsidR="00804798" w:rsidRDefault="009E0297" w:rsidP="00EA0325">
      <w:pPr>
        <w:pStyle w:val="MSUSpec"/>
        <w:numPr>
          <w:ilvl w:val="3"/>
          <w:numId w:val="1"/>
        </w:numPr>
        <w:spacing w:before="240"/>
      </w:pPr>
      <w:ins w:id="516" w:author="Hansen, Dennis" w:date="2013-10-31T14:31:00Z">
        <w:r>
          <w:t xml:space="preserve">Gate </w:t>
        </w:r>
      </w:ins>
      <w:ins w:id="517" w:author="Hansen, Dennis" w:date="2013-10-31T14:27:00Z">
        <w:r>
          <w:t xml:space="preserve">Size </w:t>
        </w:r>
      </w:ins>
      <w:ins w:id="518" w:author="Hansen, Dennis" w:date="2013-10-31T14:28:00Z">
        <w:r>
          <w:t>–</w:t>
        </w:r>
      </w:ins>
      <w:ins w:id="519" w:author="Hansen, Dennis" w:date="2013-10-31T14:27:00Z">
        <w:r>
          <w:t xml:space="preserve"> Furnish gate to </w:t>
        </w:r>
      </w:ins>
      <w:ins w:id="520" w:author="Hansen, Dennis" w:date="2013-10-31T14:29:00Z">
        <w:r>
          <w:t>accommodate</w:t>
        </w:r>
      </w:ins>
      <w:ins w:id="521" w:author="Hansen, Dennis" w:date="2013-10-31T14:27:00Z">
        <w:r>
          <w:t xml:space="preserve"> </w:t>
        </w:r>
      </w:ins>
      <w:ins w:id="522" w:author="Hansen, Dennis" w:date="2013-10-31T14:29:00Z">
        <w:r>
          <w:t xml:space="preserve">width of </w:t>
        </w:r>
      </w:ins>
      <w:ins w:id="523" w:author="Hansen, Dennis" w:date="2013-10-31T14:30:00Z">
        <w:r>
          <w:t xml:space="preserve">clear </w:t>
        </w:r>
      </w:ins>
      <w:ins w:id="524" w:author="Hansen, Dennis" w:date="2013-10-31T14:29:00Z">
        <w:r>
          <w:t>opening</w:t>
        </w:r>
      </w:ins>
      <w:ins w:id="525" w:author="Hansen, Dennis" w:date="2013-10-31T14:30:00Z">
        <w:r>
          <w:t xml:space="preserve"> as shown on drawings and </w:t>
        </w:r>
      </w:ins>
      <w:ins w:id="526" w:author="Hansen, Dennis" w:date="2013-10-31T15:20:00Z">
        <w:r w:rsidR="00046829">
          <w:t xml:space="preserve">desired </w:t>
        </w:r>
      </w:ins>
      <w:ins w:id="527" w:author="Hansen, Dennis" w:date="2013-10-31T14:30:00Z">
        <w:r>
          <w:t>height.</w:t>
        </w:r>
      </w:ins>
      <w:ins w:id="528" w:author="Hansen, Dennis" w:date="2013-10-31T14:29:00Z">
        <w:r>
          <w:t xml:space="preserve"> </w:t>
        </w:r>
      </w:ins>
      <w:ins w:id="529" w:author="Hansen, Dennis" w:date="2013-10-31T15:02:00Z">
        <w:r w:rsidR="00EA0325">
          <w:t>[SELECT APPROPRIATE GATE(S) THAT FOLL</w:t>
        </w:r>
      </w:ins>
      <w:ins w:id="530" w:author="Hansen, Dennis" w:date="2013-10-31T15:03:00Z">
        <w:r w:rsidR="00EA0325">
          <w:t xml:space="preserve">OW] </w:t>
        </w:r>
      </w:ins>
      <w:ins w:id="531" w:author="Hansen, Dennis" w:date="2013-10-31T15:01:00Z">
        <w:r w:rsidR="00EA0325">
          <w:t xml:space="preserve">1) </w:t>
        </w:r>
      </w:ins>
      <w:ins w:id="532" w:author="Hansen, Dennis" w:date="2013-10-31T15:00:00Z">
        <w:r w:rsidR="00EA0325">
          <w:t>Fortress Heavy Duty Gate opening to 30</w:t>
        </w:r>
      </w:ins>
      <w:ins w:id="533" w:author="Hansen, Dennis" w:date="2013-10-31T15:01:00Z">
        <w:r w:rsidR="00EA0325">
          <w:t>’</w:t>
        </w:r>
      </w:ins>
      <w:ins w:id="534" w:author="Hansen, Dennis" w:date="2013-10-31T15:04:00Z">
        <w:r w:rsidR="00A37D30">
          <w:t xml:space="preserve"> opening</w:t>
        </w:r>
      </w:ins>
      <w:ins w:id="535" w:author="Hansen, Dennis" w:date="2013-10-31T15:01:00Z">
        <w:r w:rsidR="00EA0325">
          <w:t>,</w:t>
        </w:r>
      </w:ins>
      <w:ins w:id="536" w:author="Hansen, Dennis" w:date="2013-10-31T15:04:00Z">
        <w:r w:rsidR="00A37D30">
          <w:t xml:space="preserve"> </w:t>
        </w:r>
      </w:ins>
      <w:ins w:id="537" w:author="Hansen, Dennis" w:date="2013-10-31T15:01:00Z">
        <w:r w:rsidR="00EA0325">
          <w:t>2) Fortress Structural Gate opening to 40</w:t>
        </w:r>
      </w:ins>
      <w:ins w:id="538" w:author="Hansen, Dennis" w:date="2013-10-31T15:02:00Z">
        <w:r w:rsidR="00EA0325">
          <w:t>’</w:t>
        </w:r>
      </w:ins>
      <w:ins w:id="539" w:author="Hansen, Dennis" w:date="2013-10-31T15:04:00Z">
        <w:r w:rsidR="00A37D30">
          <w:t xml:space="preserve"> opening</w:t>
        </w:r>
      </w:ins>
      <w:ins w:id="540" w:author="Hansen, Dennis" w:date="2013-10-31T15:02:00Z">
        <w:r w:rsidR="00EA0325">
          <w:t>,</w:t>
        </w:r>
      </w:ins>
      <w:ins w:id="541" w:author="Hansen, Dennis" w:date="2013-10-31T15:04:00Z">
        <w:r w:rsidR="00A37D30">
          <w:t xml:space="preserve"> </w:t>
        </w:r>
      </w:ins>
      <w:ins w:id="542" w:author="Hansen, Dennis" w:date="2013-10-31T15:02:00Z">
        <w:r w:rsidR="00EA0325">
          <w:t xml:space="preserve">and </w:t>
        </w:r>
      </w:ins>
      <w:ins w:id="543" w:author="Hansen, Dennis" w:date="2013-10-31T15:04:00Z">
        <w:r w:rsidR="00EA0325">
          <w:t xml:space="preserve">3) Fortress Box Frame to </w:t>
        </w:r>
        <w:r w:rsidR="00A37D30">
          <w:t>60’ opening</w:t>
        </w:r>
      </w:ins>
      <w:ins w:id="544" w:author="Hansen, Dennis" w:date="2013-10-31T15:05:00Z">
        <w:r w:rsidR="00A37D30">
          <w:t>. Wider openings for unique situations will require two gates</w:t>
        </w:r>
      </w:ins>
      <w:ins w:id="545" w:author="Hansen, Dennis" w:date="2013-10-31T15:06:00Z">
        <w:r w:rsidR="00A37D30">
          <w:t>.</w:t>
        </w:r>
      </w:ins>
      <w:ins w:id="546" w:author="Hansen, Dennis" w:date="2013-10-31T15:05:00Z">
        <w:r w:rsidR="00A37D30">
          <w:t xml:space="preserve"> </w:t>
        </w:r>
      </w:ins>
      <w:del w:id="547" w:author="Hansen, Dennis" w:date="2013-10-31T14:31:00Z">
        <w:r w:rsidR="00804798" w:rsidDel="009E0297">
          <w:delText>Weld members together forming rigid 1-piece frame integral with top track.</w:delText>
        </w:r>
      </w:del>
      <w:ins w:id="548" w:author="Hansen, Dennis" w:date="2013-10-31T15:05:00Z">
        <w:r w:rsidR="00A37D30">
          <w:t xml:space="preserve"> </w:t>
        </w:r>
      </w:ins>
    </w:p>
    <w:p w:rsidR="00804798" w:rsidRDefault="00804798" w:rsidP="0067703E">
      <w:pPr>
        <w:pStyle w:val="MSUSpec"/>
        <w:numPr>
          <w:ilvl w:val="3"/>
          <w:numId w:val="1"/>
        </w:numPr>
        <w:spacing w:before="240"/>
      </w:pPr>
      <w:del w:id="549" w:author="Hansen, Dennis" w:date="2013-10-31T15:15:00Z">
        <w:r w:rsidDel="00046829">
          <w:delText>Two truck assemblies for each gate leaf or as noted for lengths longer than 30 feet.</w:delText>
        </w:r>
      </w:del>
    </w:p>
    <w:p w:rsidR="00804798" w:rsidRDefault="00804798" w:rsidP="0067703E">
      <w:pPr>
        <w:pStyle w:val="MSUSpec"/>
        <w:numPr>
          <w:ilvl w:val="3"/>
          <w:numId w:val="1"/>
        </w:numPr>
        <w:spacing w:before="240"/>
      </w:pPr>
      <w:del w:id="550" w:author="Hansen, Dennis" w:date="2013-10-31T15:15:00Z">
        <w:r w:rsidDel="00046829">
          <w:delText>Gates over 27 feet in single openings shall be shipped in 2 parts and field spliced with special attachments provided by the manufacturer.</w:delText>
        </w:r>
      </w:del>
    </w:p>
    <w:p w:rsidR="00804798" w:rsidRPr="00871991" w:rsidDel="00046829" w:rsidRDefault="00804798" w:rsidP="00D21AC1">
      <w:pPr>
        <w:pStyle w:val="PRN"/>
        <w:rPr>
          <w:del w:id="551" w:author="Hansen, Dennis" w:date="2013-10-31T15:15:00Z"/>
          <w:b/>
        </w:rPr>
      </w:pPr>
      <w:del w:id="552" w:author="Hansen, Dennis" w:date="2013-10-31T15:15:00Z">
        <w:r w:rsidRPr="00871991" w:rsidDel="00046829">
          <w:rPr>
            <w:b/>
          </w:rPr>
          <w:delText>Delete following paragraph if gate height is not over 8 feet tall.</w:delText>
        </w:r>
      </w:del>
    </w:p>
    <w:p w:rsidR="00804798" w:rsidDel="00046829" w:rsidRDefault="00804798" w:rsidP="00D21AC1">
      <w:pPr>
        <w:pStyle w:val="MSUSpec"/>
        <w:numPr>
          <w:ilvl w:val="3"/>
          <w:numId w:val="1"/>
        </w:numPr>
        <w:spacing w:before="240"/>
        <w:rPr>
          <w:del w:id="553" w:author="Hansen, Dennis" w:date="2013-10-31T15:15:00Z"/>
        </w:rPr>
      </w:pPr>
      <w:del w:id="554" w:author="Hansen, Dennis" w:date="2013-10-31T15:15:00Z">
        <w:r w:rsidDel="00046829">
          <w:lastRenderedPageBreak/>
          <w:delText>Internal Uprights:  2-inch square aluminum members welded in gate frames, at approximately 8-foot on center, subdividing frame into panels.</w:delText>
        </w:r>
      </w:del>
    </w:p>
    <w:p w:rsidR="00804798" w:rsidRPr="00046829" w:rsidDel="00046829" w:rsidRDefault="00804798">
      <w:pPr>
        <w:pStyle w:val="MSUSpec"/>
        <w:numPr>
          <w:ilvl w:val="3"/>
          <w:numId w:val="1"/>
        </w:numPr>
        <w:spacing w:before="240"/>
        <w:rPr>
          <w:del w:id="555" w:author="Hansen, Dennis" w:date="2013-10-31T15:15:00Z"/>
          <w:b/>
        </w:rPr>
        <w:pPrChange w:id="556" w:author="Hansen, Dennis" w:date="2013-10-31T15:15:00Z">
          <w:pPr>
            <w:pStyle w:val="PRN"/>
          </w:pPr>
        </w:pPrChange>
      </w:pPr>
      <w:del w:id="557" w:author="Hansen, Dennis" w:date="2013-10-31T15:15:00Z">
        <w:r w:rsidRPr="00046829" w:rsidDel="00046829">
          <w:rPr>
            <w:b/>
          </w:rPr>
          <w:delText xml:space="preserve">Select Gate Leaf Size = gate opening; select following items as appropriate and delete all others. </w:delText>
        </w:r>
      </w:del>
    </w:p>
    <w:p w:rsidR="00804798" w:rsidRDefault="00804798" w:rsidP="006A3B44">
      <w:pPr>
        <w:pStyle w:val="MSUSpec"/>
        <w:numPr>
          <w:ilvl w:val="0"/>
          <w:numId w:val="0"/>
        </w:numPr>
      </w:pPr>
    </w:p>
    <w:p w:rsidR="00804798" w:rsidRDefault="00046829" w:rsidP="00915628">
      <w:pPr>
        <w:pStyle w:val="MSUSpec"/>
        <w:numPr>
          <w:ilvl w:val="2"/>
          <w:numId w:val="1"/>
        </w:numPr>
      </w:pPr>
      <w:ins w:id="558" w:author="Hansen, Dennis" w:date="2013-10-31T15:18:00Z">
        <w:r>
          <w:t xml:space="preserve">Power Opener System </w:t>
        </w:r>
      </w:ins>
      <w:ins w:id="559" w:author="Hansen, Dennis" w:date="2013-10-31T15:16:00Z">
        <w:r>
          <w:t xml:space="preserve"> </w:t>
        </w:r>
      </w:ins>
      <w:del w:id="560" w:author="Hansen, Dennis" w:date="2013-10-31T15:17:00Z">
        <w:r w:rsidR="00804798" w:rsidDel="00046829">
          <w:delText>Gate Size Provisions:</w:delText>
        </w:r>
      </w:del>
    </w:p>
    <w:p w:rsidR="00E202AA" w:rsidRDefault="00046829" w:rsidP="00871991">
      <w:pPr>
        <w:pStyle w:val="MSUSpec"/>
        <w:numPr>
          <w:ilvl w:val="3"/>
          <w:numId w:val="1"/>
        </w:numPr>
        <w:spacing w:before="240"/>
        <w:rPr>
          <w:ins w:id="561" w:author="Wilber, David" w:date="2013-11-01T15:21:00Z"/>
        </w:rPr>
      </w:pPr>
      <w:ins w:id="562" w:author="Hansen, Dennis" w:date="2013-10-31T15:17:00Z">
        <w:r>
          <w:t xml:space="preserve">For all </w:t>
        </w:r>
        <w:proofErr w:type="spellStart"/>
        <w:r>
          <w:t>Tymetal</w:t>
        </w:r>
        <w:proofErr w:type="spellEnd"/>
        <w:r>
          <w:t xml:space="preserve"> gates that require a </w:t>
        </w:r>
      </w:ins>
      <w:ins w:id="563" w:author="Hansen, Dennis" w:date="2013-10-31T15:18:00Z">
        <w:r>
          <w:t xml:space="preserve">power opener system, use </w:t>
        </w:r>
      </w:ins>
      <w:ins w:id="564" w:author="Hansen, Dennis" w:date="2013-10-31T16:10:00Z">
        <w:r w:rsidR="009C0866">
          <w:t>[Select appropriate item for gate size)</w:t>
        </w:r>
      </w:ins>
      <w:ins w:id="565" w:author="Hansen, Dennis" w:date="2013-10-31T15:48:00Z">
        <w:r w:rsidR="00383820">
          <w:t xml:space="preserve"> </w:t>
        </w:r>
      </w:ins>
    </w:p>
    <w:p w:rsidR="00E202AA" w:rsidRDefault="009C0866" w:rsidP="00E202AA">
      <w:pPr>
        <w:pStyle w:val="MSUSpec"/>
        <w:numPr>
          <w:ilvl w:val="4"/>
          <w:numId w:val="1"/>
        </w:numPr>
        <w:spacing w:before="240"/>
        <w:rPr>
          <w:ins w:id="566" w:author="Wilber, David" w:date="2013-11-01T15:22:00Z"/>
        </w:rPr>
        <w:pPrChange w:id="567" w:author="Wilber, David" w:date="2013-11-01T15:21:00Z">
          <w:pPr>
            <w:pStyle w:val="MSUSpec"/>
            <w:numPr>
              <w:ilvl w:val="3"/>
            </w:numPr>
            <w:tabs>
              <w:tab w:val="num" w:pos="1440"/>
            </w:tabs>
            <w:spacing w:before="240"/>
            <w:ind w:left="1440" w:hanging="576"/>
          </w:pPr>
        </w:pPrChange>
      </w:pPr>
      <w:ins w:id="568" w:author="Hansen, Dennis" w:date="2013-10-31T16:09:00Z">
        <w:del w:id="569" w:author="Wilber, David" w:date="2013-11-01T15:22:00Z">
          <w:r w:rsidDel="00E202AA">
            <w:delText xml:space="preserve">1) </w:delText>
          </w:r>
        </w:del>
      </w:ins>
      <w:proofErr w:type="spellStart"/>
      <w:ins w:id="570" w:author="Hansen, Dennis" w:date="2013-10-31T16:12:00Z">
        <w:r>
          <w:t>Tymetal</w:t>
        </w:r>
        <w:proofErr w:type="spellEnd"/>
        <w:r>
          <w:t xml:space="preserve"> </w:t>
        </w:r>
      </w:ins>
      <w:ins w:id="571" w:author="Hansen, Dennis" w:date="2013-10-31T16:10:00Z">
        <w:r>
          <w:t xml:space="preserve">TYM -2000 </w:t>
        </w:r>
      </w:ins>
      <w:ins w:id="572" w:author="Hansen, Dennis" w:date="2013-10-31T16:15:00Z">
        <w:r>
          <w:t xml:space="preserve">Chain Driver Operator </w:t>
        </w:r>
      </w:ins>
      <w:ins w:id="573" w:author="Hansen, Dennis" w:date="2013-10-31T16:10:00Z">
        <w:r>
          <w:t>for gates to 45’</w:t>
        </w:r>
      </w:ins>
    </w:p>
    <w:p w:rsidR="00804798" w:rsidRDefault="009C0866" w:rsidP="00E202AA">
      <w:pPr>
        <w:pStyle w:val="MSUSpec"/>
        <w:numPr>
          <w:ilvl w:val="4"/>
          <w:numId w:val="1"/>
        </w:numPr>
        <w:spacing w:before="240"/>
        <w:pPrChange w:id="574" w:author="Wilber, David" w:date="2013-11-01T15:21:00Z">
          <w:pPr>
            <w:pStyle w:val="MSUSpec"/>
            <w:numPr>
              <w:ilvl w:val="3"/>
            </w:numPr>
            <w:tabs>
              <w:tab w:val="num" w:pos="1440"/>
            </w:tabs>
            <w:spacing w:before="240"/>
            <w:ind w:left="1440" w:hanging="576"/>
          </w:pPr>
        </w:pPrChange>
      </w:pPr>
      <w:ins w:id="575" w:author="Hansen, Dennis" w:date="2013-10-31T16:11:00Z">
        <w:del w:id="576" w:author="Wilber, David" w:date="2013-11-01T15:22:00Z">
          <w:r w:rsidDel="00E202AA">
            <w:delText xml:space="preserve"> or 2) </w:delText>
          </w:r>
        </w:del>
      </w:ins>
      <w:proofErr w:type="spellStart"/>
      <w:ins w:id="577" w:author="Hansen, Dennis" w:date="2013-10-31T16:12:00Z">
        <w:r>
          <w:t>Tymetal</w:t>
        </w:r>
        <w:proofErr w:type="spellEnd"/>
        <w:r>
          <w:t xml:space="preserve"> </w:t>
        </w:r>
      </w:ins>
      <w:ins w:id="578" w:author="Hansen, Dennis" w:date="2013-10-31T16:11:00Z">
        <w:r>
          <w:t>TYM-VS2</w:t>
        </w:r>
      </w:ins>
      <w:ins w:id="579" w:author="Hansen, Dennis" w:date="2013-10-31T16:15:00Z">
        <w:r>
          <w:t xml:space="preserve"> Chain Drive Operator</w:t>
        </w:r>
      </w:ins>
      <w:ins w:id="580" w:author="Hansen, Dennis" w:date="2013-10-31T16:11:00Z">
        <w:r>
          <w:t xml:space="preserve"> for larger gates</w:t>
        </w:r>
        <w:proofErr w:type="gramStart"/>
        <w:r>
          <w:t>./</w:t>
        </w:r>
        <w:proofErr w:type="gramEnd"/>
        <w:r>
          <w:t xml:space="preserve"> </w:t>
        </w:r>
      </w:ins>
      <w:del w:id="581" w:author="Hansen, Dennis" w:date="2013-10-31T15:17:00Z">
        <w:r w:rsidR="00804798" w:rsidDel="00046829">
          <w:delText>Gate Leaf Size 6-foot to 10-foot:  Cantilever support overhang equal to 6</w:delText>
        </w:r>
        <w:r w:rsidR="00804798" w:rsidDel="00046829">
          <w:rPr>
            <w:rFonts w:ascii="Arial" w:hAnsi="Arial" w:cs="Arial"/>
          </w:rPr>
          <w:delText>′</w:delText>
        </w:r>
        <w:r w:rsidR="00804798" w:rsidDel="00046829">
          <w:delText>-6</w:delText>
        </w:r>
        <w:r w:rsidR="00804798" w:rsidDel="00046829">
          <w:rPr>
            <w:rFonts w:ascii="Arial" w:hAnsi="Arial" w:cs="Arial"/>
          </w:rPr>
          <w:delText>″</w:delText>
        </w:r>
        <w:r w:rsidR="00804798" w:rsidDel="00046829">
          <w:delText>.</w:delText>
        </w:r>
      </w:del>
    </w:p>
    <w:p w:rsidR="00804798" w:rsidRDefault="009C0866" w:rsidP="006A3B44">
      <w:pPr>
        <w:pStyle w:val="MSUSpec"/>
        <w:numPr>
          <w:ilvl w:val="3"/>
          <w:numId w:val="1"/>
        </w:numPr>
      </w:pPr>
      <w:ins w:id="582" w:author="Hansen, Dennis" w:date="2013-10-31T16:12:00Z">
        <w:r>
          <w:t xml:space="preserve">For </w:t>
        </w:r>
      </w:ins>
      <w:ins w:id="583" w:author="Hansen, Dennis" w:date="2013-10-31T16:15:00Z">
        <w:r>
          <w:t xml:space="preserve">gate </w:t>
        </w:r>
      </w:ins>
      <w:ins w:id="584" w:author="Hansen, Dennis" w:date="2013-10-31T16:12:00Z">
        <w:r>
          <w:t>operator, [Select one</w:t>
        </w:r>
      </w:ins>
      <w:ins w:id="585" w:author="Hansen, Dennis" w:date="2013-10-31T16:14:00Z">
        <w:r>
          <w:t xml:space="preserve"> or more</w:t>
        </w:r>
      </w:ins>
      <w:ins w:id="586" w:author="Hansen, Dennis" w:date="2013-10-31T16:12:00Z">
        <w:r>
          <w:t xml:space="preserve"> of the following for each gate</w:t>
        </w:r>
      </w:ins>
      <w:ins w:id="587" w:author="Hansen, Dennis" w:date="2013-10-31T16:14:00Z">
        <w:r>
          <w:t xml:space="preserve"> depending on the situation</w:t>
        </w:r>
      </w:ins>
      <w:ins w:id="588" w:author="Hansen, Dennis" w:date="2013-10-31T16:13:00Z">
        <w:r>
          <w:t xml:space="preserve">] 1. Key pad, 2) Card reader or </w:t>
        </w:r>
      </w:ins>
      <w:ins w:id="589" w:author="Hansen, Dennis" w:date="2013-10-31T16:14:00Z">
        <w:r>
          <w:t xml:space="preserve">3) </w:t>
        </w:r>
      </w:ins>
      <w:ins w:id="590" w:author="Hansen, Dennis" w:date="2013-10-31T16:13:00Z">
        <w:r>
          <w:t>Remo</w:t>
        </w:r>
      </w:ins>
      <w:ins w:id="591" w:author="Hansen, Dennis" w:date="2013-10-31T16:14:00Z">
        <w:r>
          <w:t>te 3 button operator</w:t>
        </w:r>
      </w:ins>
      <w:ins w:id="592" w:author="Hansen, Dennis" w:date="2013-10-31T16:15:00Z">
        <w:r>
          <w:t xml:space="preserve">. </w:t>
        </w:r>
      </w:ins>
      <w:del w:id="593" w:author="Hansen, Dennis" w:date="2013-10-31T15:19:00Z">
        <w:r w:rsidR="00804798" w:rsidDel="00046829">
          <w:delText>Gate Leaf Size 11-foot to 14-foot:  Cantilever support overhang equal to 7</w:delText>
        </w:r>
        <w:r w:rsidR="00804798" w:rsidDel="00046829">
          <w:rPr>
            <w:rFonts w:ascii="Arial" w:hAnsi="Arial" w:cs="Arial"/>
          </w:rPr>
          <w:delText>′</w:delText>
        </w:r>
        <w:r w:rsidR="00804798" w:rsidDel="00046829">
          <w:delText>-6</w:delText>
        </w:r>
        <w:r w:rsidR="00804798" w:rsidDel="00046829">
          <w:rPr>
            <w:rFonts w:ascii="Arial" w:hAnsi="Arial" w:cs="Arial"/>
          </w:rPr>
          <w:delText>″</w:delText>
        </w:r>
        <w:r w:rsidR="00804798" w:rsidDel="00046829">
          <w:delText>.</w:delText>
        </w:r>
      </w:del>
    </w:p>
    <w:p w:rsidR="00804798" w:rsidRDefault="00804798" w:rsidP="006A3B44">
      <w:pPr>
        <w:pStyle w:val="MSUSpec"/>
        <w:numPr>
          <w:ilvl w:val="3"/>
          <w:numId w:val="1"/>
        </w:numPr>
      </w:pPr>
      <w:del w:id="594" w:author="Hansen, Dennis" w:date="2013-10-31T16:16:00Z">
        <w:r w:rsidDel="009C0866">
          <w:delText>Gate Leaf Size 15-foot to 22-foot:  Cantilever support overhang equal to 10</w:delText>
        </w:r>
        <w:r w:rsidDel="009C0866">
          <w:rPr>
            <w:rFonts w:ascii="Arial" w:hAnsi="Arial" w:cs="Arial"/>
          </w:rPr>
          <w:delText>′</w:delText>
        </w:r>
        <w:r w:rsidDel="009C0866">
          <w:delText>-0</w:delText>
        </w:r>
        <w:r w:rsidDel="009C0866">
          <w:rPr>
            <w:rFonts w:ascii="Arial" w:hAnsi="Arial" w:cs="Arial"/>
          </w:rPr>
          <w:delText>″</w:delText>
        </w:r>
        <w:r w:rsidDel="009C0866">
          <w:delText>.</w:delText>
        </w:r>
      </w:del>
    </w:p>
    <w:p w:rsidR="00804798" w:rsidDel="009C0866" w:rsidRDefault="00804798" w:rsidP="006A3B44">
      <w:pPr>
        <w:pStyle w:val="MSUSpec"/>
        <w:numPr>
          <w:ilvl w:val="3"/>
          <w:numId w:val="1"/>
        </w:numPr>
        <w:rPr>
          <w:del w:id="595" w:author="Hansen, Dennis" w:date="2013-10-31T16:16:00Z"/>
        </w:rPr>
      </w:pPr>
      <w:del w:id="596" w:author="Hansen, Dennis" w:date="2013-10-31T16:16:00Z">
        <w:r w:rsidDel="009C0866">
          <w:delText>Length 23-foot to 30-foot or Bi-parting Double 46-foot to 60-foot:</w:delText>
        </w:r>
      </w:del>
    </w:p>
    <w:p w:rsidR="00804798" w:rsidDel="009C0866" w:rsidRDefault="00804798" w:rsidP="006A4FF2">
      <w:pPr>
        <w:pStyle w:val="MSUSpec"/>
        <w:numPr>
          <w:ilvl w:val="0"/>
          <w:numId w:val="0"/>
        </w:numPr>
        <w:ind w:left="1152"/>
        <w:rPr>
          <w:del w:id="597" w:author="Hansen, Dennis" w:date="2013-10-31T16:17:00Z"/>
        </w:rPr>
      </w:pPr>
    </w:p>
    <w:p w:rsidR="00804798" w:rsidDel="009C0866" w:rsidRDefault="00804798" w:rsidP="006A4FF2">
      <w:pPr>
        <w:pStyle w:val="MSUSpec"/>
        <w:numPr>
          <w:ilvl w:val="4"/>
          <w:numId w:val="1"/>
        </w:numPr>
        <w:rPr>
          <w:del w:id="598" w:author="Hansen, Dennis" w:date="2013-10-31T16:17:00Z"/>
        </w:rPr>
      </w:pPr>
      <w:del w:id="599" w:author="Hansen, Dennis" w:date="2013-10-31T16:17:00Z">
        <w:r w:rsidDel="009C0866">
          <w:delText>Weld an additional 2-inch square lateral support rail adjacent to top horizontal rail.</w:delText>
        </w:r>
      </w:del>
    </w:p>
    <w:p w:rsidR="00804798" w:rsidDel="009C0866" w:rsidRDefault="00804798" w:rsidP="006A4FF2">
      <w:pPr>
        <w:pStyle w:val="MSUSpec"/>
        <w:numPr>
          <w:ilvl w:val="4"/>
          <w:numId w:val="1"/>
        </w:numPr>
        <w:rPr>
          <w:del w:id="600" w:author="Hansen, Dennis" w:date="2013-10-31T16:17:00Z"/>
        </w:rPr>
      </w:pPr>
      <w:del w:id="601" w:author="Hansen, Dennis" w:date="2013-10-31T16:17:00Z">
        <w:r w:rsidDel="009C0866">
          <w:delText>Bottom rail shall consist of 2-inch x 4-inch aluminum member weighing 1.71 lb/ft.</w:delText>
        </w:r>
      </w:del>
    </w:p>
    <w:p w:rsidR="00804798" w:rsidDel="009C0866" w:rsidRDefault="00804798" w:rsidP="006A4FF2">
      <w:pPr>
        <w:pStyle w:val="MSUSpec"/>
        <w:numPr>
          <w:ilvl w:val="4"/>
          <w:numId w:val="1"/>
        </w:numPr>
        <w:rPr>
          <w:del w:id="602" w:author="Hansen, Dennis" w:date="2013-10-31T16:17:00Z"/>
        </w:rPr>
      </w:pPr>
      <w:del w:id="603" w:author="Hansen, Dennis" w:date="2013-10-31T16:17:00Z">
        <w:r w:rsidDel="009C0866">
          <w:delText>Gate Leaf Size 23-foot to 30-foot:  Cantilever support overhang equal to 12</w:delText>
        </w:r>
        <w:r w:rsidDel="009C0866">
          <w:rPr>
            <w:rFonts w:ascii="Arial" w:hAnsi="Arial" w:cs="Arial"/>
          </w:rPr>
          <w:delText>′</w:delText>
        </w:r>
        <w:r w:rsidDel="009C0866">
          <w:delText>-0</w:delText>
        </w:r>
        <w:r w:rsidDel="009C0866">
          <w:rPr>
            <w:rFonts w:ascii="Arial" w:hAnsi="Arial" w:cs="Arial"/>
          </w:rPr>
          <w:delText>″</w:delText>
        </w:r>
        <w:r w:rsidDel="009C0866">
          <w:delText>.</w:delText>
        </w:r>
      </w:del>
    </w:p>
    <w:p w:rsidR="00804798" w:rsidDel="009C0866" w:rsidRDefault="00804798" w:rsidP="006A4FF2">
      <w:pPr>
        <w:pStyle w:val="MSUSpec"/>
        <w:numPr>
          <w:ilvl w:val="0"/>
          <w:numId w:val="0"/>
        </w:numPr>
        <w:rPr>
          <w:del w:id="604" w:author="Hansen, Dennis" w:date="2013-10-31T16:17:00Z"/>
        </w:rPr>
      </w:pPr>
    </w:p>
    <w:p w:rsidR="00804798" w:rsidDel="009C0866" w:rsidRDefault="00804798" w:rsidP="006A4FF2">
      <w:pPr>
        <w:pStyle w:val="MSUSpec"/>
        <w:numPr>
          <w:ilvl w:val="3"/>
          <w:numId w:val="1"/>
        </w:numPr>
        <w:rPr>
          <w:del w:id="605" w:author="Hansen, Dennis" w:date="2013-10-31T16:17:00Z"/>
        </w:rPr>
      </w:pPr>
      <w:del w:id="606" w:author="Hansen, Dennis" w:date="2013-10-31T16:17:00Z">
        <w:r w:rsidDel="009C0866">
          <w:delText>Length 31-foot to 40-foot or Bi-parting Double 62-foot to 80-foot:</w:delText>
        </w:r>
      </w:del>
    </w:p>
    <w:p w:rsidR="00804798" w:rsidDel="009C0866" w:rsidRDefault="00804798" w:rsidP="006A4FF2">
      <w:pPr>
        <w:pStyle w:val="MSUSpec"/>
        <w:numPr>
          <w:ilvl w:val="0"/>
          <w:numId w:val="0"/>
        </w:numPr>
        <w:ind w:left="1152"/>
        <w:rPr>
          <w:del w:id="607" w:author="Hansen, Dennis" w:date="2013-10-31T16:17:00Z"/>
        </w:rPr>
      </w:pPr>
    </w:p>
    <w:p w:rsidR="00804798" w:rsidDel="009C0866" w:rsidRDefault="00804798" w:rsidP="006A4FF2">
      <w:pPr>
        <w:pStyle w:val="MSUSpec"/>
        <w:numPr>
          <w:ilvl w:val="4"/>
          <w:numId w:val="1"/>
        </w:numPr>
        <w:rPr>
          <w:del w:id="608" w:author="Hansen, Dennis" w:date="2013-10-31T16:17:00Z"/>
        </w:rPr>
      </w:pPr>
      <w:del w:id="609" w:author="Hansen, Dennis" w:date="2013-10-31T16:17:00Z">
        <w:r w:rsidDel="009C0866">
          <w:delText>Weld 2 top track/rails together forming a dual enclosed track.</w:delText>
        </w:r>
      </w:del>
    </w:p>
    <w:p w:rsidR="00804798" w:rsidDel="009C0866" w:rsidRDefault="00804798" w:rsidP="0067703E">
      <w:pPr>
        <w:pStyle w:val="MSUSpec"/>
        <w:numPr>
          <w:ilvl w:val="4"/>
          <w:numId w:val="1"/>
        </w:numPr>
        <w:spacing w:before="240"/>
        <w:rPr>
          <w:del w:id="610" w:author="Hansen, Dennis" w:date="2013-10-31T16:17:00Z"/>
        </w:rPr>
      </w:pPr>
      <w:del w:id="611" w:author="Hansen, Dennis" w:date="2013-10-31T16:17:00Z">
        <w:r w:rsidDel="009C0866">
          <w:delText>Utilize 2 truck assemblies for each track for each gate leaf, total 4 truck assemblies.</w:delText>
        </w:r>
      </w:del>
    </w:p>
    <w:p w:rsidR="00804798" w:rsidDel="009C0866" w:rsidRDefault="00804798" w:rsidP="0067703E">
      <w:pPr>
        <w:pStyle w:val="MSUSpec"/>
        <w:numPr>
          <w:ilvl w:val="4"/>
          <w:numId w:val="1"/>
        </w:numPr>
        <w:spacing w:before="240"/>
        <w:rPr>
          <w:del w:id="612" w:author="Hansen, Dennis" w:date="2013-10-31T16:17:00Z"/>
        </w:rPr>
      </w:pPr>
      <w:del w:id="613" w:author="Hansen, Dennis" w:date="2013-10-31T16:17:00Z">
        <w:r w:rsidDel="009C0866">
          <w:delText>Bottom rail shall consist of 2-inch x 4-inch aluminum member weighing 1.71 lb/ft.</w:delText>
        </w:r>
      </w:del>
    </w:p>
    <w:p w:rsidR="00804798" w:rsidDel="009C0866" w:rsidRDefault="00804798" w:rsidP="0067703E">
      <w:pPr>
        <w:pStyle w:val="MSUSpec"/>
        <w:numPr>
          <w:ilvl w:val="4"/>
          <w:numId w:val="1"/>
        </w:numPr>
        <w:spacing w:before="240"/>
        <w:rPr>
          <w:del w:id="614" w:author="Hansen, Dennis" w:date="2013-10-31T16:17:00Z"/>
        </w:rPr>
      </w:pPr>
      <w:del w:id="615" w:author="Hansen, Dennis" w:date="2013-10-31T16:17:00Z">
        <w:r w:rsidDel="009C0866">
          <w:delText>Gate Leaf Size 31-foot to 35-foot:  Cantilever support overhang equal to 13</w:delText>
        </w:r>
        <w:r w:rsidDel="009C0866">
          <w:rPr>
            <w:rFonts w:ascii="Arial" w:hAnsi="Arial" w:cs="Arial"/>
          </w:rPr>
          <w:delText>′</w:delText>
        </w:r>
        <w:r w:rsidDel="009C0866">
          <w:delText>-6</w:delText>
        </w:r>
        <w:r w:rsidDel="009C0866">
          <w:rPr>
            <w:rFonts w:ascii="Arial" w:hAnsi="Arial" w:cs="Arial"/>
          </w:rPr>
          <w:delText>″</w:delText>
        </w:r>
        <w:r w:rsidDel="009C0866">
          <w:delText>.</w:delText>
        </w:r>
      </w:del>
    </w:p>
    <w:p w:rsidR="00804798" w:rsidDel="009C0866" w:rsidRDefault="00804798" w:rsidP="0067703E">
      <w:pPr>
        <w:pStyle w:val="MSUSpec"/>
        <w:numPr>
          <w:ilvl w:val="4"/>
          <w:numId w:val="1"/>
        </w:numPr>
        <w:spacing w:before="240"/>
        <w:rPr>
          <w:del w:id="616" w:author="Hansen, Dennis" w:date="2013-10-31T16:17:00Z"/>
        </w:rPr>
      </w:pPr>
      <w:del w:id="617" w:author="Hansen, Dennis" w:date="2013-10-31T16:17:00Z">
        <w:r w:rsidDel="009C0866">
          <w:delText>Gate Leaf Size 36-foot to 40-foot:  Cantilever support overhang equal to 16</w:delText>
        </w:r>
        <w:r w:rsidDel="009C0866">
          <w:rPr>
            <w:rFonts w:ascii="Arial" w:hAnsi="Arial" w:cs="Arial"/>
          </w:rPr>
          <w:delText>′</w:delText>
        </w:r>
        <w:r w:rsidDel="009C0866">
          <w:delText>-0</w:delText>
        </w:r>
        <w:r w:rsidDel="009C0866">
          <w:rPr>
            <w:rFonts w:ascii="Arial" w:hAnsi="Arial" w:cs="Arial"/>
          </w:rPr>
          <w:delText>″</w:delText>
        </w:r>
        <w:r w:rsidDel="009C0866">
          <w:delText>.</w:delText>
        </w:r>
      </w:del>
    </w:p>
    <w:p w:rsidR="00804798" w:rsidDel="009C0866" w:rsidRDefault="00804798" w:rsidP="006A4FF2">
      <w:pPr>
        <w:pStyle w:val="MSUSpec"/>
        <w:numPr>
          <w:ilvl w:val="0"/>
          <w:numId w:val="0"/>
        </w:numPr>
        <w:rPr>
          <w:del w:id="618" w:author="Hansen, Dennis" w:date="2013-10-31T16:17:00Z"/>
        </w:rPr>
      </w:pPr>
    </w:p>
    <w:p w:rsidR="00804798" w:rsidDel="009C0866" w:rsidRDefault="00804798" w:rsidP="00387B8B">
      <w:pPr>
        <w:pStyle w:val="MSUSpec"/>
        <w:numPr>
          <w:ilvl w:val="3"/>
          <w:numId w:val="1"/>
        </w:numPr>
        <w:rPr>
          <w:del w:id="619" w:author="Hansen, Dennis" w:date="2013-10-31T16:17:00Z"/>
        </w:rPr>
      </w:pPr>
      <w:del w:id="620" w:author="Hansen, Dennis" w:date="2013-10-31T16:17:00Z">
        <w:r w:rsidDel="009C0866">
          <w:delText>Length 41-foot to 50-foot or Bi-parting Double 82-foot to 100-foot:</w:delText>
        </w:r>
      </w:del>
    </w:p>
    <w:p w:rsidR="00804798" w:rsidDel="009C0866" w:rsidRDefault="00804798" w:rsidP="006A4FF2">
      <w:pPr>
        <w:pStyle w:val="MSUSpec"/>
        <w:numPr>
          <w:ilvl w:val="0"/>
          <w:numId w:val="0"/>
        </w:numPr>
        <w:ind w:left="1152"/>
        <w:rPr>
          <w:del w:id="621" w:author="Hansen, Dennis" w:date="2013-10-31T16:17:00Z"/>
        </w:rPr>
      </w:pPr>
    </w:p>
    <w:p w:rsidR="00804798" w:rsidDel="009C0866" w:rsidRDefault="00804798" w:rsidP="006A4FF2">
      <w:pPr>
        <w:pStyle w:val="MSUSpec"/>
        <w:numPr>
          <w:ilvl w:val="4"/>
          <w:numId w:val="1"/>
        </w:numPr>
        <w:rPr>
          <w:del w:id="622" w:author="Hansen, Dennis" w:date="2013-10-31T16:17:00Z"/>
        </w:rPr>
      </w:pPr>
      <w:del w:id="623" w:author="Hansen, Dennis" w:date="2013-10-31T16:17:00Z">
        <w:r w:rsidDel="009C0866">
          <w:delText>Fabricate 24-inch wide rigid box frame truss.  Truss shall consist of dual side frames, constructed similar to standard single leaf gate, separated by square cross members and diagonal truss rod bridging.</w:delText>
        </w:r>
      </w:del>
    </w:p>
    <w:p w:rsidR="00804798" w:rsidDel="009C0866" w:rsidRDefault="00804798" w:rsidP="0067703E">
      <w:pPr>
        <w:pStyle w:val="MSUSpec"/>
        <w:numPr>
          <w:ilvl w:val="4"/>
          <w:numId w:val="1"/>
        </w:numPr>
        <w:spacing w:before="240"/>
        <w:rPr>
          <w:del w:id="624" w:author="Hansen, Dennis" w:date="2013-10-31T16:17:00Z"/>
        </w:rPr>
      </w:pPr>
      <w:del w:id="625" w:author="Hansen, Dennis" w:date="2013-10-31T16:17:00Z">
        <w:r w:rsidDel="009C0866">
          <w:delText>Dual side frames shall each contain top track/rails to provide support for truss from both sides.</w:delText>
        </w:r>
      </w:del>
    </w:p>
    <w:p w:rsidR="00804798" w:rsidDel="009C0866" w:rsidRDefault="00804798" w:rsidP="0067703E">
      <w:pPr>
        <w:pStyle w:val="MSUSpec"/>
        <w:numPr>
          <w:ilvl w:val="4"/>
          <w:numId w:val="1"/>
        </w:numPr>
        <w:spacing w:before="240"/>
        <w:rPr>
          <w:del w:id="626" w:author="Hansen, Dennis" w:date="2013-10-31T16:17:00Z"/>
        </w:rPr>
      </w:pPr>
      <w:del w:id="627" w:author="Hansen, Dennis" w:date="2013-10-31T16:17:00Z">
        <w:r w:rsidDel="009C0866">
          <w:delText>Utilize 4 trucks for each track, total 8 for each gate leaf.</w:delText>
        </w:r>
      </w:del>
    </w:p>
    <w:p w:rsidR="00804798" w:rsidDel="009C0866" w:rsidRDefault="00804798" w:rsidP="0067703E">
      <w:pPr>
        <w:pStyle w:val="MSUSpec"/>
        <w:numPr>
          <w:ilvl w:val="4"/>
          <w:numId w:val="1"/>
        </w:numPr>
        <w:spacing w:before="240"/>
        <w:rPr>
          <w:del w:id="628" w:author="Hansen, Dennis" w:date="2013-10-31T16:17:00Z"/>
        </w:rPr>
      </w:pPr>
      <w:del w:id="629" w:author="Hansen, Dennis" w:date="2013-10-31T16:17:00Z">
        <w:r w:rsidDel="009C0866">
          <w:delText>Weld steel plate between top of support posts to maintain truck assemblies in alignment with tracks.</w:delText>
        </w:r>
      </w:del>
    </w:p>
    <w:p w:rsidR="00804798" w:rsidDel="009C0866" w:rsidRDefault="00804798" w:rsidP="0067703E">
      <w:pPr>
        <w:pStyle w:val="MSUSpec"/>
        <w:numPr>
          <w:ilvl w:val="4"/>
          <w:numId w:val="1"/>
        </w:numPr>
        <w:spacing w:before="240"/>
        <w:rPr>
          <w:del w:id="630" w:author="Hansen, Dennis" w:date="2013-10-31T16:17:00Z"/>
        </w:rPr>
      </w:pPr>
      <w:del w:id="631" w:author="Hansen, Dennis" w:date="2013-10-31T16:17:00Z">
        <w:r w:rsidDel="009C0866">
          <w:lastRenderedPageBreak/>
          <w:delText xml:space="preserve">Gate Leaf Size 41-foot to 50-foot:  Cantilever support overhang custom engineered by manufacturer. </w:delText>
        </w:r>
      </w:del>
    </w:p>
    <w:p w:rsidR="00804798" w:rsidRDefault="00804798" w:rsidP="006A4FF2">
      <w:pPr>
        <w:pStyle w:val="MSUSpec"/>
        <w:numPr>
          <w:ilvl w:val="0"/>
          <w:numId w:val="0"/>
        </w:numPr>
      </w:pPr>
    </w:p>
    <w:p w:rsidR="00804798" w:rsidRDefault="00804798" w:rsidP="006A4FF2">
      <w:pPr>
        <w:pStyle w:val="MSUSpec"/>
        <w:numPr>
          <w:ilvl w:val="2"/>
          <w:numId w:val="1"/>
        </w:numPr>
      </w:pPr>
      <w:r>
        <w:t xml:space="preserve">Chain link fence fabric </w:t>
      </w:r>
      <w:ins w:id="632" w:author="Hansen, Dennis" w:date="2013-10-31T16:35:00Z">
        <w:r w:rsidR="008F4AC9">
          <w:t xml:space="preserve">in gate shall </w:t>
        </w:r>
      </w:ins>
      <w:del w:id="633" w:author="Hansen, Dennis" w:date="2013-10-31T16:36:00Z">
        <w:r w:rsidDel="008F4AC9">
          <w:delText>to</w:delText>
        </w:r>
      </w:del>
      <w:r>
        <w:t xml:space="preserve"> match fence.</w:t>
      </w:r>
    </w:p>
    <w:p w:rsidR="00804798" w:rsidRDefault="00804798" w:rsidP="006A4FF2">
      <w:pPr>
        <w:pStyle w:val="MSUSpec"/>
        <w:numPr>
          <w:ilvl w:val="0"/>
          <w:numId w:val="0"/>
        </w:numPr>
      </w:pPr>
    </w:p>
    <w:p w:rsidR="00804798" w:rsidDel="009C0866" w:rsidRDefault="00804798" w:rsidP="006A4FF2">
      <w:pPr>
        <w:pStyle w:val="MSUSpec"/>
        <w:numPr>
          <w:ilvl w:val="2"/>
          <w:numId w:val="1"/>
        </w:numPr>
        <w:rPr>
          <w:del w:id="634" w:author="Hansen, Dennis" w:date="2013-10-31T16:17:00Z"/>
        </w:rPr>
      </w:pPr>
      <w:del w:id="635" w:author="Hansen, Dennis" w:date="2013-10-31T16:17:00Z">
        <w:r w:rsidDel="009C0866">
          <w:delText>Gate Components:</w:delText>
        </w:r>
      </w:del>
    </w:p>
    <w:p w:rsidR="00804798" w:rsidDel="009C0866" w:rsidRDefault="00804798" w:rsidP="006A4FF2">
      <w:pPr>
        <w:pStyle w:val="MSUSpec"/>
        <w:numPr>
          <w:ilvl w:val="0"/>
          <w:numId w:val="0"/>
        </w:numPr>
        <w:rPr>
          <w:del w:id="636" w:author="Hansen, Dennis" w:date="2013-10-31T16:17:00Z"/>
        </w:rPr>
      </w:pPr>
    </w:p>
    <w:p w:rsidR="00804798" w:rsidDel="009C0866" w:rsidRDefault="00804798" w:rsidP="006A4FF2">
      <w:pPr>
        <w:pStyle w:val="MSUSpec"/>
        <w:numPr>
          <w:ilvl w:val="3"/>
          <w:numId w:val="1"/>
        </w:numPr>
        <w:rPr>
          <w:del w:id="637" w:author="Hansen, Dennis" w:date="2013-10-31T16:17:00Z"/>
        </w:rPr>
      </w:pPr>
      <w:del w:id="638" w:author="Hansen, Dennis" w:date="2013-10-31T16:17:00Z">
        <w:r w:rsidDel="009C0866">
          <w:delText>Bracing:  Diagonal adjustable length truss rods, of 3/8-inch PVC coated galvanized steel, in each panel of gate frames.</w:delText>
        </w:r>
      </w:del>
    </w:p>
    <w:p w:rsidR="00804798" w:rsidDel="009C0866" w:rsidRDefault="00804798" w:rsidP="0067703E">
      <w:pPr>
        <w:pStyle w:val="MSUSpec"/>
        <w:numPr>
          <w:ilvl w:val="3"/>
          <w:numId w:val="1"/>
        </w:numPr>
        <w:spacing w:before="240"/>
        <w:rPr>
          <w:del w:id="639" w:author="Hansen, Dennis" w:date="2013-10-31T16:17:00Z"/>
        </w:rPr>
      </w:pPr>
      <w:del w:id="640" w:author="Hansen, Dennis" w:date="2013-10-31T16:17:00Z">
        <w:r w:rsidDel="009C0866">
          <w:delText>Top Track/Rail:  Enclosed, combination 1-piece track and rail, aluminum extrusion with weight of 3.72 lbs/ft.  Track to withstand reaction load of 2,000 pounds.  Track does not receive PVC coating.</w:delText>
        </w:r>
      </w:del>
    </w:p>
    <w:p w:rsidR="00804798" w:rsidDel="009C0866" w:rsidRDefault="00804798" w:rsidP="0067703E">
      <w:pPr>
        <w:pStyle w:val="MSUSpec"/>
        <w:numPr>
          <w:ilvl w:val="3"/>
          <w:numId w:val="1"/>
        </w:numPr>
        <w:spacing w:before="240"/>
        <w:rPr>
          <w:del w:id="641" w:author="Hansen, Dennis" w:date="2013-10-31T16:17:00Z"/>
        </w:rPr>
      </w:pPr>
      <w:del w:id="642" w:author="Hansen, Dennis" w:date="2013-10-31T16:17:00Z">
        <w:r w:rsidDel="009C0866">
          <w:delText>Truck Assembly:  Swivel type, zinc die cast, with 4 sealed lubricant ball bearing rollers, 2-inches in diameter with 9/16-inch in width, and 2 side rolling wheels to ensure truck alignment in track.  Design truck assembly to withstand same reaction load as track.</w:delText>
        </w:r>
      </w:del>
    </w:p>
    <w:p w:rsidR="00804798" w:rsidDel="009C0866" w:rsidRDefault="00804798" w:rsidP="0067703E">
      <w:pPr>
        <w:pStyle w:val="MSUSpec"/>
        <w:numPr>
          <w:ilvl w:val="3"/>
          <w:numId w:val="1"/>
        </w:numPr>
        <w:spacing w:before="240"/>
        <w:rPr>
          <w:del w:id="643" w:author="Hansen, Dennis" w:date="2013-10-31T16:17:00Z"/>
        </w:rPr>
      </w:pPr>
      <w:del w:id="644" w:author="Hansen, Dennis" w:date="2013-10-31T16:17:00Z">
        <w:r w:rsidDel="009C0866">
          <w:delText>Gate Hangers, Latches, Brackets, Guide Assemblies and Stops:  Malleable iron for steel, galvanized after fabrication.  Provide positive latch with provisions for padlocking.  These fittings do not receive PVC coating.</w:delText>
        </w:r>
      </w:del>
    </w:p>
    <w:p w:rsidR="00804798" w:rsidDel="009C0866" w:rsidRDefault="00804798" w:rsidP="0067703E">
      <w:pPr>
        <w:pStyle w:val="MSUSpec"/>
        <w:numPr>
          <w:ilvl w:val="3"/>
          <w:numId w:val="1"/>
        </w:numPr>
        <w:spacing w:before="240"/>
        <w:rPr>
          <w:del w:id="645" w:author="Hansen, Dennis" w:date="2013-10-31T16:17:00Z"/>
        </w:rPr>
      </w:pPr>
      <w:del w:id="646" w:author="Hansen, Dennis" w:date="2013-10-31T16:17:00Z">
        <w:r w:rsidDel="009C0866">
          <w:delText>Bottom Guide Wheel Assemblies:  Each assembly shall consist of two 4-inch diameter rubber wheels, straddling bottom horizontal gate rail, allowing adjustment to main gate frame plumb and in proper alignment.  Attach 1 assembly to each guide post.  These fittings do not receive PVC coating.</w:delText>
        </w:r>
      </w:del>
    </w:p>
    <w:p w:rsidR="00804798" w:rsidDel="009C0866" w:rsidRDefault="00804798" w:rsidP="0067703E">
      <w:pPr>
        <w:pStyle w:val="MSUSpec"/>
        <w:numPr>
          <w:ilvl w:val="3"/>
          <w:numId w:val="1"/>
        </w:numPr>
        <w:spacing w:before="240"/>
        <w:rPr>
          <w:del w:id="647" w:author="Hansen, Dennis" w:date="2013-10-31T16:17:00Z"/>
        </w:rPr>
      </w:pPr>
      <w:del w:id="648" w:author="Hansen, Dennis" w:date="2013-10-31T16:17:00Z">
        <w:r w:rsidDel="009C0866">
          <w:delText>Gate Posts:  Galvanized steel</w:delText>
        </w:r>
        <w:r w:rsidRPr="00387B8B" w:rsidDel="009C0866">
          <w:delText xml:space="preserve"> [ </w:delText>
        </w:r>
        <w:r w:rsidRPr="00387B8B" w:rsidDel="009C0866">
          <w:rPr>
            <w:caps/>
          </w:rPr>
          <w:delText>Select One</w:delText>
        </w:r>
        <w:r w:rsidRPr="00387B8B" w:rsidDel="009C0866">
          <w:delText xml:space="preserve">:  [ 4-inch OD schedule 40 pipe, weighing 9.1 lbs/ft ]  [ 3-inch square tub, weighing 7.04 lbs/ft. ] ]  </w:delText>
        </w:r>
        <w:r w:rsidDel="009C0866">
          <w:delText>One latch post and 2 support posts for single slide gates and 4 support posts for double slide gates.</w:delText>
        </w:r>
      </w:del>
    </w:p>
    <w:p w:rsidR="00804798" w:rsidRDefault="00804798" w:rsidP="006A4FF2">
      <w:pPr>
        <w:pStyle w:val="MSUSpec"/>
        <w:numPr>
          <w:ilvl w:val="0"/>
          <w:numId w:val="0"/>
        </w:numPr>
      </w:pPr>
    </w:p>
    <w:p w:rsidR="00804798" w:rsidRDefault="00804798" w:rsidP="00C35CD8">
      <w:pPr>
        <w:pStyle w:val="MSUSpec"/>
        <w:numPr>
          <w:ilvl w:val="1"/>
          <w:numId w:val="1"/>
        </w:numPr>
      </w:pPr>
      <w:r>
        <w:t>POST CAPS AND BRACE ENDS</w:t>
      </w:r>
    </w:p>
    <w:p w:rsidR="00804798" w:rsidRDefault="00804798" w:rsidP="00C35CD8">
      <w:pPr>
        <w:pStyle w:val="MSUSpec"/>
        <w:numPr>
          <w:ilvl w:val="0"/>
          <w:numId w:val="0"/>
        </w:numPr>
      </w:pPr>
    </w:p>
    <w:p w:rsidR="00804798" w:rsidRDefault="00804798" w:rsidP="00C35CD8">
      <w:pPr>
        <w:pStyle w:val="MSUSpec"/>
        <w:numPr>
          <w:ilvl w:val="2"/>
          <w:numId w:val="1"/>
        </w:numPr>
      </w:pPr>
      <w:r>
        <w:t>Formed steel, cast malleable iron, or aluminum alloy, weather tight closure, cap for tubular posts, connection of braces to terminal posts</w:t>
      </w:r>
      <w:r w:rsidRPr="00387B8B">
        <w:t xml:space="preserve"> </w:t>
      </w:r>
      <w:proofErr w:type="gramStart"/>
      <w:r w:rsidRPr="00387B8B">
        <w:rPr>
          <w:caps/>
        </w:rPr>
        <w:t>[ Delete</w:t>
      </w:r>
      <w:proofErr w:type="gramEnd"/>
      <w:r w:rsidRPr="00387B8B">
        <w:rPr>
          <w:caps/>
        </w:rPr>
        <w:t xml:space="preserve"> following if no top rail ]</w:t>
      </w:r>
      <w:r w:rsidRPr="00387B8B">
        <w:t xml:space="preserve"> </w:t>
      </w:r>
      <w:r>
        <w:t>and top rail.  “C” shape posts shall not have cap.  PVC coated to match fabric.</w:t>
      </w:r>
    </w:p>
    <w:p w:rsidR="00804798" w:rsidRDefault="00804798" w:rsidP="00C35CD8">
      <w:pPr>
        <w:pStyle w:val="MSUSpec"/>
        <w:numPr>
          <w:ilvl w:val="0"/>
          <w:numId w:val="0"/>
        </w:numPr>
      </w:pPr>
    </w:p>
    <w:p w:rsidR="00804798" w:rsidRDefault="00804798" w:rsidP="00C35CD8">
      <w:pPr>
        <w:pStyle w:val="MSUSpec"/>
        <w:numPr>
          <w:ilvl w:val="1"/>
          <w:numId w:val="1"/>
        </w:numPr>
      </w:pPr>
      <w:r>
        <w:t>HOT DIP GALVANIZED ZINC COATING</w:t>
      </w:r>
    </w:p>
    <w:p w:rsidR="00804798" w:rsidRDefault="00804798" w:rsidP="00C35CD8">
      <w:pPr>
        <w:pStyle w:val="MSUSpec"/>
        <w:numPr>
          <w:ilvl w:val="0"/>
          <w:numId w:val="0"/>
        </w:numPr>
      </w:pPr>
    </w:p>
    <w:p w:rsidR="00804798" w:rsidRDefault="00804798" w:rsidP="00C35CD8">
      <w:pPr>
        <w:pStyle w:val="MSUSpec"/>
        <w:numPr>
          <w:ilvl w:val="2"/>
          <w:numId w:val="1"/>
        </w:numPr>
      </w:pPr>
      <w:r>
        <w:t xml:space="preserve">Coat steel with a </w:t>
      </w:r>
      <w:del w:id="649" w:author="Hansen, Dennis" w:date="2013-10-30T11:28:00Z">
        <w:r w:rsidDel="009B2025">
          <w:delText xml:space="preserve">PVC </w:delText>
        </w:r>
      </w:del>
      <w:ins w:id="650" w:author="Hansen, Dennis" w:date="2013-10-30T11:28:00Z">
        <w:r w:rsidR="009B2025">
          <w:t xml:space="preserve"> galvanized </w:t>
        </w:r>
      </w:ins>
      <w:r>
        <w:t xml:space="preserve">coating 0.30 </w:t>
      </w:r>
      <w:proofErr w:type="spellStart"/>
      <w:r>
        <w:t>oz</w:t>
      </w:r>
      <w:proofErr w:type="spellEnd"/>
      <w:r>
        <w:t>/</w:t>
      </w:r>
      <w:proofErr w:type="spellStart"/>
      <w:r>
        <w:t>sf</w:t>
      </w:r>
      <w:proofErr w:type="spellEnd"/>
      <w:ins w:id="651" w:author="Hansen, Dennis" w:date="2013-10-30T12:04:00Z">
        <w:r w:rsidR="00EA0CD8">
          <w:t>,</w:t>
        </w:r>
      </w:ins>
      <w:r>
        <w:t xml:space="preserve"> in accordance with ASTM</w:t>
      </w:r>
      <w:del w:id="652" w:author="Wilber, David" w:date="2013-11-01T15:20:00Z">
        <w:r w:rsidDel="00E202AA">
          <w:delText xml:space="preserve"> F668</w:delText>
        </w:r>
      </w:del>
      <w:r>
        <w:t>.</w:t>
      </w:r>
    </w:p>
    <w:p w:rsidR="00804798" w:rsidRDefault="00804798" w:rsidP="00C35CD8">
      <w:pPr>
        <w:pStyle w:val="MSUSpec"/>
        <w:numPr>
          <w:ilvl w:val="0"/>
          <w:numId w:val="0"/>
        </w:numPr>
      </w:pPr>
    </w:p>
    <w:p w:rsidR="00804798" w:rsidRDefault="00804798" w:rsidP="00387B8B">
      <w:pPr>
        <w:pStyle w:val="MSUSpec"/>
        <w:numPr>
          <w:ilvl w:val="1"/>
          <w:numId w:val="1"/>
        </w:numPr>
      </w:pPr>
      <w:r>
        <w:t>PVC COATING</w:t>
      </w:r>
    </w:p>
    <w:p w:rsidR="00804798" w:rsidRDefault="00804798" w:rsidP="00387B8B">
      <w:pPr>
        <w:pStyle w:val="MSUSpec"/>
        <w:numPr>
          <w:ilvl w:val="0"/>
          <w:numId w:val="0"/>
        </w:numPr>
      </w:pPr>
    </w:p>
    <w:p w:rsidR="00804798" w:rsidRDefault="00804798" w:rsidP="00C35CD8">
      <w:pPr>
        <w:pStyle w:val="MSUSpec"/>
        <w:numPr>
          <w:ilvl w:val="2"/>
          <w:numId w:val="1"/>
        </w:numPr>
      </w:pPr>
      <w:r>
        <w:t xml:space="preserve">Black (color to be approved); ASTM F668, Class 2b fused and </w:t>
      </w:r>
      <w:proofErr w:type="gramStart"/>
      <w:r>
        <w:t>adhered</w:t>
      </w:r>
      <w:proofErr w:type="gramEnd"/>
      <w:r>
        <w:t xml:space="preserve"> coating for specified parts.  Unit ends shall be coated.</w:t>
      </w:r>
    </w:p>
    <w:p w:rsidR="00804798" w:rsidRDefault="00804798" w:rsidP="00C35CD8">
      <w:pPr>
        <w:pStyle w:val="MSUSpec"/>
        <w:numPr>
          <w:ilvl w:val="0"/>
          <w:numId w:val="0"/>
        </w:numPr>
      </w:pPr>
    </w:p>
    <w:p w:rsidR="00804798" w:rsidRDefault="00804798" w:rsidP="00C35CD8">
      <w:pPr>
        <w:pStyle w:val="MSUSpec"/>
        <w:numPr>
          <w:ilvl w:val="1"/>
          <w:numId w:val="1"/>
        </w:numPr>
      </w:pPr>
      <w:r>
        <w:t>TENSION WIRE</w:t>
      </w:r>
    </w:p>
    <w:p w:rsidR="00804798" w:rsidRDefault="00804798" w:rsidP="00C35CD8">
      <w:pPr>
        <w:pStyle w:val="MSUSpec"/>
        <w:numPr>
          <w:ilvl w:val="0"/>
          <w:numId w:val="0"/>
        </w:numPr>
      </w:pPr>
    </w:p>
    <w:p w:rsidR="00804798" w:rsidRDefault="00554532" w:rsidP="00C35CD8">
      <w:pPr>
        <w:pStyle w:val="MSUSpec"/>
        <w:numPr>
          <w:ilvl w:val="2"/>
          <w:numId w:val="1"/>
        </w:numPr>
      </w:pPr>
      <w:ins w:id="653" w:author="Hansen, Dennis" w:date="2013-10-30T12:10:00Z">
        <w:r>
          <w:lastRenderedPageBreak/>
          <w:t>[DELETE</w:t>
        </w:r>
      </w:ins>
      <w:ins w:id="654" w:author="Hansen, Dennis" w:date="2013-10-30T12:13:00Z">
        <w:r w:rsidR="00A176EF">
          <w:t xml:space="preserve"> OR EDIT,</w:t>
        </w:r>
      </w:ins>
      <w:ins w:id="655" w:author="Hansen, Dennis" w:date="2013-10-30T12:10:00Z">
        <w:r>
          <w:t xml:space="preserve"> IF TOP AND</w:t>
        </w:r>
      </w:ins>
      <w:ins w:id="656" w:author="Hansen, Dennis" w:date="2013-10-30T12:12:00Z">
        <w:r w:rsidR="00A176EF">
          <w:t>/OR</w:t>
        </w:r>
      </w:ins>
      <w:ins w:id="657" w:author="Hansen, Dennis" w:date="2013-10-30T12:10:00Z">
        <w:r>
          <w:t xml:space="preserve"> BOTTOM RAIL IS SPECIFIED]  </w:t>
        </w:r>
      </w:ins>
      <w:r w:rsidR="00804798">
        <w:t xml:space="preserve">6 gauge core </w:t>
      </w:r>
      <w:ins w:id="658" w:author="Hansen, Dennis" w:date="2013-10-30T12:07:00Z">
        <w:r w:rsidR="00EA0CD8">
          <w:t xml:space="preserve">spring coil </w:t>
        </w:r>
      </w:ins>
      <w:r w:rsidR="00804798">
        <w:t xml:space="preserve">wire with </w:t>
      </w:r>
      <w:ins w:id="659" w:author="Hansen, Dennis" w:date="2013-10-30T12:08:00Z">
        <w:r w:rsidR="00EA0CD8">
          <w:t xml:space="preserve">1) </w:t>
        </w:r>
      </w:ins>
      <w:r w:rsidR="00804798">
        <w:t xml:space="preserve">Class 2b PVC coating </w:t>
      </w:r>
      <w:del w:id="660" w:author="Hansen, Dennis" w:date="2013-10-30T12:09:00Z">
        <w:r w:rsidR="00804798" w:rsidDel="00EA0CD8">
          <w:delText>at top and bottom of fence</w:delText>
        </w:r>
      </w:del>
      <w:ins w:id="661" w:author="Hansen, Dennis" w:date="2013-10-30T12:10:00Z">
        <w:r w:rsidR="00EA0CD8">
          <w:t xml:space="preserve"> </w:t>
        </w:r>
      </w:ins>
      <w:ins w:id="662" w:author="Hansen, Dennis" w:date="2013-10-30T12:06:00Z">
        <w:r w:rsidR="00EA0CD8">
          <w:t xml:space="preserve">or </w:t>
        </w:r>
      </w:ins>
      <w:ins w:id="663" w:author="Hansen, Dennis" w:date="2013-10-30T12:09:00Z">
        <w:r w:rsidR="00EA0CD8">
          <w:t xml:space="preserve">2) </w:t>
        </w:r>
      </w:ins>
      <w:ins w:id="664" w:author="Hansen, Dennis" w:date="2013-10-30T12:08:00Z">
        <w:r w:rsidR="00EA0CD8">
          <w:t xml:space="preserve">specified </w:t>
        </w:r>
      </w:ins>
      <w:ins w:id="665" w:author="Hansen, Dennis" w:date="2013-10-30T12:06:00Z">
        <w:r w:rsidR="00EA0CD8">
          <w:t>zinc coating</w:t>
        </w:r>
      </w:ins>
      <w:ins w:id="666" w:author="Hansen, Dennis" w:date="2013-10-30T12:09:00Z">
        <w:r w:rsidR="00EA0CD8">
          <w:t>,</w:t>
        </w:r>
      </w:ins>
      <w:ins w:id="667" w:author="Hansen, Dennis" w:date="2013-10-30T12:06:00Z">
        <w:r w:rsidR="00EA0CD8">
          <w:t xml:space="preserve"> to match fabric</w:t>
        </w:r>
      </w:ins>
      <w:del w:id="668" w:author="Hansen, Dennis" w:date="2013-10-30T12:06:00Z">
        <w:r w:rsidR="00804798" w:rsidDel="00EA0CD8">
          <w:delText>.</w:delText>
        </w:r>
      </w:del>
      <w:ins w:id="669" w:author="Hansen, Dennis" w:date="2013-10-30T12:09:00Z">
        <w:r w:rsidR="00EA0CD8" w:rsidRPr="00EA0CD8">
          <w:t xml:space="preserve"> </w:t>
        </w:r>
      </w:ins>
    </w:p>
    <w:p w:rsidR="00804798" w:rsidRDefault="00804798" w:rsidP="00C35CD8">
      <w:pPr>
        <w:pStyle w:val="MSUSpec"/>
        <w:numPr>
          <w:ilvl w:val="0"/>
          <w:numId w:val="0"/>
        </w:numPr>
      </w:pPr>
    </w:p>
    <w:p w:rsidR="00804798" w:rsidRDefault="00804798" w:rsidP="00387B8B">
      <w:pPr>
        <w:pStyle w:val="MSUSpec"/>
        <w:numPr>
          <w:ilvl w:val="1"/>
          <w:numId w:val="1"/>
        </w:numPr>
      </w:pPr>
      <w:r>
        <w:t>POST BRACE ASSEMBLY</w:t>
      </w:r>
    </w:p>
    <w:p w:rsidR="00804798" w:rsidRDefault="00804798" w:rsidP="00387B8B">
      <w:pPr>
        <w:pStyle w:val="MSUSpec"/>
        <w:numPr>
          <w:ilvl w:val="0"/>
          <w:numId w:val="0"/>
        </w:numPr>
      </w:pPr>
    </w:p>
    <w:p w:rsidR="00804798" w:rsidRDefault="00804798" w:rsidP="00F3456E">
      <w:pPr>
        <w:pStyle w:val="MSUSpec"/>
        <w:numPr>
          <w:ilvl w:val="2"/>
          <w:numId w:val="1"/>
        </w:numPr>
      </w:pPr>
      <w:r>
        <w:t>1-5/8</w:t>
      </w:r>
      <w:del w:id="670" w:author="Hansen, Dennis" w:date="2013-10-30T12:06:00Z">
        <w:r w:rsidDel="00EA0CD8">
          <w:delText>-inch</w:delText>
        </w:r>
      </w:del>
      <w:ins w:id="671" w:author="Hansen, Dennis" w:date="2013-10-30T12:06:00Z">
        <w:r w:rsidR="00EA0CD8">
          <w:t>”</w:t>
        </w:r>
      </w:ins>
      <w:r>
        <w:t xml:space="preserve"> O.D. galvanized steel tubing at 1.35 </w:t>
      </w:r>
      <w:proofErr w:type="spellStart"/>
      <w:r>
        <w:t>lbs</w:t>
      </w:r>
      <w:proofErr w:type="spellEnd"/>
      <w:r>
        <w:t xml:space="preserve">/lf and a 5/16-inch diameter truss rod and turnbuckle to be attached between end, pull or gate post and adjacent line post.  </w:t>
      </w:r>
      <w:ins w:id="672" w:author="Hansen, Dennis" w:date="2013-10-30T12:12:00Z">
        <w:r w:rsidR="00A176EF">
          <w:t xml:space="preserve">[EDIT] </w:t>
        </w:r>
      </w:ins>
      <w:r>
        <w:t>Parts shall be PVC coated</w:t>
      </w:r>
      <w:ins w:id="673" w:author="Hansen, Dennis" w:date="2013-10-30T12:06:00Z">
        <w:r w:rsidR="00EA0CD8">
          <w:t xml:space="preserve"> or zinc coating</w:t>
        </w:r>
      </w:ins>
      <w:ins w:id="674" w:author="Hansen, Dennis" w:date="2013-10-30T12:11:00Z">
        <w:r w:rsidR="00A176EF">
          <w:t>,</w:t>
        </w:r>
      </w:ins>
      <w:ins w:id="675" w:author="Hansen, Dennis" w:date="2013-10-30T12:06:00Z">
        <w:r w:rsidR="00EA0CD8">
          <w:t xml:space="preserve"> to match fabric</w:t>
        </w:r>
      </w:ins>
      <w:del w:id="676" w:author="Hansen, Dennis" w:date="2013-10-30T12:06:00Z">
        <w:r w:rsidDel="00EA0CD8">
          <w:delText>.</w:delText>
        </w:r>
      </w:del>
    </w:p>
    <w:p w:rsidR="00804798" w:rsidRDefault="00804798" w:rsidP="00F3456E">
      <w:pPr>
        <w:pStyle w:val="MSUSpec"/>
        <w:numPr>
          <w:ilvl w:val="0"/>
          <w:numId w:val="0"/>
        </w:numPr>
      </w:pPr>
    </w:p>
    <w:p w:rsidR="00804798" w:rsidRDefault="00804798" w:rsidP="00387B8B">
      <w:pPr>
        <w:pStyle w:val="MSUSpec"/>
        <w:numPr>
          <w:ilvl w:val="1"/>
          <w:numId w:val="1"/>
        </w:numPr>
      </w:pPr>
      <w:r>
        <w:t>TENSION (STRETCHER) BARS</w:t>
      </w:r>
    </w:p>
    <w:p w:rsidR="00804798" w:rsidRDefault="00804798" w:rsidP="00AE2804">
      <w:pPr>
        <w:pStyle w:val="MSUSpec"/>
        <w:numPr>
          <w:ilvl w:val="0"/>
          <w:numId w:val="0"/>
        </w:numPr>
      </w:pPr>
    </w:p>
    <w:p w:rsidR="00804798" w:rsidRDefault="00804798" w:rsidP="00EA0CD8">
      <w:pPr>
        <w:pStyle w:val="MSUSpec"/>
        <w:numPr>
          <w:ilvl w:val="2"/>
          <w:numId w:val="1"/>
        </w:numPr>
      </w:pPr>
      <w:r>
        <w:t xml:space="preserve">One piece lengths equal to 2-inches less than full length of fabric with a minimum cross section of 3/16-inch x 3/4-inch or equivalent fiberglass rod.  Provide tension (stretcher) bars where chain fabric meets terminal posts.  </w:t>
      </w:r>
      <w:del w:id="677" w:author="Hansen, Dennis" w:date="2013-10-30T12:04:00Z">
        <w:r w:rsidDel="00EA0CD8">
          <w:delText xml:space="preserve">Color </w:delText>
        </w:r>
      </w:del>
      <w:ins w:id="678" w:author="Hansen, Dennis" w:date="2013-10-30T12:05:00Z">
        <w:r w:rsidR="00EA0CD8">
          <w:t xml:space="preserve">Coating (if steel) </w:t>
        </w:r>
      </w:ins>
      <w:r>
        <w:t>to match fabric.</w:t>
      </w:r>
    </w:p>
    <w:p w:rsidR="00804798" w:rsidRDefault="00804798" w:rsidP="00AE2804">
      <w:pPr>
        <w:pStyle w:val="MSUSpec"/>
        <w:numPr>
          <w:ilvl w:val="0"/>
          <w:numId w:val="0"/>
        </w:numPr>
      </w:pPr>
    </w:p>
    <w:p w:rsidR="00804798" w:rsidRDefault="00804798" w:rsidP="00AE2804">
      <w:pPr>
        <w:pStyle w:val="MSUSpec"/>
        <w:numPr>
          <w:ilvl w:val="1"/>
          <w:numId w:val="1"/>
        </w:numPr>
      </w:pPr>
      <w:r>
        <w:t>TENSION AND BRACE BANDS</w:t>
      </w:r>
    </w:p>
    <w:p w:rsidR="00804798" w:rsidRDefault="00804798" w:rsidP="00AE2804">
      <w:pPr>
        <w:pStyle w:val="MSUSpec"/>
        <w:numPr>
          <w:ilvl w:val="0"/>
          <w:numId w:val="0"/>
        </w:numPr>
      </w:pPr>
    </w:p>
    <w:p w:rsidR="00804798" w:rsidRDefault="00804798" w:rsidP="00AE2804">
      <w:pPr>
        <w:pStyle w:val="MSUSpec"/>
        <w:numPr>
          <w:ilvl w:val="2"/>
          <w:numId w:val="1"/>
        </w:numPr>
      </w:pPr>
      <w:r>
        <w:t xml:space="preserve">Galvanized steel 12 </w:t>
      </w:r>
      <w:proofErr w:type="gramStart"/>
      <w:r>
        <w:t>gauge</w:t>
      </w:r>
      <w:proofErr w:type="gramEnd"/>
      <w:r>
        <w:t>, 3/4-inch for 4-inch O.D. or less posts and 7/8-inch for larger posts.  Parts shall be PVC coated.</w:t>
      </w:r>
    </w:p>
    <w:p w:rsidR="00804798" w:rsidRDefault="00804798" w:rsidP="00AE2804">
      <w:pPr>
        <w:pStyle w:val="MSUSpec"/>
        <w:numPr>
          <w:ilvl w:val="0"/>
          <w:numId w:val="0"/>
        </w:numPr>
      </w:pPr>
    </w:p>
    <w:p w:rsidR="00804798" w:rsidRPr="00AE2804" w:rsidRDefault="00804798" w:rsidP="00AE2804">
      <w:pPr>
        <w:pStyle w:val="MSUSpec"/>
        <w:numPr>
          <w:ilvl w:val="1"/>
          <w:numId w:val="1"/>
        </w:numPr>
      </w:pPr>
      <w:r>
        <w:t xml:space="preserve">TIE WIRES </w:t>
      </w:r>
      <w:r w:rsidRPr="00AE2804">
        <w:rPr>
          <w:caps/>
        </w:rPr>
        <w:t>and</w:t>
      </w:r>
      <w:r>
        <w:t xml:space="preserve"> HOG RINGS FOR </w:t>
      </w:r>
      <w:r w:rsidRPr="00AE2804">
        <w:rPr>
          <w:caps/>
        </w:rPr>
        <w:t>fabric attachment</w:t>
      </w:r>
    </w:p>
    <w:p w:rsidR="00804798" w:rsidRPr="00AE2804" w:rsidRDefault="00804798" w:rsidP="00AE2804">
      <w:pPr>
        <w:pStyle w:val="MSUSpec"/>
        <w:numPr>
          <w:ilvl w:val="0"/>
          <w:numId w:val="0"/>
        </w:numPr>
      </w:pPr>
    </w:p>
    <w:p w:rsidR="00804798" w:rsidRDefault="00804798" w:rsidP="00AE2804">
      <w:pPr>
        <w:pStyle w:val="MSUSpec"/>
        <w:numPr>
          <w:ilvl w:val="2"/>
          <w:numId w:val="1"/>
        </w:numPr>
      </w:pPr>
      <w:r>
        <w:t>Rings shall be 6 gauge galvanized steel.  Tie wires shall be 6 gauge galvanized steel.  Parts shall be PVC coated.</w:t>
      </w:r>
    </w:p>
    <w:p w:rsidR="00804798" w:rsidRDefault="00804798" w:rsidP="00AE2804">
      <w:pPr>
        <w:pStyle w:val="MSUSpec"/>
        <w:numPr>
          <w:ilvl w:val="0"/>
          <w:numId w:val="0"/>
        </w:numPr>
      </w:pPr>
    </w:p>
    <w:p w:rsidR="00804798" w:rsidRDefault="00804798" w:rsidP="00AE2804">
      <w:pPr>
        <w:pStyle w:val="MSUSpec"/>
        <w:numPr>
          <w:ilvl w:val="1"/>
          <w:numId w:val="1"/>
        </w:numPr>
      </w:pPr>
      <w:r>
        <w:t xml:space="preserve">TRUSS RODS </w:t>
      </w:r>
      <w:r w:rsidRPr="00AE2804">
        <w:rPr>
          <w:caps/>
        </w:rPr>
        <w:t>and</w:t>
      </w:r>
      <w:r>
        <w:t xml:space="preserve"> TURN BUCKLE</w:t>
      </w:r>
    </w:p>
    <w:p w:rsidR="00804798" w:rsidRDefault="00804798" w:rsidP="00AE2804">
      <w:pPr>
        <w:pStyle w:val="MSUSpec"/>
        <w:numPr>
          <w:ilvl w:val="0"/>
          <w:numId w:val="0"/>
        </w:numPr>
      </w:pPr>
    </w:p>
    <w:p w:rsidR="00804798" w:rsidRDefault="00804798" w:rsidP="00AE2804">
      <w:pPr>
        <w:pStyle w:val="MSUSpec"/>
        <w:numPr>
          <w:ilvl w:val="2"/>
          <w:numId w:val="1"/>
        </w:numPr>
      </w:pPr>
      <w:r>
        <w:t xml:space="preserve">PVC coated galvanized </w:t>
      </w:r>
      <w:ins w:id="679" w:author="Hansen, Dennis" w:date="2013-10-30T12:01:00Z">
        <w:r w:rsidR="00EA0CD8">
          <w:t xml:space="preserve">or galvanized coated </w:t>
        </w:r>
      </w:ins>
      <w:r>
        <w:t>steel rods with a minimum diameter of 5/16</w:t>
      </w:r>
      <w:ins w:id="680" w:author="Hansen, Dennis" w:date="2013-10-30T12:01:00Z">
        <w:r w:rsidR="00EA0CD8">
          <w:t>”</w:t>
        </w:r>
      </w:ins>
      <w:del w:id="681" w:author="Hansen, Dennis" w:date="2013-10-30T12:01:00Z">
        <w:r w:rsidDel="00EA0CD8">
          <w:delText>-inch</w:delText>
        </w:r>
      </w:del>
      <w:ins w:id="682" w:author="Hansen, Dennis" w:date="2013-10-30T12:01:00Z">
        <w:r w:rsidR="00EA0CD8">
          <w:t xml:space="preserve"> to match fence fabric</w:t>
        </w:r>
      </w:ins>
      <w:del w:id="683" w:author="Hansen, Dennis" w:date="2013-10-30T12:01:00Z">
        <w:r w:rsidDel="00EA0CD8">
          <w:delText>.</w:delText>
        </w:r>
      </w:del>
    </w:p>
    <w:p w:rsidR="00804798" w:rsidRDefault="00804798" w:rsidP="00AE2804">
      <w:pPr>
        <w:pStyle w:val="MSUSpec"/>
        <w:numPr>
          <w:ilvl w:val="0"/>
          <w:numId w:val="0"/>
        </w:numPr>
      </w:pPr>
    </w:p>
    <w:p w:rsidR="00804798" w:rsidRDefault="00804798" w:rsidP="00AE2804">
      <w:pPr>
        <w:pStyle w:val="MSUSpec"/>
        <w:numPr>
          <w:ilvl w:val="1"/>
          <w:numId w:val="1"/>
        </w:numPr>
      </w:pPr>
      <w:r>
        <w:t xml:space="preserve">TOP </w:t>
      </w:r>
      <w:ins w:id="684" w:author="Hansen, Dennis" w:date="2013-10-30T12:00:00Z">
        <w:r w:rsidR="00EA0CD8">
          <w:t xml:space="preserve">and or Bottom </w:t>
        </w:r>
      </w:ins>
      <w:r>
        <w:t>RAIL ASSEMBLY</w:t>
      </w:r>
    </w:p>
    <w:p w:rsidR="00804798" w:rsidRDefault="00804798" w:rsidP="00AE2804">
      <w:pPr>
        <w:pStyle w:val="MSUSpec"/>
        <w:numPr>
          <w:ilvl w:val="0"/>
          <w:numId w:val="0"/>
        </w:numPr>
      </w:pPr>
    </w:p>
    <w:p w:rsidR="00804798" w:rsidRPr="00EA41D6" w:rsidRDefault="00804798" w:rsidP="00AE2804">
      <w:pPr>
        <w:pStyle w:val="MSUSpec"/>
        <w:numPr>
          <w:ilvl w:val="2"/>
          <w:numId w:val="1"/>
        </w:numPr>
      </w:pPr>
      <w:r w:rsidRPr="00EA41D6">
        <w:rPr>
          <w:caps/>
        </w:rPr>
        <w:t>[ Edit line ]</w:t>
      </w:r>
      <w:r w:rsidRPr="00EA41D6">
        <w:t xml:space="preserve"> </w:t>
      </w:r>
      <w:ins w:id="685" w:author="Hansen, Dennis" w:date="2013-10-30T12:02:00Z">
        <w:r w:rsidR="00EA0CD8">
          <w:t xml:space="preserve">PVC coated galvanized </w:t>
        </w:r>
      </w:ins>
      <w:ins w:id="686" w:author="Hansen, Dennis" w:date="2013-10-30T12:03:00Z">
        <w:r w:rsidR="00EA0CD8">
          <w:t xml:space="preserve">or galvanized coated pipe to match </w:t>
        </w:r>
        <w:proofErr w:type="spellStart"/>
        <w:r w:rsidR="00EA0CD8">
          <w:t>fabic</w:t>
        </w:r>
        <w:proofErr w:type="spellEnd"/>
        <w:r w:rsidR="00EA0CD8">
          <w:t>.</w:t>
        </w:r>
      </w:ins>
      <w:r w:rsidRPr="00EA41D6">
        <w:t xml:space="preserve"> </w:t>
      </w:r>
      <w:del w:id="687" w:author="Hansen, Dennis" w:date="2013-10-30T12:00:00Z">
        <w:r w:rsidRPr="00EA41D6" w:rsidDel="00EA0CD8">
          <w:delText>[ Only on 4-foot tall fences.] [ Shall not be used. ]</w:delText>
        </w:r>
      </w:del>
      <w:ins w:id="688" w:author="Hansen, Dennis" w:date="2013-10-30T12:00:00Z">
        <w:r w:rsidR="00EA0CD8">
          <w:t xml:space="preserve"> Delete or edit if top and/or bottom rail assembly is not used.</w:t>
        </w:r>
      </w:ins>
    </w:p>
    <w:p w:rsidR="00804798" w:rsidRDefault="00804798" w:rsidP="00AE2804">
      <w:pPr>
        <w:pStyle w:val="MSUSpec"/>
        <w:numPr>
          <w:ilvl w:val="0"/>
          <w:numId w:val="0"/>
        </w:numPr>
      </w:pPr>
    </w:p>
    <w:p w:rsidR="00804798" w:rsidRDefault="00804798" w:rsidP="00792426">
      <w:pPr>
        <w:pStyle w:val="MSUSpec"/>
      </w:pPr>
      <w:r>
        <w:t>EXECUTION</w:t>
      </w:r>
    </w:p>
    <w:p w:rsidR="00804798" w:rsidRDefault="00804798" w:rsidP="00AE2804">
      <w:pPr>
        <w:pStyle w:val="MSUSpec"/>
        <w:numPr>
          <w:ilvl w:val="0"/>
          <w:numId w:val="0"/>
        </w:numPr>
      </w:pPr>
    </w:p>
    <w:p w:rsidR="00804798" w:rsidRDefault="00804798" w:rsidP="00AE2804">
      <w:pPr>
        <w:pStyle w:val="MSUSpec"/>
        <w:numPr>
          <w:ilvl w:val="1"/>
          <w:numId w:val="1"/>
        </w:numPr>
      </w:pPr>
      <w:r>
        <w:t xml:space="preserve">GENERAL </w:t>
      </w:r>
    </w:p>
    <w:p w:rsidR="00804798" w:rsidRDefault="00804798" w:rsidP="00AE2804">
      <w:pPr>
        <w:pStyle w:val="MSUSpec"/>
        <w:numPr>
          <w:ilvl w:val="0"/>
          <w:numId w:val="0"/>
        </w:numPr>
      </w:pPr>
    </w:p>
    <w:p w:rsidR="00804798" w:rsidRDefault="00804798" w:rsidP="00AE2804">
      <w:pPr>
        <w:pStyle w:val="MSUSpec"/>
        <w:numPr>
          <w:ilvl w:val="2"/>
          <w:numId w:val="1"/>
        </w:numPr>
      </w:pPr>
      <w:r>
        <w:t>Conform to ASTM 567 with the exceptions noted herein.</w:t>
      </w:r>
    </w:p>
    <w:p w:rsidR="00804798" w:rsidRDefault="00804798" w:rsidP="00AE2804">
      <w:pPr>
        <w:pStyle w:val="MSUSpec"/>
        <w:numPr>
          <w:ilvl w:val="0"/>
          <w:numId w:val="0"/>
        </w:numPr>
      </w:pPr>
    </w:p>
    <w:p w:rsidR="00804798" w:rsidRDefault="00804798" w:rsidP="00AE2804">
      <w:pPr>
        <w:pStyle w:val="MSUSpec"/>
        <w:numPr>
          <w:ilvl w:val="1"/>
          <w:numId w:val="1"/>
        </w:numPr>
      </w:pPr>
      <w:r>
        <w:t>FENCE INSTALLATION</w:t>
      </w:r>
    </w:p>
    <w:p w:rsidR="00804798" w:rsidRDefault="00804798" w:rsidP="00AE2804">
      <w:pPr>
        <w:pStyle w:val="MSUSpec"/>
        <w:numPr>
          <w:ilvl w:val="0"/>
          <w:numId w:val="0"/>
        </w:numPr>
      </w:pPr>
    </w:p>
    <w:p w:rsidR="00804798" w:rsidRDefault="00804798" w:rsidP="00AE2804">
      <w:pPr>
        <w:pStyle w:val="MSUSpec"/>
        <w:numPr>
          <w:ilvl w:val="2"/>
          <w:numId w:val="1"/>
        </w:numPr>
      </w:pPr>
      <w:r>
        <w:t>Line Post Spacing:  Set first corner, gate and pull posts first.  Space line fence posts equally not exceeding 10-foot on center.</w:t>
      </w:r>
    </w:p>
    <w:p w:rsidR="00804798" w:rsidRDefault="00804798" w:rsidP="00AE2804">
      <w:pPr>
        <w:pStyle w:val="MSUSpec"/>
        <w:numPr>
          <w:ilvl w:val="0"/>
          <w:numId w:val="0"/>
        </w:numPr>
      </w:pPr>
    </w:p>
    <w:p w:rsidR="00804798" w:rsidRDefault="00804798" w:rsidP="00AE2804">
      <w:pPr>
        <w:pStyle w:val="MSUSpec"/>
        <w:numPr>
          <w:ilvl w:val="2"/>
          <w:numId w:val="1"/>
        </w:numPr>
      </w:pPr>
      <w:r>
        <w:lastRenderedPageBreak/>
        <w:t xml:space="preserve">Corner, Gate, Terminal and Pull Post Footing:  Only concrete </w:t>
      </w:r>
      <w:ins w:id="689" w:author="Hansen, Dennis" w:date="2013-10-30T11:57:00Z">
        <w:r w:rsidR="00EF2C02">
          <w:t xml:space="preserve">footings </w:t>
        </w:r>
      </w:ins>
      <w:r>
        <w:t>shall be used</w:t>
      </w:r>
      <w:ins w:id="690" w:author="Hansen, Dennis" w:date="2013-10-30T11:57:00Z">
        <w:r w:rsidR="00EF2C02">
          <w:t xml:space="preserve"> and shall be </w:t>
        </w:r>
      </w:ins>
      <w:del w:id="691" w:author="Hansen, Dennis" w:date="2013-10-30T11:58:00Z">
        <w:r w:rsidDel="00EF2C02">
          <w:delText xml:space="preserve">. Concrete for corner, gate and terminal posts shall be </w:delText>
        </w:r>
      </w:del>
      <w:ins w:id="692" w:author="Hansen, Dennis" w:date="2013-10-30T11:58:00Z">
        <w:r w:rsidR="00EF2C02">
          <w:t xml:space="preserve"> </w:t>
        </w:r>
      </w:ins>
      <w:r>
        <w:t xml:space="preserve">12-inch diameter x </w:t>
      </w:r>
      <w:ins w:id="693" w:author="Hansen, Dennis" w:date="2013-10-30T11:58:00Z">
        <w:r w:rsidR="00EF2C02">
          <w:t xml:space="preserve">a minimum of </w:t>
        </w:r>
      </w:ins>
      <w:r>
        <w:t xml:space="preserve">42-inch deep, shall be flush with the grade sloped to drain moisture away from the post.  2 inches of concrete shall be placed below the bottom of the post.  Check each post for vertical and top alignment, and maintain in position during placement and finishing operations.  Pull post footings shall be 10-inch diameter x </w:t>
      </w:r>
      <w:ins w:id="694" w:author="Hansen, Dennis" w:date="2013-10-30T11:37:00Z">
        <w:r w:rsidR="006830F1">
          <w:t xml:space="preserve">a minimum </w:t>
        </w:r>
      </w:ins>
      <w:r>
        <w:t>42</w:t>
      </w:r>
      <w:r>
        <w:noBreakHyphen/>
        <w:t>inch deep.</w:t>
      </w:r>
      <w:ins w:id="695" w:author="Hansen, Dennis" w:date="2013-10-30T11:37:00Z">
        <w:r w:rsidR="006830F1">
          <w:t xml:space="preserve">  Owners Representative will be notified sufficiently in advance so that an inspection of the </w:t>
        </w:r>
      </w:ins>
      <w:ins w:id="696" w:author="Hansen, Dennis" w:date="2013-10-30T11:38:00Z">
        <w:r w:rsidR="006830F1">
          <w:t xml:space="preserve">concrete </w:t>
        </w:r>
      </w:ins>
      <w:ins w:id="697" w:author="Hansen, Dennis" w:date="2013-10-30T11:37:00Z">
        <w:r w:rsidR="006830F1">
          <w:t>footing holes can be inspected</w:t>
        </w:r>
      </w:ins>
    </w:p>
    <w:p w:rsidR="00804798" w:rsidRDefault="00804798" w:rsidP="005A2F85">
      <w:pPr>
        <w:pStyle w:val="MSUSpec"/>
        <w:numPr>
          <w:ilvl w:val="0"/>
          <w:numId w:val="0"/>
        </w:numPr>
      </w:pPr>
    </w:p>
    <w:p w:rsidR="00804798" w:rsidRDefault="00804798" w:rsidP="00EA41D6">
      <w:pPr>
        <w:pStyle w:val="MSUSpec"/>
        <w:numPr>
          <w:ilvl w:val="2"/>
          <w:numId w:val="1"/>
        </w:numPr>
      </w:pPr>
      <w:r>
        <w:t xml:space="preserve">Line Post Footings:  </w:t>
      </w:r>
      <w:ins w:id="698" w:author="Hansen, Dennis" w:date="2013-10-30T11:38:00Z">
        <w:r w:rsidR="006830F1">
          <w:t xml:space="preserve">Shall be driven to the proper depth </w:t>
        </w:r>
      </w:ins>
      <w:ins w:id="699" w:author="Hansen, Dennis" w:date="2013-10-30T11:39:00Z">
        <w:r w:rsidR="006830F1">
          <w:t>depending</w:t>
        </w:r>
      </w:ins>
      <w:ins w:id="700" w:author="Hansen, Dennis" w:date="2013-10-30T11:38:00Z">
        <w:r w:rsidR="006830F1">
          <w:t xml:space="preserve"> </w:t>
        </w:r>
      </w:ins>
      <w:ins w:id="701" w:author="Hansen, Dennis" w:date="2013-10-30T11:39:00Z">
        <w:r w:rsidR="006830F1">
          <w:t xml:space="preserve">on the height of the fence in accordance with these specifications. </w:t>
        </w:r>
      </w:ins>
      <w:del w:id="702" w:author="Hansen, Dennis" w:date="2013-10-30T11:39:00Z">
        <w:r w:rsidDel="006830F1">
          <w:delText>Properly install drive and anchor mechanical system.  Posts shall be driven into the ground so as not to damage the top of post.  Post shall be held rigidly upright by means of 2 galvanized steel angle bar blades which are driven diagonally through fittings designed for such a purpose that are attached to opposite sides of the post 6 inches below ground level.</w:delText>
        </w:r>
      </w:del>
    </w:p>
    <w:p w:rsidR="00804798" w:rsidRDefault="00804798" w:rsidP="005A2F85">
      <w:pPr>
        <w:pStyle w:val="MSUSpec"/>
        <w:numPr>
          <w:ilvl w:val="0"/>
          <w:numId w:val="0"/>
        </w:numPr>
      </w:pPr>
    </w:p>
    <w:p w:rsidR="00804798" w:rsidRDefault="00804798" w:rsidP="005C074A">
      <w:pPr>
        <w:pStyle w:val="MSUSpec"/>
        <w:numPr>
          <w:ilvl w:val="2"/>
          <w:numId w:val="1"/>
        </w:numPr>
      </w:pPr>
      <w:r>
        <w:t xml:space="preserve">Fabric: Install fabric on security side and attach so that fabric remains in tension after pulling force is released.  Leave approximately </w:t>
      </w:r>
      <w:ins w:id="703" w:author="Hansen, Dennis" w:date="2013-10-30T11:41:00Z">
        <w:r w:rsidR="00C16E97">
          <w:t xml:space="preserve">4  </w:t>
        </w:r>
      </w:ins>
      <w:del w:id="704" w:author="Hansen, Dennis" w:date="2013-10-30T11:41:00Z">
        <w:r w:rsidDel="00C16E97">
          <w:delText>2</w:delText>
        </w:r>
      </w:del>
      <w:r>
        <w:t xml:space="preserve"> inches between finish grade and bottom selvage.  Fasten fabric to line post at </w:t>
      </w:r>
      <w:ins w:id="705" w:author="Hansen, Dennis" w:date="2013-10-30T11:40:00Z">
        <w:r w:rsidR="00C16E97">
          <w:t xml:space="preserve">6 </w:t>
        </w:r>
      </w:ins>
      <w:del w:id="706" w:author="Hansen, Dennis" w:date="2013-10-30T11:40:00Z">
        <w:r w:rsidDel="00C16E97">
          <w:delText>5</w:delText>
        </w:r>
      </w:del>
      <w:r>
        <w:t xml:space="preserve"> equally-spaced intervals.  Fasten fabric to each tension wire at intervals not exceeding 18 inches.  </w:t>
      </w:r>
      <w:del w:id="707" w:author="Hansen, Dennis" w:date="2013-10-30T11:40:00Z">
        <w:r w:rsidRPr="00EA41D6" w:rsidDel="00C16E97">
          <w:rPr>
            <w:caps/>
          </w:rPr>
          <w:delText xml:space="preserve">[ Edit or delete the following. ] </w:delText>
        </w:r>
        <w:r w:rsidDel="00C16E97">
          <w:delText xml:space="preserve">Where </w:delText>
        </w:r>
      </w:del>
      <w:ins w:id="708" w:author="Hansen, Dennis" w:date="2013-10-30T11:40:00Z">
        <w:r w:rsidR="00C16E97">
          <w:t xml:space="preserve">  If </w:t>
        </w:r>
      </w:ins>
      <w:r>
        <w:t>new fabric abuts existing fabric, the new fabric shall be woven in the existing fabric at both ends of the 2 sections.</w:t>
      </w:r>
    </w:p>
    <w:p w:rsidR="00804798" w:rsidRDefault="00804798" w:rsidP="005A2F85">
      <w:pPr>
        <w:pStyle w:val="MSUSpec"/>
        <w:numPr>
          <w:ilvl w:val="0"/>
          <w:numId w:val="0"/>
        </w:numPr>
      </w:pPr>
    </w:p>
    <w:p w:rsidR="00804798" w:rsidRDefault="00804798" w:rsidP="005A2F85">
      <w:pPr>
        <w:pStyle w:val="MSUSpec"/>
        <w:numPr>
          <w:ilvl w:val="2"/>
          <w:numId w:val="1"/>
        </w:numPr>
      </w:pPr>
      <w:r>
        <w:t>Tension (Stretcher) Bars:  Pull fabric taut, thread tension bar through fabric and attach to terminal post with bands.  One tension bar for each terminal and 2 for each corner or pull post.</w:t>
      </w:r>
    </w:p>
    <w:p w:rsidR="00804798" w:rsidRDefault="00804798" w:rsidP="005A2F85">
      <w:pPr>
        <w:pStyle w:val="MSUSpec"/>
        <w:numPr>
          <w:ilvl w:val="0"/>
          <w:numId w:val="0"/>
        </w:numPr>
      </w:pPr>
    </w:p>
    <w:p w:rsidR="00804798" w:rsidRDefault="00804798" w:rsidP="005A2F85">
      <w:pPr>
        <w:pStyle w:val="MSUSpec"/>
        <w:numPr>
          <w:ilvl w:val="2"/>
          <w:numId w:val="1"/>
        </w:numPr>
      </w:pPr>
      <w:r>
        <w:t xml:space="preserve">Tension Wire:  </w:t>
      </w:r>
      <w:ins w:id="709" w:author="Hansen, Dennis" w:date="2013-10-30T11:54:00Z">
        <w:r w:rsidR="00EF2C02">
          <w:t>[</w:t>
        </w:r>
      </w:ins>
      <w:ins w:id="710" w:author="Hansen, Dennis" w:date="2013-10-30T11:56:00Z">
        <w:r w:rsidR="00EF2C02">
          <w:t xml:space="preserve"> DELETE IF TENSION WIRE IS NOT USED </w:t>
        </w:r>
      </w:ins>
      <w:ins w:id="711" w:author="Hansen, Dennis" w:date="2013-10-30T11:54:00Z">
        <w:r w:rsidR="00EF2C02">
          <w:t>]</w:t>
        </w:r>
      </w:ins>
      <w:r>
        <w:t xml:space="preserve">Attach directly to the fabric not less than 3 inches or more than 6 inches from the top of the fabric and 6 inches from the bottom of the fabric with </w:t>
      </w:r>
      <w:del w:id="712" w:author="Hansen, Dennis" w:date="2013-10-30T11:44:00Z">
        <w:r w:rsidDel="00C16E97">
          <w:delText>PVC coated clips</w:delText>
        </w:r>
      </w:del>
      <w:ins w:id="713" w:author="Hansen, Dennis" w:date="2013-10-30T11:53:00Z">
        <w:r w:rsidR="00EF2C02">
          <w:t xml:space="preserve"> appropriate </w:t>
        </w:r>
      </w:ins>
      <w:ins w:id="714" w:author="Hansen, Dennis" w:date="2013-10-30T11:54:00Z">
        <w:r w:rsidR="00EF2C02">
          <w:t xml:space="preserve">steel </w:t>
        </w:r>
      </w:ins>
      <w:ins w:id="715" w:author="Hansen, Dennis" w:date="2013-10-30T11:53:00Z">
        <w:r w:rsidR="00EF2C02">
          <w:t xml:space="preserve">clips to match </w:t>
        </w:r>
      </w:ins>
      <w:ins w:id="716" w:author="Hansen, Dennis" w:date="2013-10-30T11:54:00Z">
        <w:r w:rsidR="00EF2C02">
          <w:t>the fabric</w:t>
        </w:r>
      </w:ins>
      <w:r>
        <w:t xml:space="preserve">.  </w:t>
      </w:r>
      <w:del w:id="717" w:author="Hansen, Dennis" w:date="2013-10-30T11:43:00Z">
        <w:r w:rsidDel="00C16E97">
          <w:delText>Line post caps shall not be used.</w:delText>
        </w:r>
      </w:del>
    </w:p>
    <w:p w:rsidR="00804798" w:rsidRDefault="00804798" w:rsidP="005A2F85">
      <w:pPr>
        <w:pStyle w:val="MSUSpec"/>
        <w:numPr>
          <w:ilvl w:val="0"/>
          <w:numId w:val="0"/>
        </w:numPr>
      </w:pPr>
    </w:p>
    <w:p w:rsidR="00804798" w:rsidRDefault="00804798" w:rsidP="005A2F85">
      <w:pPr>
        <w:pStyle w:val="MSUSpec"/>
        <w:numPr>
          <w:ilvl w:val="2"/>
          <w:numId w:val="1"/>
        </w:numPr>
      </w:pPr>
      <w:r>
        <w:t>Tension Bands:  Six per terminal and pull post and 12 per corner post.</w:t>
      </w:r>
    </w:p>
    <w:p w:rsidR="00804798" w:rsidRDefault="00804798" w:rsidP="005A2F85">
      <w:pPr>
        <w:pStyle w:val="MSUSpec"/>
        <w:numPr>
          <w:ilvl w:val="0"/>
          <w:numId w:val="0"/>
        </w:numPr>
      </w:pPr>
    </w:p>
    <w:p w:rsidR="00804798" w:rsidRDefault="00804798" w:rsidP="005A2F85">
      <w:pPr>
        <w:pStyle w:val="MSUSpec"/>
        <w:numPr>
          <w:ilvl w:val="2"/>
          <w:numId w:val="1"/>
        </w:numPr>
      </w:pPr>
      <w:r>
        <w:t>Top Rail:</w:t>
      </w:r>
      <w:r w:rsidRPr="00EA41D6">
        <w:t xml:space="preserve">  </w:t>
      </w:r>
      <w:proofErr w:type="gramStart"/>
      <w:r w:rsidRPr="00EA41D6">
        <w:rPr>
          <w:caps/>
        </w:rPr>
        <w:t>[ Delete</w:t>
      </w:r>
      <w:proofErr w:type="gramEnd"/>
      <w:r w:rsidRPr="00EA41D6">
        <w:rPr>
          <w:caps/>
        </w:rPr>
        <w:t xml:space="preserve"> if </w:t>
      </w:r>
      <w:del w:id="718" w:author="Hansen, Dennis" w:date="2013-10-30T11:56:00Z">
        <w:r w:rsidRPr="00EA41D6" w:rsidDel="00EF2C02">
          <w:rPr>
            <w:caps/>
          </w:rPr>
          <w:delText xml:space="preserve">no </w:delText>
        </w:r>
      </w:del>
      <w:r w:rsidRPr="00EA41D6">
        <w:rPr>
          <w:caps/>
        </w:rPr>
        <w:t>top rail</w:t>
      </w:r>
      <w:ins w:id="719" w:author="Hansen, Dennis" w:date="2013-10-30T11:56:00Z">
        <w:r w:rsidR="00EF2C02">
          <w:rPr>
            <w:caps/>
          </w:rPr>
          <w:t xml:space="preserve"> IS NOT USED</w:t>
        </w:r>
      </w:ins>
      <w:del w:id="720" w:author="Hansen, Dennis" w:date="2013-10-30T11:56:00Z">
        <w:r w:rsidRPr="00EA41D6" w:rsidDel="00EF2C02">
          <w:rPr>
            <w:caps/>
          </w:rPr>
          <w:delText>.</w:delText>
        </w:r>
      </w:del>
      <w:r w:rsidRPr="00EA41D6">
        <w:rPr>
          <w:caps/>
        </w:rPr>
        <w:t xml:space="preserve"> ]</w:t>
      </w:r>
      <w:r w:rsidRPr="00EA41D6">
        <w:t xml:space="preserve"> </w:t>
      </w:r>
      <w:r>
        <w:t xml:space="preserve">Shall be attached to the line, corner and pull posts by means of appropriate post caps securely fastened to the posts and fitted to the top rail.  Fabric shall be attached to the top rail with tie wires at equal spacing not to exceed </w:t>
      </w:r>
      <w:ins w:id="721" w:author="Hansen, Dennis" w:date="2013-10-30T11:42:00Z">
        <w:r w:rsidR="00C16E97">
          <w:t xml:space="preserve">1 ft. </w:t>
        </w:r>
      </w:ins>
      <w:del w:id="722" w:author="Hansen, Dennis" w:date="2013-10-30T11:43:00Z">
        <w:r w:rsidDel="00C16E97">
          <w:delText>18 inches.</w:delText>
        </w:r>
      </w:del>
    </w:p>
    <w:p w:rsidR="00804798" w:rsidRDefault="00804798" w:rsidP="005A2F85">
      <w:pPr>
        <w:pStyle w:val="MSUSpec"/>
        <w:numPr>
          <w:ilvl w:val="0"/>
          <w:numId w:val="0"/>
        </w:numPr>
      </w:pPr>
    </w:p>
    <w:p w:rsidR="00804798" w:rsidRDefault="00804798" w:rsidP="005A2F85">
      <w:pPr>
        <w:pStyle w:val="MSUSpec"/>
        <w:numPr>
          <w:ilvl w:val="1"/>
          <w:numId w:val="1"/>
        </w:numPr>
      </w:pPr>
      <w:r w:rsidRPr="00EA41D6">
        <w:rPr>
          <w:caps/>
        </w:rPr>
        <w:t xml:space="preserve">[ Edit title ] </w:t>
      </w:r>
      <w:r>
        <w:t xml:space="preserve">SWING </w:t>
      </w:r>
      <w:del w:id="723" w:author="Hansen, Dennis" w:date="2013-10-31T14:32:00Z">
        <w:r w:rsidDel="009E0297">
          <w:delText xml:space="preserve">GATE </w:delText>
        </w:r>
      </w:del>
      <w:ins w:id="724" w:author="Hansen, Dennis" w:date="2013-10-31T14:32:00Z">
        <w:r w:rsidR="009E0297">
          <w:t>AND</w:t>
        </w:r>
      </w:ins>
      <w:ins w:id="725" w:author="Hansen, Dennis" w:date="2013-10-31T14:33:00Z">
        <w:r w:rsidR="009E0297">
          <w:t xml:space="preserve"> </w:t>
        </w:r>
      </w:ins>
      <w:del w:id="726" w:author="Hansen, Dennis" w:date="2013-10-31T14:33:00Z">
        <w:r w:rsidDel="009E0297">
          <w:delText>OR</w:delText>
        </w:r>
      </w:del>
      <w:r>
        <w:t xml:space="preserve"> CANTILEVER SLIDE GATE</w:t>
      </w:r>
    </w:p>
    <w:p w:rsidR="00804798" w:rsidRDefault="00804798" w:rsidP="005A2F85">
      <w:pPr>
        <w:pStyle w:val="MSUSpec"/>
        <w:numPr>
          <w:ilvl w:val="0"/>
          <w:numId w:val="0"/>
        </w:numPr>
      </w:pPr>
    </w:p>
    <w:p w:rsidR="00804798" w:rsidRDefault="00804798" w:rsidP="005A2F85">
      <w:pPr>
        <w:pStyle w:val="MSUSpec"/>
        <w:numPr>
          <w:ilvl w:val="2"/>
          <w:numId w:val="1"/>
        </w:numPr>
      </w:pPr>
      <w:r>
        <w:t>Install gate posts in accordance with manufacturer’s instructions as well as specified in Article 3.2 B.  Set keepers, stops, sleeves and other accessories into concrete and position out of the way of normal traffic but located to provide reliable performance.</w:t>
      </w:r>
    </w:p>
    <w:p w:rsidR="00804798" w:rsidRDefault="00804798" w:rsidP="005A2F85">
      <w:pPr>
        <w:pStyle w:val="MSUSpec"/>
        <w:numPr>
          <w:ilvl w:val="0"/>
          <w:numId w:val="0"/>
        </w:numPr>
        <w:ind w:left="576"/>
      </w:pPr>
    </w:p>
    <w:p w:rsidR="00804798" w:rsidRDefault="00804798" w:rsidP="005A2F85">
      <w:pPr>
        <w:pStyle w:val="MSUSpec"/>
        <w:numPr>
          <w:ilvl w:val="2"/>
          <w:numId w:val="1"/>
        </w:numPr>
      </w:pPr>
      <w:r>
        <w:t>Install gate plumb, level and secure for full operation without interference.</w:t>
      </w:r>
    </w:p>
    <w:p w:rsidR="00804798" w:rsidRDefault="00804798" w:rsidP="005A2F85">
      <w:pPr>
        <w:pStyle w:val="MSUSpec"/>
        <w:numPr>
          <w:ilvl w:val="0"/>
          <w:numId w:val="0"/>
        </w:numPr>
      </w:pPr>
    </w:p>
    <w:p w:rsidR="00804798" w:rsidRDefault="00804798" w:rsidP="005A2F85">
      <w:pPr>
        <w:pStyle w:val="MSUSpec"/>
        <w:numPr>
          <w:ilvl w:val="2"/>
          <w:numId w:val="1"/>
        </w:numPr>
      </w:pPr>
      <w:r>
        <w:t>Attach hardware by means which will prevent unauthorized removal.</w:t>
      </w:r>
    </w:p>
    <w:p w:rsidR="00804798" w:rsidRDefault="00804798" w:rsidP="005A2F85">
      <w:pPr>
        <w:pStyle w:val="MSUSpec"/>
        <w:numPr>
          <w:ilvl w:val="0"/>
          <w:numId w:val="0"/>
        </w:numPr>
      </w:pPr>
    </w:p>
    <w:p w:rsidR="00804798" w:rsidRDefault="00804798" w:rsidP="005A2F85">
      <w:pPr>
        <w:pStyle w:val="MSUSpec"/>
        <w:numPr>
          <w:ilvl w:val="2"/>
          <w:numId w:val="1"/>
        </w:numPr>
      </w:pPr>
      <w:r>
        <w:lastRenderedPageBreak/>
        <w:t>Adjust hardware for smooth operation and lubricate where necessary.  Confirm that latches and locks engage accurately and securely without forcing or binding.</w:t>
      </w:r>
      <w:ins w:id="727" w:author="Hansen, Dennis" w:date="2013-10-31T08:30:00Z">
        <w:r w:rsidR="00BD3E1A">
          <w:t xml:space="preserve"> </w:t>
        </w:r>
      </w:ins>
    </w:p>
    <w:p w:rsidR="00804798" w:rsidRDefault="00804798" w:rsidP="005A2F85">
      <w:pPr>
        <w:pStyle w:val="MSUSpec"/>
        <w:numPr>
          <w:ilvl w:val="0"/>
          <w:numId w:val="0"/>
        </w:numPr>
      </w:pPr>
    </w:p>
    <w:p w:rsidR="00804798" w:rsidRDefault="00804798" w:rsidP="005C074A">
      <w:pPr>
        <w:pStyle w:val="MSUSpec"/>
        <w:numPr>
          <w:ilvl w:val="1"/>
          <w:numId w:val="1"/>
        </w:numPr>
      </w:pPr>
      <w:r>
        <w:t>ADJUSTING</w:t>
      </w:r>
    </w:p>
    <w:p w:rsidR="00804798" w:rsidRDefault="00804798" w:rsidP="005C074A">
      <w:pPr>
        <w:pStyle w:val="MSUSpec"/>
        <w:numPr>
          <w:ilvl w:val="0"/>
          <w:numId w:val="0"/>
        </w:numPr>
      </w:pPr>
    </w:p>
    <w:p w:rsidR="00804798" w:rsidRDefault="00804798" w:rsidP="005A2F85">
      <w:pPr>
        <w:pStyle w:val="MSUSpec"/>
        <w:numPr>
          <w:ilvl w:val="2"/>
          <w:numId w:val="1"/>
        </w:numPr>
      </w:pPr>
      <w:r>
        <w:t>Fence and accessories shall be installed in strict accordance with the Drawings and Specifications in a workmanlike manner.  Finished fence shall be in proper alignment with posts plumb, and fabric, tension and barb wires taut.</w:t>
      </w:r>
    </w:p>
    <w:p w:rsidR="00804798" w:rsidRDefault="00804798" w:rsidP="005A2F85">
      <w:pPr>
        <w:pStyle w:val="MSUSpec"/>
        <w:numPr>
          <w:ilvl w:val="0"/>
          <w:numId w:val="0"/>
        </w:numPr>
      </w:pPr>
    </w:p>
    <w:p w:rsidR="00804798" w:rsidRDefault="00804798" w:rsidP="005C074A">
      <w:pPr>
        <w:pStyle w:val="MSUSpec"/>
        <w:numPr>
          <w:ilvl w:val="1"/>
          <w:numId w:val="1"/>
        </w:numPr>
      </w:pPr>
      <w:r>
        <w:t>CLEANING</w:t>
      </w:r>
    </w:p>
    <w:p w:rsidR="00804798" w:rsidRDefault="00804798" w:rsidP="005C074A">
      <w:pPr>
        <w:pStyle w:val="MSUSpec"/>
        <w:numPr>
          <w:ilvl w:val="0"/>
          <w:numId w:val="0"/>
        </w:numPr>
      </w:pPr>
    </w:p>
    <w:p w:rsidR="00804798" w:rsidRDefault="00804798" w:rsidP="005A2F85">
      <w:pPr>
        <w:pStyle w:val="MSUSpec"/>
        <w:numPr>
          <w:ilvl w:val="2"/>
          <w:numId w:val="1"/>
        </w:numPr>
      </w:pPr>
      <w:r>
        <w:t>Fence installation will not be considered complete until excess excavated materials, cut wires, spilled concrete, and other debris, including the existing fence to be removed, resulting from the fence construction, is removed and legally disposed of off the Owner’s property.</w:t>
      </w:r>
    </w:p>
    <w:p w:rsidR="00804798" w:rsidRDefault="00804798" w:rsidP="00D21D70">
      <w:pPr>
        <w:pStyle w:val="MSUSpec"/>
        <w:numPr>
          <w:ilvl w:val="0"/>
          <w:numId w:val="0"/>
        </w:numPr>
      </w:pPr>
    </w:p>
    <w:p w:rsidR="00804798" w:rsidRDefault="00804798" w:rsidP="00D21D70">
      <w:pPr>
        <w:pStyle w:val="MSUSpec"/>
        <w:numPr>
          <w:ilvl w:val="0"/>
          <w:numId w:val="0"/>
        </w:numPr>
      </w:pPr>
    </w:p>
    <w:p w:rsidR="00804798" w:rsidRDefault="00804798" w:rsidP="00D21D70">
      <w:pPr>
        <w:pStyle w:val="MSUSpec"/>
        <w:numPr>
          <w:ilvl w:val="0"/>
          <w:numId w:val="0"/>
        </w:numPr>
      </w:pPr>
      <w:r>
        <w:t>END OF SECTION 323113</w:t>
      </w:r>
    </w:p>
    <w:p w:rsidR="00804798" w:rsidRDefault="00804798" w:rsidP="00D21D70">
      <w:pPr>
        <w:pStyle w:val="MSUSpec"/>
        <w:numPr>
          <w:ilvl w:val="0"/>
          <w:numId w:val="0"/>
        </w:numPr>
      </w:pPr>
    </w:p>
    <w:sectPr w:rsidR="00804798" w:rsidSect="00DE0C41">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C1" w:rsidRDefault="00A060C1">
      <w:r>
        <w:separator/>
      </w:r>
    </w:p>
  </w:endnote>
  <w:endnote w:type="continuationSeparator" w:id="0">
    <w:p w:rsidR="00A060C1" w:rsidRDefault="00A0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C1" w:rsidRPr="00760B68" w:rsidRDefault="00A060C1" w:rsidP="00417AB8">
    <w:pPr>
      <w:pStyle w:val="Footer"/>
      <w:tabs>
        <w:tab w:val="clear" w:pos="4320"/>
        <w:tab w:val="clear" w:pos="8640"/>
        <w:tab w:val="right" w:pos="9360"/>
      </w:tabs>
      <w:rPr>
        <w:sz w:val="20"/>
        <w:szCs w:val="20"/>
      </w:rPr>
    </w:pPr>
  </w:p>
  <w:p w:rsidR="00A060C1" w:rsidRDefault="00A060C1" w:rsidP="00DC19E2">
    <w:pPr>
      <w:pStyle w:val="Footer"/>
      <w:tabs>
        <w:tab w:val="clear" w:pos="4320"/>
        <w:tab w:val="clear" w:pos="8640"/>
        <w:tab w:val="right" w:pos="9360"/>
      </w:tabs>
      <w:rPr>
        <w:sz w:val="20"/>
        <w:szCs w:val="20"/>
      </w:rPr>
    </w:pPr>
    <w:r>
      <w:rPr>
        <w:sz w:val="20"/>
        <w:szCs w:val="20"/>
      </w:rPr>
      <w:t>323113ChnLkFenceGates.doc</w:t>
    </w:r>
  </w:p>
  <w:p w:rsidR="00A060C1" w:rsidRPr="00760B68" w:rsidRDefault="00A060C1" w:rsidP="00DC19E2">
    <w:pPr>
      <w:pStyle w:val="Footer"/>
      <w:tabs>
        <w:tab w:val="clear" w:pos="4320"/>
        <w:tab w:val="clear" w:pos="8640"/>
        <w:tab w:val="right" w:pos="9360"/>
      </w:tabs>
      <w:rPr>
        <w:sz w:val="20"/>
        <w:szCs w:val="20"/>
      </w:rPr>
    </w:pPr>
    <w:r w:rsidRPr="00760B68">
      <w:rPr>
        <w:sz w:val="20"/>
        <w:szCs w:val="20"/>
      </w:rPr>
      <w:t xml:space="preserve">Rev. </w:t>
    </w:r>
    <w:del w:id="728" w:author="Wilber, David" w:date="2013-11-01T14:55:00Z">
      <w:r w:rsidDel="00FD5E50">
        <w:rPr>
          <w:sz w:val="20"/>
          <w:szCs w:val="20"/>
        </w:rPr>
        <w:delText>01</w:delText>
      </w:r>
      <w:r w:rsidRPr="00760B68" w:rsidDel="00FD5E50">
        <w:rPr>
          <w:sz w:val="20"/>
          <w:szCs w:val="20"/>
        </w:rPr>
        <w:delText>/</w:delText>
      </w:r>
      <w:r w:rsidDel="00FD5E50">
        <w:rPr>
          <w:sz w:val="20"/>
          <w:szCs w:val="20"/>
        </w:rPr>
        <w:delText>01</w:delText>
      </w:r>
      <w:r w:rsidRPr="00760B68" w:rsidDel="00FD5E50">
        <w:rPr>
          <w:sz w:val="20"/>
          <w:szCs w:val="20"/>
        </w:rPr>
        <w:delText>/</w:delText>
      </w:r>
      <w:r w:rsidDel="00FD5E50">
        <w:rPr>
          <w:sz w:val="20"/>
          <w:szCs w:val="20"/>
        </w:rPr>
        <w:delText>2</w:delText>
      </w:r>
      <w:r w:rsidRPr="00760B68" w:rsidDel="00FD5E50">
        <w:rPr>
          <w:sz w:val="20"/>
          <w:szCs w:val="20"/>
        </w:rPr>
        <w:delText>00</w:delText>
      </w:r>
      <w:r w:rsidDel="00FD5E50">
        <w:rPr>
          <w:sz w:val="20"/>
          <w:szCs w:val="20"/>
        </w:rPr>
        <w:delText>9</w:delText>
      </w:r>
    </w:del>
    <w:ins w:id="729" w:author="Wilber, David" w:date="2013-11-01T14:55:00Z">
      <w:r w:rsidR="00FD5E50">
        <w:rPr>
          <w:sz w:val="20"/>
          <w:szCs w:val="20"/>
        </w:rPr>
        <w:t>11-01-2013</w:t>
      </w:r>
    </w:ins>
  </w:p>
  <w:p w:rsidR="00A060C1" w:rsidRPr="00760B68" w:rsidRDefault="00A060C1" w:rsidP="00DC19E2">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C1" w:rsidRDefault="00A060C1">
      <w:r>
        <w:separator/>
      </w:r>
    </w:p>
  </w:footnote>
  <w:footnote w:type="continuationSeparator" w:id="0">
    <w:p w:rsidR="00A060C1" w:rsidRDefault="00A06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A060C1" w:rsidTr="00D94596">
      <w:trPr>
        <w:trHeight w:val="720"/>
      </w:trPr>
      <w:tc>
        <w:tcPr>
          <w:tcW w:w="6026" w:type="dxa"/>
          <w:tcMar>
            <w:left w:w="14" w:type="dxa"/>
            <w:right w:w="115" w:type="dxa"/>
          </w:tcMar>
        </w:tcPr>
        <w:p w:rsidR="00A060C1" w:rsidRDefault="00A060C1" w:rsidP="00D94596">
          <w:pPr>
            <w:pStyle w:val="Header"/>
            <w:tabs>
              <w:tab w:val="clear" w:pos="4320"/>
              <w:tab w:val="clear" w:pos="8640"/>
            </w:tabs>
          </w:pPr>
          <w:r>
            <w:t>Michigan State University</w:t>
          </w:r>
        </w:p>
        <w:p w:rsidR="00A060C1" w:rsidRDefault="00A060C1" w:rsidP="00D94596">
          <w:pPr>
            <w:pStyle w:val="Header"/>
            <w:tabs>
              <w:tab w:val="clear" w:pos="4320"/>
              <w:tab w:val="clear" w:pos="8640"/>
            </w:tabs>
          </w:pPr>
          <w:r>
            <w:t>Construction Standards</w:t>
          </w:r>
        </w:p>
      </w:tc>
      <w:tc>
        <w:tcPr>
          <w:tcW w:w="3341" w:type="dxa"/>
          <w:tcMar>
            <w:left w:w="14" w:type="dxa"/>
            <w:right w:w="14" w:type="dxa"/>
          </w:tcMar>
        </w:tcPr>
        <w:p w:rsidR="00A060C1" w:rsidRDefault="00A060C1" w:rsidP="00D94596">
          <w:pPr>
            <w:jc w:val="right"/>
          </w:pPr>
          <w:r>
            <w:t xml:space="preserve">CHAIN LINK FENCES AND GATES </w:t>
          </w:r>
        </w:p>
        <w:p w:rsidR="00A060C1" w:rsidRDefault="00A060C1" w:rsidP="00D94596">
          <w:pPr>
            <w:pStyle w:val="Header"/>
            <w:tabs>
              <w:tab w:val="clear" w:pos="4320"/>
              <w:tab w:val="clear" w:pos="8640"/>
            </w:tabs>
            <w:jc w:val="right"/>
          </w:pPr>
          <w:r>
            <w:t>PAGE 323113-</w:t>
          </w:r>
          <w:r>
            <w:rPr>
              <w:rStyle w:val="PageNumber"/>
            </w:rPr>
            <w:fldChar w:fldCharType="begin"/>
          </w:r>
          <w:r>
            <w:rPr>
              <w:rStyle w:val="PageNumber"/>
            </w:rPr>
            <w:instrText xml:space="preserve"> PAGE </w:instrText>
          </w:r>
          <w:r>
            <w:rPr>
              <w:rStyle w:val="PageNumber"/>
            </w:rPr>
            <w:fldChar w:fldCharType="separate"/>
          </w:r>
          <w:r w:rsidR="006C3339">
            <w:rPr>
              <w:rStyle w:val="PageNumber"/>
              <w:noProof/>
            </w:rPr>
            <w:t>3</w:t>
          </w:r>
          <w:r>
            <w:rPr>
              <w:rStyle w:val="PageNumber"/>
            </w:rPr>
            <w:fldChar w:fldCharType="end"/>
          </w:r>
        </w:p>
      </w:tc>
    </w:tr>
  </w:tbl>
  <w:p w:rsidR="00A060C1" w:rsidRDefault="00A060C1" w:rsidP="00A00AE1">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7031C93"/>
    <w:multiLevelType w:val="hybridMultilevel"/>
    <w:tmpl w:val="D6E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B5C80"/>
    <w:multiLevelType w:val="hybridMultilevel"/>
    <w:tmpl w:val="D9B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7">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8">
    <w:nsid w:val="49F32BB0"/>
    <w:multiLevelType w:val="hybridMultilevel"/>
    <w:tmpl w:val="56DC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63E29"/>
    <w:multiLevelType w:val="hybridMultilevel"/>
    <w:tmpl w:val="EB96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1">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2">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3">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10"/>
  </w:num>
  <w:num w:numId="2">
    <w:abstractNumId w:val="13"/>
  </w:num>
  <w:num w:numId="3">
    <w:abstractNumId w:val="12"/>
  </w:num>
  <w:num w:numId="4">
    <w:abstractNumId w:val="11"/>
  </w:num>
  <w:num w:numId="5">
    <w:abstractNumId w:val="7"/>
  </w:num>
  <w:num w:numId="6">
    <w:abstractNumId w:val="3"/>
  </w:num>
  <w:num w:numId="7">
    <w:abstractNumId w:val="4"/>
  </w:num>
  <w:num w:numId="8">
    <w:abstractNumId w:val="5"/>
  </w:num>
  <w:num w:numId="9">
    <w:abstractNumId w:val="6"/>
  </w:num>
  <w:num w:numId="10">
    <w:abstractNumId w:val="6"/>
  </w:num>
  <w:num w:numId="11">
    <w:abstractNumId w:val="10"/>
  </w:num>
  <w:num w:numId="12">
    <w:abstractNumId w:val="0"/>
  </w:num>
  <w:num w:numId="13">
    <w:abstractNumId w:val="9"/>
  </w:num>
  <w:num w:numId="14">
    <w:abstractNumId w:val="2"/>
  </w:num>
  <w:num w:numId="15">
    <w:abstractNumId w:val="10"/>
  </w:num>
  <w:num w:numId="16">
    <w:abstractNumId w:val="1"/>
  </w:num>
  <w:num w:numId="17">
    <w:abstractNumId w:val="8"/>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DD"/>
    <w:rsid w:val="00013C3D"/>
    <w:rsid w:val="0002278F"/>
    <w:rsid w:val="000263FC"/>
    <w:rsid w:val="0003794C"/>
    <w:rsid w:val="00046829"/>
    <w:rsid w:val="00066C49"/>
    <w:rsid w:val="00073D2E"/>
    <w:rsid w:val="000926A2"/>
    <w:rsid w:val="00096EDD"/>
    <w:rsid w:val="000A3F14"/>
    <w:rsid w:val="000A5A54"/>
    <w:rsid w:val="000A6D9B"/>
    <w:rsid w:val="000B129E"/>
    <w:rsid w:val="000C0EF4"/>
    <w:rsid w:val="000D17A0"/>
    <w:rsid w:val="000E160F"/>
    <w:rsid w:val="000E26C7"/>
    <w:rsid w:val="000F3182"/>
    <w:rsid w:val="000F4AD3"/>
    <w:rsid w:val="00153CA7"/>
    <w:rsid w:val="00167A34"/>
    <w:rsid w:val="00185FEF"/>
    <w:rsid w:val="001928B3"/>
    <w:rsid w:val="001B3345"/>
    <w:rsid w:val="001B41CB"/>
    <w:rsid w:val="001C3733"/>
    <w:rsid w:val="001D4157"/>
    <w:rsid w:val="002043D6"/>
    <w:rsid w:val="0022536A"/>
    <w:rsid w:val="00235134"/>
    <w:rsid w:val="0024789E"/>
    <w:rsid w:val="002550C9"/>
    <w:rsid w:val="00256F40"/>
    <w:rsid w:val="00265117"/>
    <w:rsid w:val="00284114"/>
    <w:rsid w:val="002A17CA"/>
    <w:rsid w:val="002A54B8"/>
    <w:rsid w:val="002B229E"/>
    <w:rsid w:val="002B64AE"/>
    <w:rsid w:val="002C0E01"/>
    <w:rsid w:val="002D34F4"/>
    <w:rsid w:val="002E0BD7"/>
    <w:rsid w:val="002E46B2"/>
    <w:rsid w:val="002F2FA0"/>
    <w:rsid w:val="00322317"/>
    <w:rsid w:val="003330E8"/>
    <w:rsid w:val="00344AD2"/>
    <w:rsid w:val="003454BF"/>
    <w:rsid w:val="003541D6"/>
    <w:rsid w:val="0035723A"/>
    <w:rsid w:val="00383820"/>
    <w:rsid w:val="00387B8B"/>
    <w:rsid w:val="003C6492"/>
    <w:rsid w:val="003E39DC"/>
    <w:rsid w:val="003E789C"/>
    <w:rsid w:val="003F7D07"/>
    <w:rsid w:val="003F7D3B"/>
    <w:rsid w:val="00410CEA"/>
    <w:rsid w:val="00411667"/>
    <w:rsid w:val="004117D7"/>
    <w:rsid w:val="004170EA"/>
    <w:rsid w:val="00417AB8"/>
    <w:rsid w:val="004343F5"/>
    <w:rsid w:val="00446D95"/>
    <w:rsid w:val="00455928"/>
    <w:rsid w:val="00471CCF"/>
    <w:rsid w:val="0048146A"/>
    <w:rsid w:val="00484128"/>
    <w:rsid w:val="004C01F6"/>
    <w:rsid w:val="004C7052"/>
    <w:rsid w:val="00503794"/>
    <w:rsid w:val="00510A45"/>
    <w:rsid w:val="00550FAD"/>
    <w:rsid w:val="00554532"/>
    <w:rsid w:val="00563926"/>
    <w:rsid w:val="00575B58"/>
    <w:rsid w:val="005843BA"/>
    <w:rsid w:val="00587B98"/>
    <w:rsid w:val="005A2F85"/>
    <w:rsid w:val="005C074A"/>
    <w:rsid w:val="005D798A"/>
    <w:rsid w:val="005E4FA5"/>
    <w:rsid w:val="005F0117"/>
    <w:rsid w:val="00601EB3"/>
    <w:rsid w:val="00663FBF"/>
    <w:rsid w:val="0067703E"/>
    <w:rsid w:val="006830F1"/>
    <w:rsid w:val="006A3B44"/>
    <w:rsid w:val="006A4FF2"/>
    <w:rsid w:val="006B4FF5"/>
    <w:rsid w:val="006B562B"/>
    <w:rsid w:val="006C3339"/>
    <w:rsid w:val="006F06DF"/>
    <w:rsid w:val="006F0BB3"/>
    <w:rsid w:val="006F725E"/>
    <w:rsid w:val="007065D2"/>
    <w:rsid w:val="00711102"/>
    <w:rsid w:val="00713805"/>
    <w:rsid w:val="00734E85"/>
    <w:rsid w:val="00742A0B"/>
    <w:rsid w:val="00744D02"/>
    <w:rsid w:val="00760B68"/>
    <w:rsid w:val="0078558D"/>
    <w:rsid w:val="00792426"/>
    <w:rsid w:val="007A221E"/>
    <w:rsid w:val="007A4A6D"/>
    <w:rsid w:val="007A4BC9"/>
    <w:rsid w:val="007A73A5"/>
    <w:rsid w:val="007B129B"/>
    <w:rsid w:val="007D09EE"/>
    <w:rsid w:val="007D394E"/>
    <w:rsid w:val="007F78F7"/>
    <w:rsid w:val="00804798"/>
    <w:rsid w:val="00814064"/>
    <w:rsid w:val="0082081C"/>
    <w:rsid w:val="008215E6"/>
    <w:rsid w:val="00824ED8"/>
    <w:rsid w:val="00854603"/>
    <w:rsid w:val="00862639"/>
    <w:rsid w:val="008661F8"/>
    <w:rsid w:val="00871991"/>
    <w:rsid w:val="0087529A"/>
    <w:rsid w:val="008F4AC9"/>
    <w:rsid w:val="00904AC4"/>
    <w:rsid w:val="0091329C"/>
    <w:rsid w:val="00915628"/>
    <w:rsid w:val="009166CB"/>
    <w:rsid w:val="009307AC"/>
    <w:rsid w:val="00936C8F"/>
    <w:rsid w:val="009425EE"/>
    <w:rsid w:val="00953DBF"/>
    <w:rsid w:val="009955C5"/>
    <w:rsid w:val="009B2025"/>
    <w:rsid w:val="009C0866"/>
    <w:rsid w:val="009D5E77"/>
    <w:rsid w:val="009E0297"/>
    <w:rsid w:val="009F1053"/>
    <w:rsid w:val="009F5CD4"/>
    <w:rsid w:val="00A00AE1"/>
    <w:rsid w:val="00A0284C"/>
    <w:rsid w:val="00A060C1"/>
    <w:rsid w:val="00A10A59"/>
    <w:rsid w:val="00A176EF"/>
    <w:rsid w:val="00A2075B"/>
    <w:rsid w:val="00A3228E"/>
    <w:rsid w:val="00A37D30"/>
    <w:rsid w:val="00A673F0"/>
    <w:rsid w:val="00A80559"/>
    <w:rsid w:val="00A9327C"/>
    <w:rsid w:val="00AA0446"/>
    <w:rsid w:val="00AB0462"/>
    <w:rsid w:val="00AB0A2F"/>
    <w:rsid w:val="00AB6F46"/>
    <w:rsid w:val="00AD1E85"/>
    <w:rsid w:val="00AD3AEA"/>
    <w:rsid w:val="00AD41FF"/>
    <w:rsid w:val="00AE2804"/>
    <w:rsid w:val="00B0149E"/>
    <w:rsid w:val="00B02DE2"/>
    <w:rsid w:val="00B274E7"/>
    <w:rsid w:val="00B3606A"/>
    <w:rsid w:val="00B4058B"/>
    <w:rsid w:val="00B86BE8"/>
    <w:rsid w:val="00B95162"/>
    <w:rsid w:val="00B95203"/>
    <w:rsid w:val="00BA31BE"/>
    <w:rsid w:val="00BC228B"/>
    <w:rsid w:val="00BD3123"/>
    <w:rsid w:val="00BD3E1A"/>
    <w:rsid w:val="00BD7C6B"/>
    <w:rsid w:val="00BE6941"/>
    <w:rsid w:val="00BF141E"/>
    <w:rsid w:val="00BF4A79"/>
    <w:rsid w:val="00C07C38"/>
    <w:rsid w:val="00C16E97"/>
    <w:rsid w:val="00C17415"/>
    <w:rsid w:val="00C31501"/>
    <w:rsid w:val="00C32EB4"/>
    <w:rsid w:val="00C35CD8"/>
    <w:rsid w:val="00C9551D"/>
    <w:rsid w:val="00CC64E1"/>
    <w:rsid w:val="00CD43F2"/>
    <w:rsid w:val="00CE734C"/>
    <w:rsid w:val="00CF786D"/>
    <w:rsid w:val="00D017C9"/>
    <w:rsid w:val="00D21AC1"/>
    <w:rsid w:val="00D21D70"/>
    <w:rsid w:val="00D318BA"/>
    <w:rsid w:val="00D616E5"/>
    <w:rsid w:val="00D61833"/>
    <w:rsid w:val="00D61D83"/>
    <w:rsid w:val="00D6231D"/>
    <w:rsid w:val="00D711EF"/>
    <w:rsid w:val="00D94596"/>
    <w:rsid w:val="00D9695D"/>
    <w:rsid w:val="00D9783D"/>
    <w:rsid w:val="00DA3403"/>
    <w:rsid w:val="00DA526F"/>
    <w:rsid w:val="00DB02B9"/>
    <w:rsid w:val="00DB43C4"/>
    <w:rsid w:val="00DC19E2"/>
    <w:rsid w:val="00DE0C41"/>
    <w:rsid w:val="00DE439C"/>
    <w:rsid w:val="00E202AA"/>
    <w:rsid w:val="00E473A9"/>
    <w:rsid w:val="00E71C46"/>
    <w:rsid w:val="00E74976"/>
    <w:rsid w:val="00E76A46"/>
    <w:rsid w:val="00EA0325"/>
    <w:rsid w:val="00EA0CD8"/>
    <w:rsid w:val="00EA41D6"/>
    <w:rsid w:val="00EB01B8"/>
    <w:rsid w:val="00EC7D7B"/>
    <w:rsid w:val="00ED561B"/>
    <w:rsid w:val="00EF2C02"/>
    <w:rsid w:val="00F016AB"/>
    <w:rsid w:val="00F12F66"/>
    <w:rsid w:val="00F139F9"/>
    <w:rsid w:val="00F22DB7"/>
    <w:rsid w:val="00F3293B"/>
    <w:rsid w:val="00F3456E"/>
    <w:rsid w:val="00F3687A"/>
    <w:rsid w:val="00F673DB"/>
    <w:rsid w:val="00F67E4B"/>
    <w:rsid w:val="00F76790"/>
    <w:rsid w:val="00F820FA"/>
    <w:rsid w:val="00F86D01"/>
    <w:rsid w:val="00F9143A"/>
    <w:rsid w:val="00FA6214"/>
    <w:rsid w:val="00FD5E50"/>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C46"/>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0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60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60C7"/>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A160C7"/>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A160C7"/>
    <w:rPr>
      <w:sz w:val="22"/>
      <w:szCs w:val="24"/>
    </w:rPr>
  </w:style>
  <w:style w:type="paragraph" w:styleId="BalloonText">
    <w:name w:val="Balloon Text"/>
    <w:basedOn w:val="Normal"/>
    <w:link w:val="BalloonTextChar"/>
    <w:uiPriority w:val="99"/>
    <w:semiHidden/>
    <w:rsid w:val="00DC19E2"/>
    <w:rPr>
      <w:rFonts w:ascii="Tahoma" w:hAnsi="Tahoma" w:cs="Tahoma"/>
      <w:sz w:val="16"/>
      <w:szCs w:val="16"/>
    </w:rPr>
  </w:style>
  <w:style w:type="character" w:customStyle="1" w:styleId="BalloonTextChar">
    <w:name w:val="Balloon Text Char"/>
    <w:basedOn w:val="DefaultParagraphFont"/>
    <w:link w:val="BalloonText"/>
    <w:uiPriority w:val="99"/>
    <w:semiHidden/>
    <w:rsid w:val="00A160C7"/>
    <w:rPr>
      <w:sz w:val="0"/>
      <w:szCs w:val="0"/>
    </w:rPr>
  </w:style>
  <w:style w:type="paragraph" w:customStyle="1" w:styleId="MSUSpec">
    <w:name w:val="MSU Spec"/>
    <w:rsid w:val="00D21AC1"/>
    <w:pPr>
      <w:numPr>
        <w:numId w:val="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D21AC1"/>
    <w:pPr>
      <w:numPr>
        <w:numId w:val="10"/>
      </w:numPr>
      <w:jc w:val="both"/>
    </w:pPr>
    <w:rPr>
      <w:sz w:val="22"/>
      <w:szCs w:val="22"/>
    </w:rPr>
  </w:style>
  <w:style w:type="paragraph" w:customStyle="1" w:styleId="PRT">
    <w:name w:val="PRT"/>
    <w:basedOn w:val="Normal"/>
    <w:next w:val="ART"/>
    <w:rsid w:val="00D21AC1"/>
    <w:pPr>
      <w:keepNext/>
      <w:numPr>
        <w:numId w:val="12"/>
      </w:numPr>
      <w:suppressAutoHyphens/>
      <w:spacing w:before="480"/>
      <w:outlineLvl w:val="0"/>
    </w:pPr>
    <w:rPr>
      <w:szCs w:val="20"/>
    </w:rPr>
  </w:style>
  <w:style w:type="paragraph" w:customStyle="1" w:styleId="SUT">
    <w:name w:val="SUT"/>
    <w:basedOn w:val="Normal"/>
    <w:next w:val="PR1"/>
    <w:rsid w:val="00D21AC1"/>
    <w:pPr>
      <w:numPr>
        <w:ilvl w:val="1"/>
        <w:numId w:val="12"/>
      </w:numPr>
      <w:suppressAutoHyphens/>
      <w:spacing w:before="240"/>
      <w:outlineLvl w:val="0"/>
    </w:pPr>
    <w:rPr>
      <w:szCs w:val="20"/>
    </w:rPr>
  </w:style>
  <w:style w:type="paragraph" w:customStyle="1" w:styleId="DST">
    <w:name w:val="DST"/>
    <w:basedOn w:val="Normal"/>
    <w:next w:val="PR1"/>
    <w:rsid w:val="00D21AC1"/>
    <w:pPr>
      <w:numPr>
        <w:ilvl w:val="2"/>
        <w:numId w:val="12"/>
      </w:numPr>
      <w:suppressAutoHyphens/>
      <w:spacing w:before="240"/>
      <w:outlineLvl w:val="0"/>
    </w:pPr>
    <w:rPr>
      <w:szCs w:val="20"/>
    </w:rPr>
  </w:style>
  <w:style w:type="paragraph" w:customStyle="1" w:styleId="ART">
    <w:name w:val="ART"/>
    <w:basedOn w:val="Normal"/>
    <w:next w:val="PR1"/>
    <w:rsid w:val="00D21AC1"/>
    <w:pPr>
      <w:keepNext/>
      <w:numPr>
        <w:ilvl w:val="3"/>
        <w:numId w:val="12"/>
      </w:numPr>
      <w:suppressAutoHyphens/>
      <w:spacing w:before="480"/>
      <w:outlineLvl w:val="1"/>
    </w:pPr>
    <w:rPr>
      <w:szCs w:val="20"/>
    </w:rPr>
  </w:style>
  <w:style w:type="paragraph" w:customStyle="1" w:styleId="PR1">
    <w:name w:val="PR1"/>
    <w:basedOn w:val="Normal"/>
    <w:rsid w:val="00D21AC1"/>
    <w:pPr>
      <w:numPr>
        <w:ilvl w:val="4"/>
        <w:numId w:val="12"/>
      </w:numPr>
      <w:suppressAutoHyphens/>
      <w:spacing w:before="240"/>
      <w:outlineLvl w:val="2"/>
    </w:pPr>
    <w:rPr>
      <w:szCs w:val="20"/>
    </w:rPr>
  </w:style>
  <w:style w:type="paragraph" w:customStyle="1" w:styleId="PR2">
    <w:name w:val="PR2"/>
    <w:basedOn w:val="Normal"/>
    <w:rsid w:val="00D21AC1"/>
    <w:pPr>
      <w:numPr>
        <w:ilvl w:val="5"/>
        <w:numId w:val="12"/>
      </w:numPr>
      <w:suppressAutoHyphens/>
      <w:outlineLvl w:val="3"/>
    </w:pPr>
    <w:rPr>
      <w:szCs w:val="20"/>
    </w:rPr>
  </w:style>
  <w:style w:type="paragraph" w:customStyle="1" w:styleId="PR3">
    <w:name w:val="PR3"/>
    <w:basedOn w:val="Normal"/>
    <w:rsid w:val="00D21AC1"/>
    <w:pPr>
      <w:numPr>
        <w:ilvl w:val="6"/>
        <w:numId w:val="12"/>
      </w:numPr>
      <w:suppressAutoHyphens/>
      <w:outlineLvl w:val="4"/>
    </w:pPr>
    <w:rPr>
      <w:szCs w:val="20"/>
    </w:rPr>
  </w:style>
  <w:style w:type="paragraph" w:customStyle="1" w:styleId="PR4">
    <w:name w:val="PR4"/>
    <w:basedOn w:val="Normal"/>
    <w:rsid w:val="00D21AC1"/>
    <w:pPr>
      <w:numPr>
        <w:ilvl w:val="7"/>
        <w:numId w:val="12"/>
      </w:numPr>
      <w:suppressAutoHyphens/>
      <w:outlineLvl w:val="5"/>
    </w:pPr>
    <w:rPr>
      <w:szCs w:val="20"/>
    </w:rPr>
  </w:style>
  <w:style w:type="paragraph" w:customStyle="1" w:styleId="PR5">
    <w:name w:val="PR5"/>
    <w:basedOn w:val="Normal"/>
    <w:rsid w:val="00D21AC1"/>
    <w:pPr>
      <w:numPr>
        <w:ilvl w:val="8"/>
        <w:numId w:val="12"/>
      </w:numPr>
      <w:suppressAutoHyphens/>
      <w:outlineLvl w:val="6"/>
    </w:pPr>
    <w:rPr>
      <w:szCs w:val="20"/>
    </w:rPr>
  </w:style>
  <w:style w:type="paragraph" w:customStyle="1" w:styleId="PRN">
    <w:name w:val="PRN"/>
    <w:basedOn w:val="Normal"/>
    <w:link w:val="PRNChar"/>
    <w:rsid w:val="00D21AC1"/>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D21AC1"/>
    <w:rPr>
      <w:rFonts w:cs="Times New Roman"/>
      <w:sz w:val="22"/>
      <w:lang w:val="en-US" w:eastAsia="en-US" w:bidi="ar-SA"/>
    </w:rPr>
  </w:style>
  <w:style w:type="character" w:styleId="CommentReference">
    <w:name w:val="annotation reference"/>
    <w:basedOn w:val="DefaultParagraphFont"/>
    <w:rsid w:val="002A54B8"/>
    <w:rPr>
      <w:sz w:val="16"/>
      <w:szCs w:val="16"/>
    </w:rPr>
  </w:style>
  <w:style w:type="paragraph" w:styleId="CommentText">
    <w:name w:val="annotation text"/>
    <w:basedOn w:val="Normal"/>
    <w:link w:val="CommentTextChar"/>
    <w:rsid w:val="002A54B8"/>
    <w:rPr>
      <w:sz w:val="20"/>
      <w:szCs w:val="20"/>
    </w:rPr>
  </w:style>
  <w:style w:type="character" w:customStyle="1" w:styleId="CommentTextChar">
    <w:name w:val="Comment Text Char"/>
    <w:basedOn w:val="DefaultParagraphFont"/>
    <w:link w:val="CommentText"/>
    <w:rsid w:val="002A54B8"/>
  </w:style>
  <w:style w:type="paragraph" w:styleId="CommentSubject">
    <w:name w:val="annotation subject"/>
    <w:basedOn w:val="CommentText"/>
    <w:next w:val="CommentText"/>
    <w:link w:val="CommentSubjectChar"/>
    <w:rsid w:val="002A54B8"/>
    <w:rPr>
      <w:b/>
      <w:bCs/>
    </w:rPr>
  </w:style>
  <w:style w:type="character" w:customStyle="1" w:styleId="CommentSubjectChar">
    <w:name w:val="Comment Subject Char"/>
    <w:basedOn w:val="CommentTextChar"/>
    <w:link w:val="CommentSubject"/>
    <w:rsid w:val="002A54B8"/>
    <w:rPr>
      <w:b/>
      <w:bCs/>
    </w:rPr>
  </w:style>
  <w:style w:type="paragraph" w:styleId="Revision">
    <w:name w:val="Revision"/>
    <w:hidden/>
    <w:uiPriority w:val="99"/>
    <w:semiHidden/>
    <w:rsid w:val="002A54B8"/>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C46"/>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0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60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60C7"/>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A160C7"/>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A160C7"/>
    <w:rPr>
      <w:sz w:val="22"/>
      <w:szCs w:val="24"/>
    </w:rPr>
  </w:style>
  <w:style w:type="paragraph" w:styleId="BalloonText">
    <w:name w:val="Balloon Text"/>
    <w:basedOn w:val="Normal"/>
    <w:link w:val="BalloonTextChar"/>
    <w:uiPriority w:val="99"/>
    <w:semiHidden/>
    <w:rsid w:val="00DC19E2"/>
    <w:rPr>
      <w:rFonts w:ascii="Tahoma" w:hAnsi="Tahoma" w:cs="Tahoma"/>
      <w:sz w:val="16"/>
      <w:szCs w:val="16"/>
    </w:rPr>
  </w:style>
  <w:style w:type="character" w:customStyle="1" w:styleId="BalloonTextChar">
    <w:name w:val="Balloon Text Char"/>
    <w:basedOn w:val="DefaultParagraphFont"/>
    <w:link w:val="BalloonText"/>
    <w:uiPriority w:val="99"/>
    <w:semiHidden/>
    <w:rsid w:val="00A160C7"/>
    <w:rPr>
      <w:sz w:val="0"/>
      <w:szCs w:val="0"/>
    </w:rPr>
  </w:style>
  <w:style w:type="paragraph" w:customStyle="1" w:styleId="MSUSpec">
    <w:name w:val="MSU Spec"/>
    <w:rsid w:val="00D21AC1"/>
    <w:pPr>
      <w:numPr>
        <w:numId w:val="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D21AC1"/>
    <w:pPr>
      <w:numPr>
        <w:numId w:val="10"/>
      </w:numPr>
      <w:jc w:val="both"/>
    </w:pPr>
    <w:rPr>
      <w:sz w:val="22"/>
      <w:szCs w:val="22"/>
    </w:rPr>
  </w:style>
  <w:style w:type="paragraph" w:customStyle="1" w:styleId="PRT">
    <w:name w:val="PRT"/>
    <w:basedOn w:val="Normal"/>
    <w:next w:val="ART"/>
    <w:rsid w:val="00D21AC1"/>
    <w:pPr>
      <w:keepNext/>
      <w:numPr>
        <w:numId w:val="12"/>
      </w:numPr>
      <w:suppressAutoHyphens/>
      <w:spacing w:before="480"/>
      <w:outlineLvl w:val="0"/>
    </w:pPr>
    <w:rPr>
      <w:szCs w:val="20"/>
    </w:rPr>
  </w:style>
  <w:style w:type="paragraph" w:customStyle="1" w:styleId="SUT">
    <w:name w:val="SUT"/>
    <w:basedOn w:val="Normal"/>
    <w:next w:val="PR1"/>
    <w:rsid w:val="00D21AC1"/>
    <w:pPr>
      <w:numPr>
        <w:ilvl w:val="1"/>
        <w:numId w:val="12"/>
      </w:numPr>
      <w:suppressAutoHyphens/>
      <w:spacing w:before="240"/>
      <w:outlineLvl w:val="0"/>
    </w:pPr>
    <w:rPr>
      <w:szCs w:val="20"/>
    </w:rPr>
  </w:style>
  <w:style w:type="paragraph" w:customStyle="1" w:styleId="DST">
    <w:name w:val="DST"/>
    <w:basedOn w:val="Normal"/>
    <w:next w:val="PR1"/>
    <w:rsid w:val="00D21AC1"/>
    <w:pPr>
      <w:numPr>
        <w:ilvl w:val="2"/>
        <w:numId w:val="12"/>
      </w:numPr>
      <w:suppressAutoHyphens/>
      <w:spacing w:before="240"/>
      <w:outlineLvl w:val="0"/>
    </w:pPr>
    <w:rPr>
      <w:szCs w:val="20"/>
    </w:rPr>
  </w:style>
  <w:style w:type="paragraph" w:customStyle="1" w:styleId="ART">
    <w:name w:val="ART"/>
    <w:basedOn w:val="Normal"/>
    <w:next w:val="PR1"/>
    <w:rsid w:val="00D21AC1"/>
    <w:pPr>
      <w:keepNext/>
      <w:numPr>
        <w:ilvl w:val="3"/>
        <w:numId w:val="12"/>
      </w:numPr>
      <w:suppressAutoHyphens/>
      <w:spacing w:before="480"/>
      <w:outlineLvl w:val="1"/>
    </w:pPr>
    <w:rPr>
      <w:szCs w:val="20"/>
    </w:rPr>
  </w:style>
  <w:style w:type="paragraph" w:customStyle="1" w:styleId="PR1">
    <w:name w:val="PR1"/>
    <w:basedOn w:val="Normal"/>
    <w:rsid w:val="00D21AC1"/>
    <w:pPr>
      <w:numPr>
        <w:ilvl w:val="4"/>
        <w:numId w:val="12"/>
      </w:numPr>
      <w:suppressAutoHyphens/>
      <w:spacing w:before="240"/>
      <w:outlineLvl w:val="2"/>
    </w:pPr>
    <w:rPr>
      <w:szCs w:val="20"/>
    </w:rPr>
  </w:style>
  <w:style w:type="paragraph" w:customStyle="1" w:styleId="PR2">
    <w:name w:val="PR2"/>
    <w:basedOn w:val="Normal"/>
    <w:rsid w:val="00D21AC1"/>
    <w:pPr>
      <w:numPr>
        <w:ilvl w:val="5"/>
        <w:numId w:val="12"/>
      </w:numPr>
      <w:suppressAutoHyphens/>
      <w:outlineLvl w:val="3"/>
    </w:pPr>
    <w:rPr>
      <w:szCs w:val="20"/>
    </w:rPr>
  </w:style>
  <w:style w:type="paragraph" w:customStyle="1" w:styleId="PR3">
    <w:name w:val="PR3"/>
    <w:basedOn w:val="Normal"/>
    <w:rsid w:val="00D21AC1"/>
    <w:pPr>
      <w:numPr>
        <w:ilvl w:val="6"/>
        <w:numId w:val="12"/>
      </w:numPr>
      <w:suppressAutoHyphens/>
      <w:outlineLvl w:val="4"/>
    </w:pPr>
    <w:rPr>
      <w:szCs w:val="20"/>
    </w:rPr>
  </w:style>
  <w:style w:type="paragraph" w:customStyle="1" w:styleId="PR4">
    <w:name w:val="PR4"/>
    <w:basedOn w:val="Normal"/>
    <w:rsid w:val="00D21AC1"/>
    <w:pPr>
      <w:numPr>
        <w:ilvl w:val="7"/>
        <w:numId w:val="12"/>
      </w:numPr>
      <w:suppressAutoHyphens/>
      <w:outlineLvl w:val="5"/>
    </w:pPr>
    <w:rPr>
      <w:szCs w:val="20"/>
    </w:rPr>
  </w:style>
  <w:style w:type="paragraph" w:customStyle="1" w:styleId="PR5">
    <w:name w:val="PR5"/>
    <w:basedOn w:val="Normal"/>
    <w:rsid w:val="00D21AC1"/>
    <w:pPr>
      <w:numPr>
        <w:ilvl w:val="8"/>
        <w:numId w:val="12"/>
      </w:numPr>
      <w:suppressAutoHyphens/>
      <w:outlineLvl w:val="6"/>
    </w:pPr>
    <w:rPr>
      <w:szCs w:val="20"/>
    </w:rPr>
  </w:style>
  <w:style w:type="paragraph" w:customStyle="1" w:styleId="PRN">
    <w:name w:val="PRN"/>
    <w:basedOn w:val="Normal"/>
    <w:link w:val="PRNChar"/>
    <w:rsid w:val="00D21AC1"/>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D21AC1"/>
    <w:rPr>
      <w:rFonts w:cs="Times New Roman"/>
      <w:sz w:val="22"/>
      <w:lang w:val="en-US" w:eastAsia="en-US" w:bidi="ar-SA"/>
    </w:rPr>
  </w:style>
  <w:style w:type="character" w:styleId="CommentReference">
    <w:name w:val="annotation reference"/>
    <w:basedOn w:val="DefaultParagraphFont"/>
    <w:rsid w:val="002A54B8"/>
    <w:rPr>
      <w:sz w:val="16"/>
      <w:szCs w:val="16"/>
    </w:rPr>
  </w:style>
  <w:style w:type="paragraph" w:styleId="CommentText">
    <w:name w:val="annotation text"/>
    <w:basedOn w:val="Normal"/>
    <w:link w:val="CommentTextChar"/>
    <w:rsid w:val="002A54B8"/>
    <w:rPr>
      <w:sz w:val="20"/>
      <w:szCs w:val="20"/>
    </w:rPr>
  </w:style>
  <w:style w:type="character" w:customStyle="1" w:styleId="CommentTextChar">
    <w:name w:val="Comment Text Char"/>
    <w:basedOn w:val="DefaultParagraphFont"/>
    <w:link w:val="CommentText"/>
    <w:rsid w:val="002A54B8"/>
  </w:style>
  <w:style w:type="paragraph" w:styleId="CommentSubject">
    <w:name w:val="annotation subject"/>
    <w:basedOn w:val="CommentText"/>
    <w:next w:val="CommentText"/>
    <w:link w:val="CommentSubjectChar"/>
    <w:rsid w:val="002A54B8"/>
    <w:rPr>
      <w:b/>
      <w:bCs/>
    </w:rPr>
  </w:style>
  <w:style w:type="character" w:customStyle="1" w:styleId="CommentSubjectChar">
    <w:name w:val="Comment Subject Char"/>
    <w:basedOn w:val="CommentTextChar"/>
    <w:link w:val="CommentSubject"/>
    <w:rsid w:val="002A54B8"/>
    <w:rPr>
      <w:b/>
      <w:bCs/>
    </w:rPr>
  </w:style>
  <w:style w:type="paragraph" w:styleId="Revision">
    <w:name w:val="Revision"/>
    <w:hidden/>
    <w:uiPriority w:val="99"/>
    <w:semiHidden/>
    <w:rsid w:val="002A54B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2653</Words>
  <Characters>19882</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CHAIN LINK FENCES AND GATES</vt:lpstr>
    </vt:vector>
  </TitlesOfParts>
  <Company>MSU, Physical Plant Division (EAS)</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LINK FENCES AND GATES</dc:title>
  <dc:creator>DW/DK</dc:creator>
  <cp:lastModifiedBy>Wilber, David</cp:lastModifiedBy>
  <cp:revision>7</cp:revision>
  <cp:lastPrinted>2013-10-31T15:47:00Z</cp:lastPrinted>
  <dcterms:created xsi:type="dcterms:W3CDTF">2013-10-31T19:49:00Z</dcterms:created>
  <dcterms:modified xsi:type="dcterms:W3CDTF">2013-11-01T19:26:00Z</dcterms:modified>
</cp:coreProperties>
</file>